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198B" w14:textId="22D6EB45" w:rsidR="007F57CB" w:rsidRDefault="00E83AD1">
      <w:pPr>
        <w:rPr>
          <w:ins w:id="0" w:author="Jennifer Casper, MLS, ELS" w:date="2019-09-23T07:31:00Z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Data</w:t>
      </w:r>
    </w:p>
    <w:p w14:paraId="2A0C6F63" w14:textId="77777777" w:rsidR="00F719D0" w:rsidRDefault="00F719D0">
      <w:pPr>
        <w:rPr>
          <w:rFonts w:ascii="Times New Roman" w:hAnsi="Times New Roman" w:cs="Times New Roman"/>
          <w:b/>
        </w:rPr>
      </w:pPr>
    </w:p>
    <w:p w14:paraId="2AB3133A" w14:textId="64454DE3" w:rsidR="00B446F6" w:rsidRDefault="00E83AD1" w:rsidP="00B446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Figure </w:t>
      </w:r>
      <w:r w:rsidR="0074296C">
        <w:rPr>
          <w:rFonts w:ascii="Times New Roman" w:hAnsi="Times New Roman" w:cs="Times New Roman"/>
          <w:b/>
        </w:rPr>
        <w:t>S</w:t>
      </w:r>
      <w:r w:rsidR="004605E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B446F6" w:rsidRPr="00B446F6">
        <w:rPr>
          <w:rFonts w:ascii="Times New Roman" w:hAnsi="Times New Roman" w:cs="Times New Roman"/>
        </w:rPr>
        <w:t>CEA response over time in a 47-year-old</w:t>
      </w:r>
      <w:r w:rsidR="00B446F6">
        <w:rPr>
          <w:rFonts w:ascii="Times New Roman" w:hAnsi="Times New Roman" w:cs="Times New Roman"/>
        </w:rPr>
        <w:t xml:space="preserve"> patient with </w:t>
      </w:r>
      <w:r w:rsidR="00B446F6" w:rsidRPr="00B446F6">
        <w:rPr>
          <w:rFonts w:ascii="Times New Roman" w:hAnsi="Times New Roman" w:cs="Times New Roman"/>
        </w:rPr>
        <w:t xml:space="preserve">GEC responding to </w:t>
      </w:r>
      <w:proofErr w:type="spellStart"/>
      <w:r w:rsidR="00861985">
        <w:rPr>
          <w:rFonts w:ascii="Times New Roman" w:hAnsi="Times New Roman" w:cs="Times New Roman"/>
        </w:rPr>
        <w:t>t</w:t>
      </w:r>
      <w:r w:rsidR="00861985" w:rsidRPr="00861985">
        <w:rPr>
          <w:rFonts w:ascii="Times New Roman" w:hAnsi="Times New Roman" w:cs="Times New Roman"/>
        </w:rPr>
        <w:t>elisotuzumab</w:t>
      </w:r>
      <w:proofErr w:type="spellEnd"/>
      <w:r w:rsidR="00B446F6" w:rsidRPr="00B446F6">
        <w:rPr>
          <w:rFonts w:ascii="Times New Roman" w:hAnsi="Times New Roman" w:cs="Times New Roman"/>
        </w:rPr>
        <w:t xml:space="preserve"> </w:t>
      </w:r>
    </w:p>
    <w:p w14:paraId="51C9DA60" w14:textId="5224CD5C" w:rsidR="00BF4C53" w:rsidRDefault="00BF4C53" w:rsidP="00B446F6">
      <w:pPr>
        <w:spacing w:line="36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86E7929" wp14:editId="4158BD26">
            <wp:extent cx="5943600" cy="30778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72B52" w14:textId="40A0A5D5" w:rsidR="003E22D4" w:rsidRPr="003E22D4" w:rsidRDefault="003E22D4" w:rsidP="00B446F6">
      <w:pPr>
        <w:spacing w:line="360" w:lineRule="auto"/>
        <w:rPr>
          <w:rFonts w:ascii="Times New Roman" w:hAnsi="Times New Roman" w:cs="Times New Roman"/>
        </w:rPr>
      </w:pPr>
      <w:r w:rsidRPr="003E22D4">
        <w:rPr>
          <w:rFonts w:ascii="Times New Roman" w:hAnsi="Times New Roman" w:cs="Times New Roman"/>
        </w:rPr>
        <w:t>CEA, carcinoe</w:t>
      </w:r>
      <w:bookmarkStart w:id="1" w:name="_GoBack"/>
      <w:bookmarkEnd w:id="1"/>
      <w:r w:rsidRPr="003E22D4">
        <w:rPr>
          <w:rFonts w:ascii="Times New Roman" w:hAnsi="Times New Roman" w:cs="Times New Roman"/>
        </w:rPr>
        <w:t>mbryonic antigen; GEC, gastric or esophageal cancer.</w:t>
      </w:r>
    </w:p>
    <w:p w14:paraId="3CD6A883" w14:textId="6942F655" w:rsidR="00426E43" w:rsidRDefault="00426E43">
      <w:pPr>
        <w:rPr>
          <w:noProof/>
        </w:rPr>
      </w:pPr>
    </w:p>
    <w:p w14:paraId="120B7A37" w14:textId="428D654C" w:rsidR="00426E43" w:rsidRDefault="00426E43">
      <w:pPr>
        <w:rPr>
          <w:noProof/>
        </w:rPr>
      </w:pPr>
    </w:p>
    <w:p w14:paraId="151433D0" w14:textId="67B578C4" w:rsidR="00DF029F" w:rsidRPr="0074296C" w:rsidRDefault="00DF029F" w:rsidP="0074296C">
      <w:pPr>
        <w:pStyle w:val="NormalWeb"/>
        <w:spacing w:before="0" w:beforeAutospacing="0" w:after="160" w:afterAutospacing="0"/>
        <w:rPr>
          <w:sz w:val="22"/>
          <w:szCs w:val="22"/>
        </w:rPr>
      </w:pPr>
    </w:p>
    <w:sectPr w:rsidR="00DF029F" w:rsidRPr="0074296C" w:rsidSect="00E83AD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Casper, MLS, ELS">
    <w15:presenceInfo w15:providerId="AD" w15:userId="S::jennifer.casper@aptitude-health.com::2c0b21b1-e2c4-49b7-8aae-7a380d5264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D1"/>
    <w:rsid w:val="000C7C83"/>
    <w:rsid w:val="00315D2E"/>
    <w:rsid w:val="003E22D4"/>
    <w:rsid w:val="00426E43"/>
    <w:rsid w:val="004605E4"/>
    <w:rsid w:val="007159EF"/>
    <w:rsid w:val="0074296C"/>
    <w:rsid w:val="0084346C"/>
    <w:rsid w:val="00861985"/>
    <w:rsid w:val="00890604"/>
    <w:rsid w:val="00AC3E80"/>
    <w:rsid w:val="00B446F6"/>
    <w:rsid w:val="00B56250"/>
    <w:rsid w:val="00BD1E6A"/>
    <w:rsid w:val="00BF4C53"/>
    <w:rsid w:val="00C239A3"/>
    <w:rsid w:val="00D13906"/>
    <w:rsid w:val="00D41CB4"/>
    <w:rsid w:val="00DB1E79"/>
    <w:rsid w:val="00DF029F"/>
    <w:rsid w:val="00E83AD1"/>
    <w:rsid w:val="00E872CC"/>
    <w:rsid w:val="00F719D0"/>
    <w:rsid w:val="00FB3C47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C42B"/>
  <w15:chartTrackingRefBased/>
  <w15:docId w15:val="{8AB6DAC7-67FB-4346-B59A-41EBCE0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3AD1"/>
  </w:style>
  <w:style w:type="paragraph" w:styleId="BalloonText">
    <w:name w:val="Balloon Text"/>
    <w:basedOn w:val="Normal"/>
    <w:link w:val="BalloonTextChar"/>
    <w:uiPriority w:val="99"/>
    <w:semiHidden/>
    <w:unhideWhenUsed/>
    <w:rsid w:val="00E8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A7E9CF101F429F8ABA02DDA8C2A8" ma:contentTypeVersion="12" ma:contentTypeDescription="Create a new document." ma:contentTypeScope="" ma:versionID="980c026eb62cf38b78c279a23f258dee">
  <xsd:schema xmlns:xsd="http://www.w3.org/2001/XMLSchema" xmlns:xs="http://www.w3.org/2001/XMLSchema" xmlns:p="http://schemas.microsoft.com/office/2006/metadata/properties" xmlns:ns2="0d068b83-6393-43b1-b5f0-56fcf750ccaa" xmlns:ns3="f5c4c794-b219-42cb-bfc6-7bd5e3fe7365" targetNamespace="http://schemas.microsoft.com/office/2006/metadata/properties" ma:root="true" ma:fieldsID="91d16917bbcf394530a778f176470f3d" ns2:_="" ns3:_="">
    <xsd:import namespace="0d068b83-6393-43b1-b5f0-56fcf750ccaa"/>
    <xsd:import namespace="f5c4c794-b219-42cb-bfc6-7bd5e3fe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8b83-6393-43b1-b5f0-56fcf750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c794-b219-42cb-bfc6-7bd5e3fe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D4C65-8D04-42BD-89D2-9ACCADFE7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2A416-0FA7-4331-92E2-2EC4DEFD0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9A044-B950-4594-8550-99456A644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8b83-6393-43b1-b5f0-56fcf750ccaa"/>
    <ds:schemaRef ds:uri="f5c4c794-b219-42cb-bfc6-7bd5e3fe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Yanci M. Baker, PhD, MS</dc:creator>
  <cp:keywords/>
  <dc:description/>
  <cp:lastModifiedBy>Mary L. Smith, PhD, CMPP</cp:lastModifiedBy>
  <cp:revision>7</cp:revision>
  <dcterms:created xsi:type="dcterms:W3CDTF">2019-10-25T14:02:00Z</dcterms:created>
  <dcterms:modified xsi:type="dcterms:W3CDTF">2019-10-25T14:05:00Z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0x0101003FA1A7E9CF101F429F8ABA02DDA8C2A8</vt:lpwstr>
  </property>
</Properties>
</file>