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198B" w14:textId="22D6EB45" w:rsidR="007F57CB" w:rsidRDefault="00E83AD1">
      <w:pPr>
        <w:rPr>
          <w:ins w:id="0" w:author="Jennifer Casper, MLS, ELS" w:date="2019-09-23T07:31:00Z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</w:t>
      </w:r>
    </w:p>
    <w:p w14:paraId="2A0C6F63" w14:textId="77777777" w:rsidR="00F719D0" w:rsidRDefault="00F719D0">
      <w:pPr>
        <w:rPr>
          <w:rFonts w:ascii="Times New Roman" w:hAnsi="Times New Roman" w:cs="Times New Roman"/>
          <w:b/>
        </w:rPr>
      </w:pPr>
    </w:p>
    <w:p w14:paraId="5CB1D6A2" w14:textId="594E01EA" w:rsidR="0074296C" w:rsidRPr="0074296C" w:rsidRDefault="00E83AD1" w:rsidP="007429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Figure </w:t>
      </w:r>
      <w:r w:rsidR="0074296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Progression-free survival in </w:t>
      </w:r>
      <w:r w:rsidRPr="00BD1E6A">
        <w:rPr>
          <w:rFonts w:ascii="Times New Roman" w:hAnsi="Times New Roman" w:cs="Times New Roman"/>
          <w:i/>
        </w:rPr>
        <w:t>MET</w:t>
      </w:r>
      <w:r>
        <w:rPr>
          <w:rFonts w:ascii="Times New Roman" w:hAnsi="Times New Roman" w:cs="Times New Roman"/>
        </w:rPr>
        <w:t>-amplified patients.</w:t>
      </w:r>
      <w:r w:rsidRPr="00E83AD1">
        <w:rPr>
          <w:noProof/>
        </w:rPr>
        <w:t xml:space="preserve"> </w:t>
      </w:r>
      <w:r w:rsidR="0074296C" w:rsidRPr="00556FBE">
        <w:rPr>
          <w:rFonts w:ascii="Times New Roman" w:hAnsi="Times New Roman" w:cs="Times New Roman"/>
        </w:rPr>
        <w:t xml:space="preserve">Patient numbers correspond to </w:t>
      </w:r>
      <w:r w:rsidR="0074296C" w:rsidRPr="007159EF">
        <w:rPr>
          <w:rFonts w:ascii="Times New Roman" w:hAnsi="Times New Roman" w:cs="Times New Roman"/>
          <w:b/>
        </w:rPr>
        <w:t>Figure 2</w:t>
      </w:r>
      <w:r w:rsidR="0074296C" w:rsidRPr="00556FBE">
        <w:rPr>
          <w:rFonts w:ascii="Times New Roman" w:hAnsi="Times New Roman" w:cs="Times New Roman"/>
        </w:rPr>
        <w:t>.</w:t>
      </w:r>
      <w:r w:rsidR="0074296C">
        <w:rPr>
          <w:rFonts w:ascii="Times New Roman" w:hAnsi="Times New Roman" w:cs="Times New Roman"/>
        </w:rPr>
        <w:t xml:space="preserve"> </w:t>
      </w:r>
      <w:r w:rsidR="0074296C" w:rsidRPr="00556FBE">
        <w:rPr>
          <w:rFonts w:ascii="Times New Roman" w:hAnsi="Times New Roman" w:cs="Times New Roman"/>
        </w:rPr>
        <w:t xml:space="preserve">Green bars denote </w:t>
      </w:r>
      <w:r w:rsidR="0074296C" w:rsidRPr="00556FBE">
        <w:rPr>
          <w:rFonts w:ascii="Times New Roman" w:hAnsi="Times New Roman" w:cs="Times New Roman"/>
          <w:i/>
        </w:rPr>
        <w:t>MET</w:t>
      </w:r>
      <w:r w:rsidR="0074296C" w:rsidRPr="00556FBE">
        <w:rPr>
          <w:rFonts w:ascii="Times New Roman" w:hAnsi="Times New Roman" w:cs="Times New Roman"/>
        </w:rPr>
        <w:t>-amplified patients who achieved a partial response.</w:t>
      </w:r>
      <w:r w:rsidR="0074296C">
        <w:rPr>
          <w:rFonts w:ascii="Times New Roman" w:hAnsi="Times New Roman" w:cs="Times New Roman"/>
        </w:rPr>
        <w:t xml:space="preserve"> </w:t>
      </w:r>
      <w:r w:rsidR="0074296C" w:rsidRPr="0074296C">
        <w:rPr>
          <w:rFonts w:ascii="Times New Roman" w:hAnsi="Times New Roman" w:cs="Times New Roman"/>
          <w:vertAlign w:val="superscript"/>
        </w:rPr>
        <w:t>a</w:t>
      </w:r>
      <w:r w:rsidR="0074296C" w:rsidRPr="0074296C">
        <w:rPr>
          <w:rFonts w:ascii="Times New Roman" w:hAnsi="Times New Roman" w:cs="Times New Roman"/>
        </w:rPr>
        <w:t>Patient did not have postbaseline tumor assessment.</w:t>
      </w:r>
    </w:p>
    <w:p w14:paraId="3CD6A883" w14:textId="5B01940C" w:rsidR="00426E43" w:rsidRDefault="000C7C83">
      <w:pPr>
        <w:rPr>
          <w:noProof/>
        </w:rPr>
      </w:pPr>
      <w:r w:rsidRPr="000C7C83">
        <w:drawing>
          <wp:inline distT="0" distB="0" distL="0" distR="0" wp14:anchorId="66996AA5" wp14:editId="6CF393B2">
            <wp:extent cx="5943600" cy="335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20B7A37" w14:textId="428D654C" w:rsidR="00426E43" w:rsidRDefault="00426E43">
      <w:pPr>
        <w:rPr>
          <w:noProof/>
        </w:rPr>
      </w:pPr>
    </w:p>
    <w:p w14:paraId="151433D0" w14:textId="67B578C4" w:rsidR="00DF029F" w:rsidRPr="0074296C" w:rsidRDefault="00DF029F" w:rsidP="0074296C">
      <w:pPr>
        <w:pStyle w:val="NormalWeb"/>
        <w:spacing w:before="0" w:beforeAutospacing="0" w:after="160" w:afterAutospacing="0"/>
        <w:rPr>
          <w:sz w:val="22"/>
          <w:szCs w:val="22"/>
        </w:rPr>
      </w:pPr>
    </w:p>
    <w:sectPr w:rsidR="00DF029F" w:rsidRPr="0074296C" w:rsidSect="00E83AD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Casper, MLS, ELS">
    <w15:presenceInfo w15:providerId="AD" w15:userId="S::jennifer.casper@aptitude-health.com::2c0b21b1-e2c4-49b7-8aae-7a380d526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1"/>
    <w:rsid w:val="000C7C83"/>
    <w:rsid w:val="00315D2E"/>
    <w:rsid w:val="00426E43"/>
    <w:rsid w:val="007159EF"/>
    <w:rsid w:val="0074296C"/>
    <w:rsid w:val="0084346C"/>
    <w:rsid w:val="00890604"/>
    <w:rsid w:val="00AC3E80"/>
    <w:rsid w:val="00B56250"/>
    <w:rsid w:val="00BD1E6A"/>
    <w:rsid w:val="00D13906"/>
    <w:rsid w:val="00D41CB4"/>
    <w:rsid w:val="00DB1E79"/>
    <w:rsid w:val="00DF029F"/>
    <w:rsid w:val="00E83AD1"/>
    <w:rsid w:val="00E872CC"/>
    <w:rsid w:val="00F719D0"/>
    <w:rsid w:val="00FB3C47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C42B"/>
  <w15:chartTrackingRefBased/>
  <w15:docId w15:val="{8AB6DAC7-67FB-4346-B59A-41EBCE0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D1"/>
  </w:style>
  <w:style w:type="paragraph" w:styleId="BalloonText">
    <w:name w:val="Balloon Text"/>
    <w:basedOn w:val="Normal"/>
    <w:link w:val="BalloonTextChar"/>
    <w:uiPriority w:val="99"/>
    <w:semiHidden/>
    <w:unhideWhenUsed/>
    <w:rsid w:val="00E8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2" ma:contentTypeDescription="Create a new document." ma:contentTypeScope="" ma:versionID="980c026eb62cf38b78c279a23f258dee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91d16917bbcf394530a778f176470f3d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2A416-0FA7-4331-92E2-2EC4DEFD0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D4C65-8D04-42BD-89D2-9ACCADFE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A044-B950-4594-8550-99456A64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Yanci M. Baker, PhD, MS</dc:creator>
  <cp:keywords/>
  <dc:description/>
  <cp:lastModifiedBy>Yanci M. Baker, PhD, MS</cp:lastModifiedBy>
  <cp:revision>4</cp:revision>
  <dcterms:created xsi:type="dcterms:W3CDTF">2019-09-24T15:35:00Z</dcterms:created>
  <dcterms:modified xsi:type="dcterms:W3CDTF">2019-09-25T13:44:00Z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