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61A9" w14:textId="4341525C" w:rsidR="00F230E4" w:rsidRDefault="00F230E4" w:rsidP="002E47D7">
      <w:pPr>
        <w:tabs>
          <w:tab w:val="left" w:pos="840"/>
        </w:tabs>
        <w:spacing w:line="480" w:lineRule="auto"/>
        <w:jc w:val="both"/>
        <w:rPr>
          <w:ins w:id="0" w:author="Kline, Cassie" w:date="2022-05-20T17:34:00Z"/>
          <w:rFonts w:ascii="Times" w:hAnsi="Times"/>
          <w:sz w:val="24"/>
          <w:szCs w:val="24"/>
        </w:rPr>
      </w:pPr>
      <w:r w:rsidRPr="002E47D7">
        <w:rPr>
          <w:rFonts w:ascii="Times" w:hAnsi="Times"/>
          <w:b/>
          <w:bCs/>
          <w:sz w:val="24"/>
          <w:szCs w:val="24"/>
        </w:rPr>
        <w:t xml:space="preserve">Supplemental Figure 1: Genomic predictors of survival are recapitulated in an external CBTN cohort. </w:t>
      </w:r>
      <w:r w:rsidRPr="002E47D7">
        <w:rPr>
          <w:rFonts w:ascii="Times" w:hAnsi="Times"/>
          <w:sz w:val="24"/>
          <w:szCs w:val="24"/>
        </w:rPr>
        <w:t>Kaplan</w:t>
      </w:r>
      <w:r w:rsidR="002E47D7">
        <w:rPr>
          <w:rFonts w:ascii="Times" w:hAnsi="Times"/>
          <w:sz w:val="24"/>
          <w:szCs w:val="24"/>
        </w:rPr>
        <w:t>-M</w:t>
      </w:r>
      <w:r w:rsidRPr="002E47D7">
        <w:rPr>
          <w:rFonts w:ascii="Times" w:hAnsi="Times"/>
          <w:sz w:val="24"/>
          <w:szCs w:val="24"/>
        </w:rPr>
        <w:t xml:space="preserve">eier </w:t>
      </w:r>
      <w:r w:rsidR="002E47D7">
        <w:rPr>
          <w:rFonts w:ascii="Times" w:hAnsi="Times"/>
          <w:sz w:val="24"/>
          <w:szCs w:val="24"/>
        </w:rPr>
        <w:t>survival curves</w:t>
      </w:r>
      <w:r w:rsidRPr="002E47D7">
        <w:rPr>
          <w:rFonts w:ascii="Times" w:hAnsi="Times"/>
          <w:sz w:val="24"/>
          <w:szCs w:val="24"/>
        </w:rPr>
        <w:t xml:space="preserve"> </w:t>
      </w:r>
      <w:r w:rsidR="002E47D7">
        <w:rPr>
          <w:rFonts w:ascii="Times" w:hAnsi="Times"/>
          <w:sz w:val="24"/>
          <w:szCs w:val="24"/>
        </w:rPr>
        <w:t>of</w:t>
      </w:r>
      <w:r w:rsidRPr="002E47D7">
        <w:rPr>
          <w:rFonts w:ascii="Times" w:hAnsi="Times"/>
          <w:sz w:val="24"/>
          <w:szCs w:val="24"/>
        </w:rPr>
        <w:t xml:space="preserve"> patients </w:t>
      </w:r>
      <w:r w:rsidR="002E47D7">
        <w:rPr>
          <w:rFonts w:ascii="Times" w:hAnsi="Times"/>
          <w:sz w:val="24"/>
          <w:szCs w:val="24"/>
        </w:rPr>
        <w:t xml:space="preserve">comparing survival in patients </w:t>
      </w:r>
      <w:r w:rsidRPr="002E47D7">
        <w:rPr>
          <w:rFonts w:ascii="Times" w:hAnsi="Times"/>
          <w:sz w:val="24"/>
          <w:szCs w:val="24"/>
        </w:rPr>
        <w:t>from PNOC003 (n=28; blue) and CBTN (n=22; red) cohorts</w:t>
      </w:r>
      <w:r w:rsidR="00F358AD">
        <w:rPr>
          <w:rFonts w:ascii="Times" w:hAnsi="Times"/>
          <w:sz w:val="24"/>
          <w:szCs w:val="24"/>
        </w:rPr>
        <w:t xml:space="preserve"> (</w:t>
      </w:r>
      <w:r w:rsidR="002E47D7" w:rsidRPr="002E47D7">
        <w:rPr>
          <w:rFonts w:ascii="Times" w:hAnsi="Times"/>
          <w:b/>
          <w:bCs/>
          <w:sz w:val="24"/>
          <w:szCs w:val="24"/>
        </w:rPr>
        <w:t>A</w:t>
      </w:r>
      <w:r w:rsidR="00F358AD">
        <w:rPr>
          <w:rFonts w:ascii="Times" w:hAnsi="Times"/>
          <w:b/>
          <w:bCs/>
          <w:sz w:val="24"/>
          <w:szCs w:val="24"/>
        </w:rPr>
        <w:t>)</w:t>
      </w:r>
      <w:r w:rsidR="002E47D7">
        <w:rPr>
          <w:rFonts w:ascii="Times" w:hAnsi="Times"/>
          <w:b/>
          <w:bCs/>
          <w:sz w:val="24"/>
          <w:szCs w:val="24"/>
        </w:rPr>
        <w:t>;</w:t>
      </w:r>
      <w:r w:rsidR="000D33C2" w:rsidRPr="002E47D7">
        <w:rPr>
          <w:rFonts w:ascii="Times" w:hAnsi="Times"/>
          <w:sz w:val="24"/>
          <w:szCs w:val="24"/>
        </w:rPr>
        <w:t xml:space="preserve"> in patients with </w:t>
      </w:r>
      <w:r w:rsidR="000D33C2" w:rsidRPr="002E47D7">
        <w:rPr>
          <w:rFonts w:ascii="Times" w:hAnsi="Times"/>
          <w:i/>
          <w:iCs/>
          <w:sz w:val="24"/>
          <w:szCs w:val="24"/>
        </w:rPr>
        <w:t>TP53</w:t>
      </w:r>
      <w:r w:rsidR="000D33C2" w:rsidRPr="002E47D7">
        <w:rPr>
          <w:rFonts w:ascii="Times" w:hAnsi="Times"/>
          <w:sz w:val="24"/>
          <w:szCs w:val="24"/>
        </w:rPr>
        <w:t xml:space="preserve">mut (n=15; red) versus </w:t>
      </w:r>
      <w:r w:rsidR="000D33C2" w:rsidRPr="002E47D7">
        <w:rPr>
          <w:rFonts w:ascii="Times" w:hAnsi="Times"/>
          <w:i/>
          <w:iCs/>
          <w:sz w:val="24"/>
          <w:szCs w:val="24"/>
        </w:rPr>
        <w:t>TP53</w:t>
      </w:r>
      <w:r w:rsidR="000D33C2" w:rsidRPr="002E47D7">
        <w:rPr>
          <w:rFonts w:ascii="Times" w:hAnsi="Times"/>
          <w:sz w:val="24"/>
          <w:szCs w:val="24"/>
        </w:rPr>
        <w:t xml:space="preserve">wt (n=7; blue) </w:t>
      </w:r>
      <w:r w:rsidR="00E53BA3" w:rsidRPr="002E47D7">
        <w:rPr>
          <w:rFonts w:ascii="Times" w:hAnsi="Times"/>
          <w:sz w:val="24"/>
          <w:szCs w:val="24"/>
        </w:rPr>
        <w:t xml:space="preserve">in H3K27M-altered tumors </w:t>
      </w:r>
      <w:r w:rsidR="000D33C2" w:rsidRPr="002E47D7">
        <w:rPr>
          <w:rFonts w:ascii="Times" w:hAnsi="Times"/>
          <w:sz w:val="24"/>
          <w:szCs w:val="24"/>
        </w:rPr>
        <w:t>from CBTN cohort</w:t>
      </w:r>
      <w:r w:rsidR="00F358AD">
        <w:rPr>
          <w:rFonts w:ascii="Times" w:hAnsi="Times"/>
          <w:sz w:val="24"/>
          <w:szCs w:val="24"/>
        </w:rPr>
        <w:t xml:space="preserve"> (</w:t>
      </w:r>
      <w:r w:rsidR="002E47D7" w:rsidRPr="002E47D7">
        <w:rPr>
          <w:rFonts w:ascii="Times" w:hAnsi="Times"/>
          <w:b/>
          <w:bCs/>
          <w:sz w:val="24"/>
          <w:szCs w:val="24"/>
        </w:rPr>
        <w:t>B</w:t>
      </w:r>
      <w:r w:rsidR="00F358AD">
        <w:rPr>
          <w:rFonts w:ascii="Times" w:hAnsi="Times"/>
          <w:b/>
          <w:bCs/>
          <w:sz w:val="24"/>
          <w:szCs w:val="24"/>
        </w:rPr>
        <w:t>)</w:t>
      </w:r>
      <w:r w:rsidR="002E47D7">
        <w:rPr>
          <w:rFonts w:ascii="Times" w:hAnsi="Times"/>
          <w:b/>
          <w:bCs/>
          <w:sz w:val="24"/>
          <w:szCs w:val="24"/>
        </w:rPr>
        <w:t xml:space="preserve">; </w:t>
      </w:r>
      <w:r w:rsidR="000D33C2" w:rsidRPr="002E47D7">
        <w:rPr>
          <w:rFonts w:ascii="Times" w:hAnsi="Times"/>
          <w:sz w:val="24"/>
          <w:szCs w:val="24"/>
        </w:rPr>
        <w:t xml:space="preserve">in patients with 10del (n=8; red) versus 10wt (n=13; blue) </w:t>
      </w:r>
      <w:r w:rsidR="00E53BA3" w:rsidRPr="002E47D7">
        <w:rPr>
          <w:rFonts w:ascii="Times" w:hAnsi="Times"/>
          <w:sz w:val="24"/>
          <w:szCs w:val="24"/>
        </w:rPr>
        <w:t xml:space="preserve">in H3K27M-altered tumors </w:t>
      </w:r>
      <w:r w:rsidR="000D33C2" w:rsidRPr="002E47D7">
        <w:rPr>
          <w:rFonts w:ascii="Times" w:hAnsi="Times"/>
          <w:sz w:val="24"/>
          <w:szCs w:val="24"/>
        </w:rPr>
        <w:t>from CBTN cohort</w:t>
      </w:r>
      <w:r w:rsidR="00F358AD">
        <w:rPr>
          <w:rFonts w:ascii="Times" w:hAnsi="Times"/>
          <w:sz w:val="24"/>
          <w:szCs w:val="24"/>
        </w:rPr>
        <w:t xml:space="preserve"> (</w:t>
      </w:r>
      <w:r w:rsidR="002E47D7" w:rsidRPr="002E47D7">
        <w:rPr>
          <w:rFonts w:ascii="Times" w:hAnsi="Times"/>
          <w:b/>
          <w:bCs/>
          <w:sz w:val="24"/>
          <w:szCs w:val="24"/>
        </w:rPr>
        <w:t>C</w:t>
      </w:r>
      <w:r w:rsidR="00F358AD">
        <w:rPr>
          <w:rFonts w:ascii="Times" w:hAnsi="Times"/>
          <w:b/>
          <w:bCs/>
          <w:sz w:val="24"/>
          <w:szCs w:val="24"/>
        </w:rPr>
        <w:t>)</w:t>
      </w:r>
      <w:r w:rsidR="002E47D7">
        <w:rPr>
          <w:rFonts w:ascii="Times" w:hAnsi="Times"/>
          <w:sz w:val="24"/>
          <w:szCs w:val="24"/>
        </w:rPr>
        <w:t xml:space="preserve">; and </w:t>
      </w:r>
      <w:r w:rsidR="000D33C2" w:rsidRPr="002E47D7">
        <w:rPr>
          <w:rFonts w:ascii="Times" w:hAnsi="Times"/>
          <w:sz w:val="24"/>
          <w:szCs w:val="24"/>
        </w:rPr>
        <w:t xml:space="preserve"> in patients with combinations of </w:t>
      </w:r>
      <w:r w:rsidR="000D33C2" w:rsidRPr="002E47D7">
        <w:rPr>
          <w:rFonts w:ascii="Times" w:hAnsi="Times"/>
          <w:i/>
          <w:iCs/>
          <w:sz w:val="24"/>
          <w:szCs w:val="24"/>
        </w:rPr>
        <w:t>TP53</w:t>
      </w:r>
      <w:r w:rsidR="000D33C2" w:rsidRPr="002E47D7">
        <w:rPr>
          <w:rFonts w:ascii="Times" w:hAnsi="Times"/>
          <w:sz w:val="24"/>
          <w:szCs w:val="24"/>
        </w:rPr>
        <w:t>mut/10del (</w:t>
      </w:r>
      <w:r w:rsidR="00E53BA3" w:rsidRPr="002E47D7">
        <w:rPr>
          <w:rFonts w:ascii="Times" w:hAnsi="Times"/>
          <w:sz w:val="24"/>
          <w:szCs w:val="24"/>
        </w:rPr>
        <w:t xml:space="preserve">n=14; </w:t>
      </w:r>
      <w:r w:rsidR="000D33C2" w:rsidRPr="002E47D7">
        <w:rPr>
          <w:rFonts w:ascii="Times" w:hAnsi="Times"/>
          <w:sz w:val="24"/>
          <w:szCs w:val="24"/>
        </w:rPr>
        <w:t xml:space="preserve">red), </w:t>
      </w:r>
      <w:r w:rsidR="000D33C2" w:rsidRPr="002E47D7">
        <w:rPr>
          <w:rFonts w:ascii="Times" w:hAnsi="Times"/>
          <w:i/>
          <w:iCs/>
          <w:sz w:val="24"/>
          <w:szCs w:val="24"/>
        </w:rPr>
        <w:t>TP53</w:t>
      </w:r>
      <w:r w:rsidR="000D33C2" w:rsidRPr="002E47D7">
        <w:rPr>
          <w:rFonts w:ascii="Times" w:hAnsi="Times"/>
          <w:sz w:val="24"/>
          <w:szCs w:val="24"/>
        </w:rPr>
        <w:t>mut/10wt (</w:t>
      </w:r>
      <w:r w:rsidR="00E53BA3" w:rsidRPr="002E47D7">
        <w:rPr>
          <w:rFonts w:ascii="Times" w:hAnsi="Times"/>
          <w:sz w:val="24"/>
          <w:szCs w:val="24"/>
        </w:rPr>
        <w:t>n=20; blue</w:t>
      </w:r>
      <w:r w:rsidR="000D33C2" w:rsidRPr="002E47D7">
        <w:rPr>
          <w:rFonts w:ascii="Times" w:hAnsi="Times"/>
          <w:sz w:val="24"/>
          <w:szCs w:val="24"/>
        </w:rPr>
        <w:t xml:space="preserve">), and </w:t>
      </w:r>
      <w:r w:rsidR="000D33C2" w:rsidRPr="002E47D7">
        <w:rPr>
          <w:rFonts w:ascii="Times" w:hAnsi="Times"/>
          <w:i/>
          <w:iCs/>
          <w:sz w:val="24"/>
          <w:szCs w:val="24"/>
        </w:rPr>
        <w:t>TP53</w:t>
      </w:r>
      <w:r w:rsidR="000D33C2" w:rsidRPr="002E47D7">
        <w:rPr>
          <w:rFonts w:ascii="Times" w:hAnsi="Times"/>
          <w:sz w:val="24"/>
          <w:szCs w:val="24"/>
        </w:rPr>
        <w:t>wt/10wt (</w:t>
      </w:r>
      <w:r w:rsidR="00E53BA3" w:rsidRPr="002E47D7">
        <w:rPr>
          <w:rFonts w:ascii="Times" w:hAnsi="Times"/>
          <w:sz w:val="24"/>
          <w:szCs w:val="24"/>
        </w:rPr>
        <w:t>n=14; green</w:t>
      </w:r>
      <w:r w:rsidR="000D33C2" w:rsidRPr="002E47D7">
        <w:rPr>
          <w:rFonts w:ascii="Times" w:hAnsi="Times"/>
          <w:sz w:val="24"/>
          <w:szCs w:val="24"/>
        </w:rPr>
        <w:t xml:space="preserve">) in H3K27M-altered tumors from the </w:t>
      </w:r>
      <w:r w:rsidR="00E53BA3" w:rsidRPr="002E47D7">
        <w:rPr>
          <w:rFonts w:ascii="Times" w:hAnsi="Times"/>
          <w:sz w:val="24"/>
          <w:szCs w:val="24"/>
        </w:rPr>
        <w:t xml:space="preserve">combined </w:t>
      </w:r>
      <w:r w:rsidR="000D33C2" w:rsidRPr="002E47D7">
        <w:rPr>
          <w:rFonts w:ascii="Times" w:hAnsi="Times"/>
          <w:sz w:val="24"/>
          <w:szCs w:val="24"/>
        </w:rPr>
        <w:t xml:space="preserve">PNOC003 and </w:t>
      </w:r>
      <w:r w:rsidR="00E53BA3" w:rsidRPr="002E47D7">
        <w:rPr>
          <w:rFonts w:ascii="Times" w:hAnsi="Times"/>
          <w:sz w:val="24"/>
          <w:szCs w:val="24"/>
        </w:rPr>
        <w:t>CBTN</w:t>
      </w:r>
      <w:r w:rsidR="000D33C2" w:rsidRPr="002E47D7">
        <w:rPr>
          <w:rFonts w:ascii="Times" w:hAnsi="Times"/>
          <w:b/>
          <w:bCs/>
          <w:sz w:val="24"/>
          <w:szCs w:val="24"/>
        </w:rPr>
        <w:t xml:space="preserve"> </w:t>
      </w:r>
      <w:r w:rsidR="000D33C2" w:rsidRPr="002E47D7">
        <w:rPr>
          <w:rFonts w:ascii="Times" w:hAnsi="Times"/>
          <w:sz w:val="24"/>
          <w:szCs w:val="24"/>
        </w:rPr>
        <w:t>cohorts</w:t>
      </w:r>
      <w:r w:rsidR="00F358AD">
        <w:rPr>
          <w:rFonts w:ascii="Times" w:hAnsi="Times"/>
          <w:sz w:val="24"/>
          <w:szCs w:val="24"/>
        </w:rPr>
        <w:t xml:space="preserve"> (</w:t>
      </w:r>
      <w:r w:rsidR="00EE683F" w:rsidRPr="00EE683F">
        <w:rPr>
          <w:rFonts w:ascii="Times" w:hAnsi="Times"/>
          <w:b/>
          <w:bCs/>
          <w:sz w:val="24"/>
          <w:szCs w:val="24"/>
        </w:rPr>
        <w:t>D</w:t>
      </w:r>
      <w:r w:rsidR="00F358AD">
        <w:rPr>
          <w:rFonts w:ascii="Times" w:hAnsi="Times"/>
          <w:b/>
          <w:bCs/>
          <w:sz w:val="24"/>
          <w:szCs w:val="24"/>
        </w:rPr>
        <w:t>)</w:t>
      </w:r>
      <w:r w:rsidR="000D33C2" w:rsidRPr="002E47D7">
        <w:rPr>
          <w:rFonts w:ascii="Times" w:hAnsi="Times"/>
          <w:sz w:val="24"/>
          <w:szCs w:val="24"/>
        </w:rPr>
        <w:t xml:space="preserve">. </w:t>
      </w:r>
      <w:r w:rsidR="005D5D95" w:rsidRPr="002E47D7">
        <w:rPr>
          <w:rFonts w:ascii="Times" w:hAnsi="Times"/>
          <w:b/>
          <w:bCs/>
          <w:sz w:val="24"/>
          <w:szCs w:val="24"/>
        </w:rPr>
        <w:t>E</w:t>
      </w:r>
      <w:r w:rsidR="00EE683F">
        <w:rPr>
          <w:rFonts w:ascii="Times" w:hAnsi="Times"/>
          <w:b/>
          <w:bCs/>
          <w:sz w:val="24"/>
          <w:szCs w:val="24"/>
        </w:rPr>
        <w:t>,</w:t>
      </w:r>
      <w:r w:rsidR="005D5D95" w:rsidRPr="002E47D7">
        <w:rPr>
          <w:rFonts w:ascii="Times" w:hAnsi="Times"/>
          <w:b/>
          <w:bCs/>
          <w:sz w:val="24"/>
          <w:szCs w:val="24"/>
        </w:rPr>
        <w:t xml:space="preserve"> </w:t>
      </w:r>
      <w:r w:rsidR="005D5D95" w:rsidRPr="002E47D7">
        <w:rPr>
          <w:rFonts w:ascii="Times" w:hAnsi="Times"/>
          <w:sz w:val="24"/>
          <w:szCs w:val="24"/>
        </w:rPr>
        <w:t xml:space="preserve">Hazard ratio analysis of both PNOC003 and CBTN cohorts evaluating impact of </w:t>
      </w:r>
      <w:r w:rsidR="005D5D95" w:rsidRPr="002E47D7">
        <w:rPr>
          <w:rFonts w:ascii="Times" w:hAnsi="Times"/>
          <w:i/>
          <w:iCs/>
          <w:sz w:val="24"/>
          <w:szCs w:val="24"/>
        </w:rPr>
        <w:t>TP53</w:t>
      </w:r>
      <w:r w:rsidR="005D5D95" w:rsidRPr="002E47D7">
        <w:rPr>
          <w:rFonts w:ascii="Times" w:hAnsi="Times"/>
          <w:sz w:val="24"/>
          <w:szCs w:val="24"/>
        </w:rPr>
        <w:t>mut and 10del as independent biomarkers of survival</w:t>
      </w:r>
      <w:r w:rsidR="002E7808" w:rsidRPr="002E47D7">
        <w:rPr>
          <w:rFonts w:ascii="Times" w:hAnsi="Times"/>
          <w:sz w:val="24"/>
          <w:szCs w:val="24"/>
        </w:rPr>
        <w:t xml:space="preserve"> (n=49 events)</w:t>
      </w:r>
      <w:r w:rsidR="005D5D95" w:rsidRPr="002E47D7">
        <w:rPr>
          <w:rFonts w:ascii="Times" w:hAnsi="Times"/>
          <w:sz w:val="24"/>
          <w:szCs w:val="24"/>
        </w:rPr>
        <w:t>.</w:t>
      </w:r>
      <w:r w:rsidR="005D5D95" w:rsidRPr="002E47D7">
        <w:rPr>
          <w:rFonts w:ascii="Times" w:hAnsi="Times"/>
          <w:b/>
          <w:bCs/>
          <w:sz w:val="24"/>
          <w:szCs w:val="24"/>
        </w:rPr>
        <w:t xml:space="preserve"> </w:t>
      </w:r>
      <w:r w:rsidR="005354A0">
        <w:rPr>
          <w:rFonts w:ascii="Times" w:hAnsi="Times"/>
          <w:sz w:val="24"/>
          <w:szCs w:val="24"/>
        </w:rPr>
        <w:t xml:space="preserve">CBTN, </w:t>
      </w:r>
      <w:r w:rsidRPr="002E47D7">
        <w:rPr>
          <w:rFonts w:ascii="Times" w:hAnsi="Times"/>
          <w:sz w:val="24"/>
          <w:szCs w:val="24"/>
        </w:rPr>
        <w:t>Children’s Brain Tumor Network;</w:t>
      </w:r>
      <w:r w:rsidR="005354A0">
        <w:rPr>
          <w:rFonts w:ascii="Times" w:hAnsi="Times"/>
          <w:sz w:val="24"/>
          <w:szCs w:val="24"/>
        </w:rPr>
        <w:t xml:space="preserve"> </w:t>
      </w:r>
      <w:proofErr w:type="spellStart"/>
      <w:r w:rsidR="005354A0">
        <w:rPr>
          <w:rFonts w:ascii="Times" w:hAnsi="Times"/>
          <w:sz w:val="24"/>
          <w:szCs w:val="24"/>
        </w:rPr>
        <w:t>wt</w:t>
      </w:r>
      <w:proofErr w:type="spellEnd"/>
      <w:r w:rsidR="005354A0">
        <w:rPr>
          <w:rFonts w:ascii="Times" w:hAnsi="Times"/>
          <w:sz w:val="24"/>
          <w:szCs w:val="24"/>
        </w:rPr>
        <w:t>,</w:t>
      </w:r>
      <w:r w:rsidRPr="002E47D7">
        <w:rPr>
          <w:rFonts w:ascii="Times" w:hAnsi="Times"/>
          <w:sz w:val="24"/>
          <w:szCs w:val="24"/>
        </w:rPr>
        <w:t xml:space="preserve"> wildtype; </w:t>
      </w:r>
      <w:r w:rsidR="005354A0">
        <w:rPr>
          <w:rFonts w:ascii="Times" w:hAnsi="Times"/>
          <w:sz w:val="24"/>
          <w:szCs w:val="24"/>
        </w:rPr>
        <w:t xml:space="preserve">mut, </w:t>
      </w:r>
      <w:r w:rsidRPr="002E47D7">
        <w:rPr>
          <w:rFonts w:ascii="Times" w:hAnsi="Times"/>
          <w:sz w:val="24"/>
          <w:szCs w:val="24"/>
        </w:rPr>
        <w:t>mutant</w:t>
      </w:r>
      <w:r w:rsidR="007C398D" w:rsidRPr="002E47D7">
        <w:rPr>
          <w:rFonts w:ascii="Times" w:hAnsi="Times"/>
          <w:sz w:val="24"/>
          <w:szCs w:val="24"/>
        </w:rPr>
        <w:t xml:space="preserve">; </w:t>
      </w:r>
      <w:r w:rsidR="005354A0">
        <w:rPr>
          <w:rFonts w:ascii="Times" w:hAnsi="Times"/>
          <w:sz w:val="24"/>
          <w:szCs w:val="24"/>
        </w:rPr>
        <w:t xml:space="preserve">del, </w:t>
      </w:r>
      <w:r w:rsidR="007C398D" w:rsidRPr="002E47D7">
        <w:rPr>
          <w:rFonts w:ascii="Times" w:hAnsi="Times"/>
          <w:sz w:val="24"/>
          <w:szCs w:val="24"/>
        </w:rPr>
        <w:t>deletion</w:t>
      </w:r>
      <w:r w:rsidRPr="002E47D7">
        <w:rPr>
          <w:rFonts w:ascii="Times" w:hAnsi="Times"/>
          <w:sz w:val="24"/>
          <w:szCs w:val="24"/>
        </w:rPr>
        <w:t>.</w:t>
      </w:r>
    </w:p>
    <w:p w14:paraId="3C0176B4" w14:textId="1F33A4B8" w:rsidR="005D6769" w:rsidRDefault="005D6769" w:rsidP="002E47D7">
      <w:pPr>
        <w:tabs>
          <w:tab w:val="left" w:pos="840"/>
        </w:tabs>
        <w:spacing w:line="480" w:lineRule="auto"/>
        <w:jc w:val="both"/>
        <w:rPr>
          <w:ins w:id="1" w:author="Kline, Cassie" w:date="2022-05-20T17:34:00Z"/>
          <w:rFonts w:ascii="Times" w:hAnsi="Times"/>
          <w:sz w:val="24"/>
          <w:szCs w:val="24"/>
        </w:rPr>
      </w:pPr>
    </w:p>
    <w:p w14:paraId="1B42EBB5" w14:textId="218B0EE1" w:rsidR="005D6769" w:rsidRPr="00AB6943" w:rsidRDefault="005D6769" w:rsidP="002E47D7">
      <w:pPr>
        <w:tabs>
          <w:tab w:val="left" w:pos="840"/>
        </w:tabs>
        <w:spacing w:line="480" w:lineRule="auto"/>
        <w:jc w:val="both"/>
        <w:rPr>
          <w:rFonts w:ascii="Times" w:hAnsi="Times"/>
          <w:sz w:val="24"/>
          <w:szCs w:val="24"/>
        </w:rPr>
      </w:pPr>
      <w:ins w:id="2" w:author="Kline, Cassie" w:date="2022-05-20T17:34:00Z">
        <w:r w:rsidRPr="005D6769">
          <w:rPr>
            <w:rFonts w:ascii="Times" w:hAnsi="Times"/>
            <w:b/>
            <w:bCs/>
            <w:sz w:val="24"/>
            <w:szCs w:val="24"/>
            <w:rPrChange w:id="3" w:author="Kline, Cassie" w:date="2022-05-20T17:34:00Z">
              <w:rPr>
                <w:rFonts w:ascii="Times" w:hAnsi="Times"/>
                <w:sz w:val="24"/>
                <w:szCs w:val="24"/>
              </w:rPr>
            </w:rPrChange>
          </w:rPr>
          <w:t xml:space="preserve">Supplemental Figure 2: </w:t>
        </w:r>
      </w:ins>
      <w:ins w:id="4" w:author="Kline, Cassie" w:date="2022-05-20T17:36:00Z">
        <w:r>
          <w:rPr>
            <w:rFonts w:ascii="Times" w:hAnsi="Times"/>
            <w:b/>
            <w:bCs/>
            <w:i/>
            <w:iCs/>
            <w:sz w:val="24"/>
            <w:szCs w:val="24"/>
          </w:rPr>
          <w:t xml:space="preserve">PDGFRA </w:t>
        </w:r>
        <w:r>
          <w:rPr>
            <w:rFonts w:ascii="Times" w:hAnsi="Times"/>
            <w:b/>
            <w:bCs/>
            <w:sz w:val="24"/>
            <w:szCs w:val="24"/>
          </w:rPr>
          <w:t xml:space="preserve">and </w:t>
        </w:r>
        <w:r>
          <w:rPr>
            <w:rFonts w:ascii="Times" w:hAnsi="Times"/>
            <w:b/>
            <w:bCs/>
            <w:i/>
            <w:iCs/>
            <w:sz w:val="24"/>
            <w:szCs w:val="24"/>
          </w:rPr>
          <w:t>PTEN</w:t>
        </w:r>
        <w:r>
          <w:rPr>
            <w:rFonts w:ascii="Times" w:hAnsi="Times"/>
            <w:b/>
            <w:bCs/>
            <w:sz w:val="24"/>
            <w:szCs w:val="24"/>
          </w:rPr>
          <w:t xml:space="preserve"> alterations associate with worse survival within </w:t>
        </w:r>
      </w:ins>
      <w:ins w:id="5" w:author="Kline, Cassie" w:date="2022-05-20T17:42:00Z">
        <w:r w:rsidR="0004383A">
          <w:rPr>
            <w:rFonts w:ascii="Times" w:hAnsi="Times"/>
            <w:b/>
            <w:bCs/>
            <w:sz w:val="24"/>
            <w:szCs w:val="24"/>
          </w:rPr>
          <w:t xml:space="preserve">H3K27-altered, </w:t>
        </w:r>
        <w:r w:rsidR="0004383A">
          <w:rPr>
            <w:rFonts w:ascii="Times" w:hAnsi="Times"/>
            <w:b/>
            <w:bCs/>
            <w:i/>
            <w:iCs/>
            <w:sz w:val="24"/>
            <w:szCs w:val="24"/>
          </w:rPr>
          <w:t>TP53</w:t>
        </w:r>
        <w:r w:rsidR="0004383A">
          <w:rPr>
            <w:rFonts w:ascii="Times" w:hAnsi="Times"/>
            <w:b/>
            <w:bCs/>
            <w:sz w:val="24"/>
            <w:szCs w:val="24"/>
          </w:rPr>
          <w:t>mut DIPG.</w:t>
        </w:r>
      </w:ins>
      <w:ins w:id="6" w:author="Kline, Cassie" w:date="2022-05-20T18:01:00Z">
        <w:r w:rsidR="00AB6943">
          <w:rPr>
            <w:rFonts w:ascii="Times" w:hAnsi="Times"/>
            <w:b/>
            <w:bCs/>
            <w:sz w:val="24"/>
            <w:szCs w:val="24"/>
          </w:rPr>
          <w:t xml:space="preserve"> </w:t>
        </w:r>
      </w:ins>
      <w:ins w:id="7" w:author="Kline, Cassie" w:date="2022-05-20T18:02:00Z">
        <w:r w:rsidR="00AB6943" w:rsidRPr="00444D07">
          <w:rPr>
            <w:rFonts w:ascii="Times New Roman" w:hAnsi="Times New Roman" w:cs="Times New Roman"/>
            <w:sz w:val="24"/>
            <w:szCs w:val="24"/>
          </w:rPr>
          <w:t>Kaplan-Meier survival curves and log-rank P</w:t>
        </w:r>
        <w:r w:rsidR="00AB6943">
          <w:rPr>
            <w:rFonts w:ascii="Times New Roman" w:hAnsi="Times New Roman" w:cs="Times New Roman"/>
            <w:sz w:val="24"/>
            <w:szCs w:val="24"/>
          </w:rPr>
          <w:t>-</w:t>
        </w:r>
        <w:r w:rsidR="00AB6943" w:rsidRPr="00444D07">
          <w:rPr>
            <w:rFonts w:ascii="Times New Roman" w:hAnsi="Times New Roman" w:cs="Times New Roman"/>
            <w:sz w:val="24"/>
            <w:szCs w:val="24"/>
          </w:rPr>
          <w:t>values for H3K27-altered</w:t>
        </w:r>
        <w:r w:rsidR="00AB6943">
          <w:rPr>
            <w:rFonts w:ascii="Times" w:hAnsi="Times"/>
            <w:b/>
            <w:bCs/>
            <w:sz w:val="24"/>
            <w:szCs w:val="24"/>
          </w:rPr>
          <w:t xml:space="preserve">, </w:t>
        </w:r>
        <w:r w:rsidR="00AB6943" w:rsidRPr="00AB6943">
          <w:rPr>
            <w:rFonts w:ascii="Times" w:hAnsi="Times"/>
            <w:i/>
            <w:iCs/>
            <w:sz w:val="24"/>
            <w:szCs w:val="24"/>
            <w:rPrChange w:id="8" w:author="Kline, Cassie" w:date="2022-05-20T18:02:00Z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</w:rPrChange>
          </w:rPr>
          <w:t>TP53</w:t>
        </w:r>
        <w:r w:rsidR="00AB6943" w:rsidRPr="00AB6943">
          <w:rPr>
            <w:rFonts w:ascii="Times" w:hAnsi="Times"/>
            <w:sz w:val="24"/>
            <w:szCs w:val="24"/>
            <w:rPrChange w:id="9" w:author="Kline, Cassie" w:date="2022-05-20T18:02:00Z">
              <w:rPr>
                <w:rFonts w:ascii="Times" w:hAnsi="Times"/>
                <w:b/>
                <w:bCs/>
                <w:sz w:val="24"/>
                <w:szCs w:val="24"/>
              </w:rPr>
            </w:rPrChange>
          </w:rPr>
          <w:t xml:space="preserve"> mutant DIPG</w:t>
        </w:r>
        <w:r w:rsidR="00AB6943" w:rsidRPr="00444D07">
          <w:rPr>
            <w:rFonts w:ascii="Times New Roman" w:hAnsi="Times New Roman" w:cs="Times New Roman"/>
            <w:sz w:val="24"/>
            <w:szCs w:val="24"/>
          </w:rPr>
          <w:t xml:space="preserve"> patients stratified by </w:t>
        </w:r>
        <w:r w:rsidR="00AB6943" w:rsidRPr="005E6882">
          <w:rPr>
            <w:rFonts w:ascii="Times New Roman" w:hAnsi="Times New Roman" w:cs="Times New Roman"/>
            <w:i/>
            <w:iCs/>
            <w:sz w:val="24"/>
            <w:szCs w:val="24"/>
          </w:rPr>
          <w:t>PDGFRA</w:t>
        </w:r>
        <w:r w:rsidR="00AB6943" w:rsidRPr="00444D07">
          <w:rPr>
            <w:rFonts w:ascii="Times New Roman" w:hAnsi="Times New Roman" w:cs="Times New Roman"/>
            <w:sz w:val="24"/>
            <w:szCs w:val="24"/>
          </w:rPr>
          <w:t xml:space="preserve"> (</w:t>
        </w:r>
        <w:r w:rsidR="00AB6943" w:rsidRPr="001C7B40">
          <w:rPr>
            <w:rFonts w:ascii="Times New Roman" w:hAnsi="Times New Roman" w:cs="Times New Roman"/>
            <w:b/>
            <w:bCs/>
            <w:sz w:val="24"/>
            <w:szCs w:val="24"/>
            <w:rPrChange w:id="10" w:author="Kline, Cassie" w:date="2022-05-20T18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</w:t>
        </w:r>
        <w:r w:rsidR="00AB6943" w:rsidRPr="00444D07">
          <w:rPr>
            <w:rFonts w:ascii="Times New Roman" w:hAnsi="Times New Roman" w:cs="Times New Roman"/>
            <w:sz w:val="24"/>
            <w:szCs w:val="24"/>
          </w:rPr>
          <w:t xml:space="preserve">) and </w:t>
        </w:r>
        <w:r w:rsidR="00AB6943" w:rsidRPr="003D6319">
          <w:rPr>
            <w:rFonts w:ascii="Times New Roman" w:hAnsi="Times New Roman" w:cs="Times New Roman"/>
            <w:i/>
            <w:iCs/>
            <w:sz w:val="24"/>
            <w:szCs w:val="24"/>
          </w:rPr>
          <w:t>PTEN</w:t>
        </w:r>
        <w:r w:rsidR="00AB6943" w:rsidRPr="00444D0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B6943">
          <w:rPr>
            <w:rFonts w:ascii="Times New Roman" w:hAnsi="Times New Roman" w:cs="Times New Roman"/>
            <w:sz w:val="24"/>
            <w:szCs w:val="24"/>
          </w:rPr>
          <w:t>(</w:t>
        </w:r>
        <w:r w:rsidR="00AB6943" w:rsidRPr="001C7B40">
          <w:rPr>
            <w:rFonts w:ascii="Times New Roman" w:hAnsi="Times New Roman" w:cs="Times New Roman"/>
            <w:b/>
            <w:bCs/>
            <w:sz w:val="24"/>
            <w:szCs w:val="24"/>
            <w:rPrChange w:id="11" w:author="Kline, Cassie" w:date="2022-05-20T18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B</w:t>
        </w:r>
        <w:r w:rsidR="00AB6943">
          <w:rPr>
            <w:rFonts w:ascii="Times New Roman" w:hAnsi="Times New Roman" w:cs="Times New Roman"/>
            <w:sz w:val="24"/>
            <w:szCs w:val="24"/>
          </w:rPr>
          <w:t>)</w:t>
        </w:r>
        <w:r w:rsidR="00AB6943" w:rsidRPr="00444D07">
          <w:rPr>
            <w:rFonts w:ascii="Times New Roman" w:hAnsi="Times New Roman" w:cs="Times New Roman"/>
            <w:sz w:val="24"/>
            <w:szCs w:val="24"/>
          </w:rPr>
          <w:t xml:space="preserve"> alteration status</w:t>
        </w:r>
        <w:r w:rsidR="00AB6943">
          <w:rPr>
            <w:rFonts w:ascii="Times New Roman" w:hAnsi="Times New Roman" w:cs="Times New Roman"/>
            <w:sz w:val="24"/>
            <w:szCs w:val="24"/>
          </w:rPr>
          <w:t>.</w:t>
        </w:r>
      </w:ins>
      <w:ins w:id="12" w:author="Kline, Cassie" w:date="2022-05-20T18:29:00Z">
        <w:r w:rsidR="008D131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1319">
          <w:rPr>
            <w:rFonts w:ascii="Times" w:hAnsi="Times"/>
            <w:sz w:val="24"/>
            <w:szCs w:val="24"/>
          </w:rPr>
          <w:t xml:space="preserve">mut, </w:t>
        </w:r>
        <w:r w:rsidR="008D1319" w:rsidRPr="002E47D7">
          <w:rPr>
            <w:rFonts w:ascii="Times" w:hAnsi="Times"/>
            <w:sz w:val="24"/>
            <w:szCs w:val="24"/>
          </w:rPr>
          <w:t>mutant.</w:t>
        </w:r>
      </w:ins>
    </w:p>
    <w:p w14:paraId="5DBDF710" w14:textId="10F6316F" w:rsidR="0076495D" w:rsidRDefault="0076495D" w:rsidP="002E47D7">
      <w:pPr>
        <w:tabs>
          <w:tab w:val="left" w:pos="840"/>
        </w:tabs>
        <w:spacing w:line="480" w:lineRule="auto"/>
        <w:jc w:val="both"/>
        <w:rPr>
          <w:ins w:id="13" w:author="Kline, Cassie" w:date="2022-05-20T18:29:00Z"/>
          <w:rFonts w:ascii="Times" w:hAnsi="Times"/>
          <w:sz w:val="24"/>
          <w:szCs w:val="24"/>
        </w:rPr>
      </w:pPr>
    </w:p>
    <w:p w14:paraId="4FD32905" w14:textId="41DFD39E" w:rsidR="00952844" w:rsidRPr="00952844" w:rsidRDefault="00952844" w:rsidP="002E47D7">
      <w:pPr>
        <w:tabs>
          <w:tab w:val="left" w:pos="840"/>
        </w:tabs>
        <w:spacing w:line="480" w:lineRule="auto"/>
        <w:jc w:val="both"/>
        <w:rPr>
          <w:ins w:id="14" w:author="Kline, Cassie" w:date="2022-05-20T18:29:00Z"/>
          <w:rFonts w:ascii="Times" w:hAnsi="Times"/>
          <w:b/>
          <w:bCs/>
          <w:sz w:val="24"/>
          <w:szCs w:val="24"/>
          <w:rPrChange w:id="15" w:author="Kline, Cassie" w:date="2022-05-20T18:29:00Z">
            <w:rPr>
              <w:ins w:id="16" w:author="Kline, Cassie" w:date="2022-05-20T18:29:00Z"/>
              <w:rFonts w:ascii="Times" w:hAnsi="Times"/>
              <w:sz w:val="24"/>
              <w:szCs w:val="24"/>
            </w:rPr>
          </w:rPrChange>
        </w:rPr>
      </w:pPr>
      <w:ins w:id="17" w:author="Kline, Cassie" w:date="2022-05-20T18:29:00Z">
        <w:r>
          <w:rPr>
            <w:rFonts w:ascii="Times" w:hAnsi="Times"/>
            <w:b/>
            <w:bCs/>
            <w:sz w:val="24"/>
            <w:szCs w:val="24"/>
          </w:rPr>
          <w:t xml:space="preserve">Supplemental Figure 3: </w:t>
        </w:r>
      </w:ins>
      <w:ins w:id="18" w:author="Kline, Cassie" w:date="2022-05-20T18:30:00Z">
        <w:r w:rsidR="00AA36D3">
          <w:rPr>
            <w:rFonts w:ascii="Times" w:hAnsi="Times"/>
            <w:b/>
            <w:bCs/>
            <w:sz w:val="24"/>
            <w:szCs w:val="24"/>
          </w:rPr>
          <w:t xml:space="preserve">Post-radiation tumor volume and size correlates </w:t>
        </w:r>
      </w:ins>
      <w:ins w:id="19" w:author="Kline, Cassie" w:date="2022-05-20T18:34:00Z">
        <w:r w:rsidR="006D0367">
          <w:rPr>
            <w:rFonts w:ascii="Times" w:hAnsi="Times"/>
            <w:b/>
            <w:bCs/>
            <w:sz w:val="24"/>
            <w:szCs w:val="24"/>
          </w:rPr>
          <w:t>with somatic alterations</w:t>
        </w:r>
      </w:ins>
      <w:ins w:id="20" w:author="Kline, Cassie" w:date="2022-05-20T18:30:00Z">
        <w:r w:rsidR="00AA36D3">
          <w:rPr>
            <w:rFonts w:ascii="Times" w:hAnsi="Times"/>
            <w:b/>
            <w:bCs/>
            <w:sz w:val="24"/>
            <w:szCs w:val="24"/>
          </w:rPr>
          <w:t>.</w:t>
        </w:r>
      </w:ins>
      <w:ins w:id="21" w:author="Kline, Cassie" w:date="2022-05-20T18:35:00Z">
        <w:r w:rsidR="006D0367">
          <w:rPr>
            <w:rFonts w:ascii="Times" w:hAnsi="Times"/>
            <w:b/>
            <w:bCs/>
            <w:sz w:val="24"/>
            <w:szCs w:val="24"/>
          </w:rPr>
          <w:t xml:space="preserve"> </w:t>
        </w:r>
        <w:r w:rsidR="006D0367" w:rsidRPr="00444D07">
          <w:rPr>
            <w:rFonts w:ascii="Times New Roman" w:hAnsi="Times New Roman" w:cs="Times New Roman"/>
            <w:sz w:val="24"/>
            <w:szCs w:val="24"/>
          </w:rPr>
          <w:t xml:space="preserve">Association between somatic driver gene status </w:t>
        </w:r>
        <w:r w:rsidR="005F24F3">
          <w:rPr>
            <w:rFonts w:ascii="Times New Roman" w:hAnsi="Times New Roman" w:cs="Times New Roman"/>
            <w:sz w:val="24"/>
            <w:szCs w:val="24"/>
          </w:rPr>
          <w:t>(</w:t>
        </w:r>
      </w:ins>
      <w:ins w:id="22" w:author="Kline, Cassie" w:date="2022-05-20T18:36:00Z">
        <w:r w:rsidR="005F24F3">
          <w:rPr>
            <w:rFonts w:ascii="Times New Roman" w:hAnsi="Times New Roman" w:cs="Times New Roman"/>
            <w:sz w:val="24"/>
            <w:szCs w:val="24"/>
          </w:rPr>
          <w:t xml:space="preserve">left column) </w:t>
        </w:r>
      </w:ins>
      <w:ins w:id="23" w:author="Kline, Cassie" w:date="2022-05-20T18:35:00Z">
        <w:r w:rsidR="006D0367" w:rsidRPr="00444D07">
          <w:rPr>
            <w:rFonts w:ascii="Times New Roman" w:hAnsi="Times New Roman" w:cs="Times New Roman"/>
            <w:sz w:val="24"/>
            <w:szCs w:val="24"/>
          </w:rPr>
          <w:t xml:space="preserve">and change in </w:t>
        </w:r>
        <w:r w:rsidR="006D0367">
          <w:rPr>
            <w:rFonts w:ascii="Times New Roman" w:hAnsi="Times New Roman" w:cs="Times New Roman"/>
            <w:sz w:val="24"/>
            <w:szCs w:val="24"/>
          </w:rPr>
          <w:t xml:space="preserve">estimated </w:t>
        </w:r>
        <w:r w:rsidR="006D0367" w:rsidRPr="00444D07">
          <w:rPr>
            <w:rFonts w:ascii="Times New Roman" w:hAnsi="Times New Roman" w:cs="Times New Roman"/>
            <w:sz w:val="24"/>
            <w:szCs w:val="24"/>
          </w:rPr>
          <w:t>tumor volume (</w:t>
        </w:r>
        <w:r w:rsidR="006D0367">
          <w:rPr>
            <w:rFonts w:ascii="Times New Roman" w:hAnsi="Times New Roman" w:cs="Times New Roman"/>
            <w:sz w:val="24"/>
            <w:szCs w:val="24"/>
          </w:rPr>
          <w:t>middle</w:t>
        </w:r>
        <w:r w:rsidR="006D0367" w:rsidRPr="00444D0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D0367">
          <w:rPr>
            <w:rFonts w:ascii="Times New Roman" w:hAnsi="Times New Roman" w:cs="Times New Roman"/>
            <w:sz w:val="24"/>
            <w:szCs w:val="24"/>
          </w:rPr>
          <w:t>column</w:t>
        </w:r>
        <w:r w:rsidR="006D0367" w:rsidRPr="00444D07">
          <w:rPr>
            <w:rFonts w:ascii="Times New Roman" w:hAnsi="Times New Roman" w:cs="Times New Roman"/>
            <w:sz w:val="24"/>
            <w:szCs w:val="24"/>
          </w:rPr>
          <w:t xml:space="preserve">) and tumor size </w:t>
        </w:r>
        <w:r w:rsidR="006D0367">
          <w:rPr>
            <w:rFonts w:ascii="Times New Roman" w:hAnsi="Times New Roman" w:cs="Times New Roman"/>
            <w:sz w:val="24"/>
            <w:szCs w:val="24"/>
          </w:rPr>
          <w:t xml:space="preserve">measured by anterior-posterior (AP) and transverse (TR) dimensions </w:t>
        </w:r>
        <w:r w:rsidR="006D0367" w:rsidRPr="00444D07">
          <w:rPr>
            <w:rFonts w:ascii="Times New Roman" w:hAnsi="Times New Roman" w:cs="Times New Roman"/>
            <w:sz w:val="24"/>
            <w:szCs w:val="24"/>
          </w:rPr>
          <w:t>(</w:t>
        </w:r>
        <w:r w:rsidR="006D0367">
          <w:rPr>
            <w:rFonts w:ascii="Times New Roman" w:hAnsi="Times New Roman" w:cs="Times New Roman"/>
            <w:sz w:val="24"/>
            <w:szCs w:val="24"/>
          </w:rPr>
          <w:t>right</w:t>
        </w:r>
        <w:r w:rsidR="006D0367" w:rsidRPr="00444D0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D0367">
          <w:rPr>
            <w:rFonts w:ascii="Times New Roman" w:hAnsi="Times New Roman" w:cs="Times New Roman"/>
            <w:sz w:val="24"/>
            <w:szCs w:val="24"/>
          </w:rPr>
          <w:t>column</w:t>
        </w:r>
        <w:r w:rsidR="006D0367" w:rsidRPr="00444D07">
          <w:rPr>
            <w:rFonts w:ascii="Times New Roman" w:hAnsi="Times New Roman" w:cs="Times New Roman"/>
            <w:sz w:val="24"/>
            <w:szCs w:val="24"/>
          </w:rPr>
          <w:t>) post-RT</w:t>
        </w:r>
        <w:r w:rsidR="006D0367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14:paraId="1919E1C0" w14:textId="77777777" w:rsidR="00952844" w:rsidRPr="002E47D7" w:rsidRDefault="00952844" w:rsidP="002E47D7">
      <w:pPr>
        <w:tabs>
          <w:tab w:val="left" w:pos="840"/>
        </w:tabs>
        <w:spacing w:line="480" w:lineRule="auto"/>
        <w:jc w:val="both"/>
        <w:rPr>
          <w:rFonts w:ascii="Times" w:hAnsi="Times"/>
          <w:sz w:val="24"/>
          <w:szCs w:val="24"/>
        </w:rPr>
      </w:pPr>
    </w:p>
    <w:p w14:paraId="56F5DA0B" w14:textId="4DE67A43" w:rsidR="0076495D" w:rsidRPr="002E47D7" w:rsidRDefault="0076495D" w:rsidP="002E47D7">
      <w:pPr>
        <w:tabs>
          <w:tab w:val="left" w:pos="840"/>
        </w:tabs>
        <w:spacing w:line="480" w:lineRule="auto"/>
        <w:jc w:val="both"/>
        <w:rPr>
          <w:rFonts w:ascii="Times" w:hAnsi="Times"/>
          <w:sz w:val="24"/>
          <w:szCs w:val="24"/>
        </w:rPr>
      </w:pPr>
      <w:r w:rsidRPr="002E47D7">
        <w:rPr>
          <w:rFonts w:ascii="Times" w:hAnsi="Times"/>
          <w:b/>
          <w:bCs/>
          <w:sz w:val="24"/>
          <w:szCs w:val="24"/>
        </w:rPr>
        <w:t xml:space="preserve">Supplemental Figure </w:t>
      </w:r>
      <w:ins w:id="24" w:author="Kline, Cassie" w:date="2022-05-20T18:29:00Z">
        <w:r w:rsidR="0004537B">
          <w:rPr>
            <w:rFonts w:ascii="Times" w:hAnsi="Times"/>
            <w:b/>
            <w:bCs/>
            <w:sz w:val="24"/>
            <w:szCs w:val="24"/>
          </w:rPr>
          <w:t>4</w:t>
        </w:r>
      </w:ins>
      <w:del w:id="25" w:author="Kline, Cassie" w:date="2022-05-20T17:34:00Z">
        <w:r w:rsidRPr="002E47D7" w:rsidDel="005D6769">
          <w:rPr>
            <w:rFonts w:ascii="Times" w:hAnsi="Times"/>
            <w:b/>
            <w:bCs/>
            <w:sz w:val="24"/>
            <w:szCs w:val="24"/>
          </w:rPr>
          <w:delText>2</w:delText>
        </w:r>
      </w:del>
      <w:r w:rsidRPr="002E47D7">
        <w:rPr>
          <w:rFonts w:ascii="Times" w:hAnsi="Times"/>
          <w:b/>
          <w:bCs/>
          <w:sz w:val="24"/>
          <w:szCs w:val="24"/>
        </w:rPr>
        <w:t>:</w:t>
      </w:r>
      <w:r w:rsidR="002C3846" w:rsidRPr="002E47D7">
        <w:rPr>
          <w:rFonts w:ascii="Times" w:hAnsi="Times"/>
          <w:b/>
          <w:bCs/>
          <w:sz w:val="24"/>
          <w:szCs w:val="24"/>
        </w:rPr>
        <w:t xml:space="preserve"> </w:t>
      </w:r>
      <w:r w:rsidR="002C3846" w:rsidRPr="002E47D7">
        <w:rPr>
          <w:rFonts w:ascii="Times" w:hAnsi="Times"/>
          <w:b/>
          <w:bCs/>
          <w:i/>
          <w:iCs/>
          <w:sz w:val="24"/>
          <w:szCs w:val="24"/>
        </w:rPr>
        <w:t>TP53</w:t>
      </w:r>
      <w:r w:rsidR="002C3846" w:rsidRPr="002E47D7">
        <w:rPr>
          <w:rFonts w:ascii="Times" w:hAnsi="Times"/>
          <w:b/>
          <w:bCs/>
          <w:sz w:val="24"/>
          <w:szCs w:val="24"/>
        </w:rPr>
        <w:t xml:space="preserve">mut associates with CIN in both PNOC003 and CBTN cohorts. </w:t>
      </w:r>
      <w:r w:rsidR="002C3846" w:rsidRPr="002E47D7">
        <w:rPr>
          <w:rFonts w:ascii="Times" w:hAnsi="Times"/>
          <w:sz w:val="24"/>
          <w:szCs w:val="24"/>
        </w:rPr>
        <w:t xml:space="preserve">Volcano plots comparing </w:t>
      </w:r>
      <w:r w:rsidR="002C3846" w:rsidRPr="002E47D7">
        <w:rPr>
          <w:rFonts w:ascii="Times" w:hAnsi="Times"/>
          <w:i/>
          <w:iCs/>
          <w:sz w:val="24"/>
          <w:szCs w:val="24"/>
        </w:rPr>
        <w:t>TP53</w:t>
      </w:r>
      <w:r w:rsidR="002C3846" w:rsidRPr="002E47D7">
        <w:rPr>
          <w:rFonts w:ascii="Times" w:hAnsi="Times"/>
          <w:sz w:val="24"/>
          <w:szCs w:val="24"/>
        </w:rPr>
        <w:t xml:space="preserve">mut versus </w:t>
      </w:r>
      <w:r w:rsidR="002C3846" w:rsidRPr="002E47D7">
        <w:rPr>
          <w:rFonts w:ascii="Times" w:hAnsi="Times"/>
          <w:i/>
          <w:iCs/>
          <w:sz w:val="24"/>
          <w:szCs w:val="24"/>
        </w:rPr>
        <w:t>TP53</w:t>
      </w:r>
      <w:r w:rsidR="002C3846" w:rsidRPr="002E47D7">
        <w:rPr>
          <w:rFonts w:ascii="Times" w:hAnsi="Times"/>
          <w:sz w:val="24"/>
          <w:szCs w:val="24"/>
        </w:rPr>
        <w:t xml:space="preserve">wt and CIN overall, chromosome losses (“CIN </w:t>
      </w:r>
      <w:r w:rsidR="002C3846" w:rsidRPr="002E47D7">
        <w:rPr>
          <w:rFonts w:ascii="Times" w:hAnsi="Times"/>
          <w:sz w:val="24"/>
          <w:szCs w:val="24"/>
        </w:rPr>
        <w:lastRenderedPageBreak/>
        <w:t>(loss)”), and chromosome gains ((“CIN (gain)”) PNOC003 cohort (n=30)</w:t>
      </w:r>
      <w:r w:rsidR="00F4407A">
        <w:rPr>
          <w:rFonts w:ascii="Times" w:hAnsi="Times"/>
          <w:sz w:val="24"/>
          <w:szCs w:val="24"/>
        </w:rPr>
        <w:t xml:space="preserve"> (</w:t>
      </w:r>
      <w:r w:rsidR="002C3846" w:rsidRPr="002E47D7">
        <w:rPr>
          <w:rFonts w:ascii="Times" w:hAnsi="Times"/>
          <w:b/>
          <w:bCs/>
          <w:sz w:val="24"/>
          <w:szCs w:val="24"/>
        </w:rPr>
        <w:t>A</w:t>
      </w:r>
      <w:r w:rsidR="00F4407A">
        <w:rPr>
          <w:rFonts w:ascii="Times" w:hAnsi="Times"/>
          <w:sz w:val="24"/>
          <w:szCs w:val="24"/>
        </w:rPr>
        <w:t>)</w:t>
      </w:r>
      <w:r w:rsidR="002C3846" w:rsidRPr="002E47D7">
        <w:rPr>
          <w:rFonts w:ascii="Times" w:hAnsi="Times"/>
          <w:sz w:val="24"/>
          <w:szCs w:val="24"/>
        </w:rPr>
        <w:t xml:space="preserve"> and CBTN cohort (n=21)</w:t>
      </w:r>
      <w:r w:rsidR="00F4407A">
        <w:rPr>
          <w:rFonts w:ascii="Times" w:hAnsi="Times"/>
          <w:sz w:val="24"/>
          <w:szCs w:val="24"/>
        </w:rPr>
        <w:t xml:space="preserve"> (</w:t>
      </w:r>
      <w:r w:rsidR="00F4407A" w:rsidRPr="00F4407A">
        <w:rPr>
          <w:rFonts w:ascii="Times" w:hAnsi="Times"/>
          <w:b/>
          <w:bCs/>
          <w:sz w:val="24"/>
          <w:szCs w:val="24"/>
        </w:rPr>
        <w:t>B</w:t>
      </w:r>
      <w:r w:rsidR="00F4407A">
        <w:rPr>
          <w:rFonts w:ascii="Times" w:hAnsi="Times"/>
          <w:sz w:val="24"/>
          <w:szCs w:val="24"/>
        </w:rPr>
        <w:t>).</w:t>
      </w:r>
      <w:r w:rsidR="002C3846" w:rsidRPr="002E47D7">
        <w:rPr>
          <w:rFonts w:ascii="Times" w:hAnsi="Times"/>
          <w:sz w:val="24"/>
          <w:szCs w:val="24"/>
        </w:rPr>
        <w:t xml:space="preserve"> CI</w:t>
      </w:r>
      <w:r w:rsidR="00436868">
        <w:rPr>
          <w:rFonts w:ascii="Times" w:hAnsi="Times"/>
          <w:sz w:val="24"/>
          <w:szCs w:val="24"/>
        </w:rPr>
        <w:t xml:space="preserve">N, </w:t>
      </w:r>
      <w:r w:rsidR="002C3846" w:rsidRPr="002E47D7">
        <w:rPr>
          <w:rFonts w:ascii="Times" w:hAnsi="Times"/>
          <w:sz w:val="24"/>
          <w:szCs w:val="24"/>
        </w:rPr>
        <w:t xml:space="preserve">chromosome instability; </w:t>
      </w:r>
      <w:r w:rsidR="00436868">
        <w:rPr>
          <w:rFonts w:ascii="Times" w:hAnsi="Times"/>
          <w:sz w:val="24"/>
          <w:szCs w:val="24"/>
        </w:rPr>
        <w:t xml:space="preserve">CBTN, </w:t>
      </w:r>
      <w:r w:rsidR="002C3846" w:rsidRPr="002E47D7">
        <w:rPr>
          <w:rFonts w:ascii="Times" w:hAnsi="Times"/>
          <w:sz w:val="24"/>
          <w:szCs w:val="24"/>
        </w:rPr>
        <w:t>Children’s Brain Tumor Network</w:t>
      </w:r>
      <w:r w:rsidR="00436868">
        <w:rPr>
          <w:rFonts w:ascii="Times" w:hAnsi="Times"/>
          <w:sz w:val="24"/>
          <w:szCs w:val="24"/>
        </w:rPr>
        <w:t xml:space="preserve">; </w:t>
      </w:r>
      <w:proofErr w:type="spellStart"/>
      <w:r w:rsidR="00436868">
        <w:rPr>
          <w:rFonts w:ascii="Times" w:hAnsi="Times"/>
          <w:sz w:val="24"/>
          <w:szCs w:val="24"/>
        </w:rPr>
        <w:t>wt</w:t>
      </w:r>
      <w:proofErr w:type="spellEnd"/>
      <w:r w:rsidR="00436868">
        <w:rPr>
          <w:rFonts w:ascii="Times" w:hAnsi="Times"/>
          <w:sz w:val="24"/>
          <w:szCs w:val="24"/>
        </w:rPr>
        <w:t>,</w:t>
      </w:r>
      <w:r w:rsidR="00436868" w:rsidRPr="002E47D7">
        <w:rPr>
          <w:rFonts w:ascii="Times" w:hAnsi="Times"/>
          <w:sz w:val="24"/>
          <w:szCs w:val="24"/>
        </w:rPr>
        <w:t xml:space="preserve"> wildtype; </w:t>
      </w:r>
      <w:r w:rsidR="00436868">
        <w:rPr>
          <w:rFonts w:ascii="Times" w:hAnsi="Times"/>
          <w:sz w:val="24"/>
          <w:szCs w:val="24"/>
        </w:rPr>
        <w:t xml:space="preserve">mut, </w:t>
      </w:r>
      <w:r w:rsidR="00436868" w:rsidRPr="002E47D7">
        <w:rPr>
          <w:rFonts w:ascii="Times" w:hAnsi="Times"/>
          <w:sz w:val="24"/>
          <w:szCs w:val="24"/>
        </w:rPr>
        <w:t>mutant</w:t>
      </w:r>
      <w:r w:rsidR="002C3846" w:rsidRPr="002E47D7">
        <w:rPr>
          <w:rFonts w:ascii="Times" w:hAnsi="Times"/>
          <w:sz w:val="24"/>
          <w:szCs w:val="24"/>
        </w:rPr>
        <w:t>.</w:t>
      </w:r>
    </w:p>
    <w:p w14:paraId="27A946E0" w14:textId="2410B972" w:rsidR="00477403" w:rsidRPr="002E47D7" w:rsidRDefault="00477403" w:rsidP="002E47D7">
      <w:pPr>
        <w:tabs>
          <w:tab w:val="left" w:pos="840"/>
        </w:tabs>
        <w:spacing w:line="480" w:lineRule="auto"/>
        <w:jc w:val="both"/>
        <w:rPr>
          <w:rFonts w:ascii="Times" w:hAnsi="Times"/>
          <w:sz w:val="24"/>
          <w:szCs w:val="24"/>
        </w:rPr>
      </w:pPr>
    </w:p>
    <w:p w14:paraId="6D3FFD86" w14:textId="3346B1B9" w:rsidR="008122EB" w:rsidRPr="002E47D7" w:rsidRDefault="00477403" w:rsidP="002E47D7">
      <w:pPr>
        <w:tabs>
          <w:tab w:val="left" w:pos="840"/>
        </w:tabs>
        <w:spacing w:line="480" w:lineRule="auto"/>
        <w:jc w:val="both"/>
        <w:rPr>
          <w:rFonts w:ascii="Times" w:hAnsi="Times"/>
          <w:sz w:val="24"/>
          <w:szCs w:val="24"/>
        </w:rPr>
      </w:pPr>
      <w:r w:rsidRPr="002E47D7">
        <w:rPr>
          <w:rFonts w:ascii="Times" w:hAnsi="Times"/>
          <w:b/>
          <w:bCs/>
          <w:sz w:val="24"/>
          <w:szCs w:val="24"/>
        </w:rPr>
        <w:t xml:space="preserve">Supplemental Figure </w:t>
      </w:r>
      <w:ins w:id="26" w:author="Kline, Cassie" w:date="2022-05-20T18:29:00Z">
        <w:r w:rsidR="0004537B">
          <w:rPr>
            <w:rFonts w:ascii="Times" w:hAnsi="Times"/>
            <w:b/>
            <w:bCs/>
            <w:sz w:val="24"/>
            <w:szCs w:val="24"/>
          </w:rPr>
          <w:t>5</w:t>
        </w:r>
      </w:ins>
      <w:del w:id="27" w:author="Kline, Cassie" w:date="2022-05-20T18:03:00Z">
        <w:r w:rsidRPr="002E47D7" w:rsidDel="000F0449">
          <w:rPr>
            <w:rFonts w:ascii="Times" w:hAnsi="Times"/>
            <w:b/>
            <w:bCs/>
            <w:sz w:val="24"/>
            <w:szCs w:val="24"/>
          </w:rPr>
          <w:delText>3</w:delText>
        </w:r>
      </w:del>
      <w:r w:rsidRPr="002E47D7">
        <w:rPr>
          <w:rFonts w:ascii="Times" w:hAnsi="Times"/>
          <w:b/>
          <w:bCs/>
          <w:sz w:val="24"/>
          <w:szCs w:val="24"/>
        </w:rPr>
        <w:t xml:space="preserve">: </w:t>
      </w:r>
      <w:r w:rsidR="006E6280" w:rsidRPr="002E47D7">
        <w:rPr>
          <w:rFonts w:ascii="Times" w:hAnsi="Times"/>
          <w:b/>
          <w:bCs/>
          <w:sz w:val="24"/>
          <w:szCs w:val="24"/>
        </w:rPr>
        <w:t xml:space="preserve">Methylation profiling confirms diffuse midline glioma, H3K27M-mutant diagnosis in previously identified H3wt tumor. </w:t>
      </w:r>
      <w:r w:rsidR="006E6280" w:rsidRPr="002E47D7">
        <w:rPr>
          <w:rFonts w:ascii="Times" w:hAnsi="Times"/>
          <w:sz w:val="24"/>
          <w:szCs w:val="24"/>
        </w:rPr>
        <w:t>Methylation profiling report with copy number variation profile of P-04 demonstrating tumor segregates most closely with diffuse midline glioma, H3K27M mutant with calibration score of 0.96.</w:t>
      </w:r>
      <w:r w:rsidR="008122EB" w:rsidRPr="002E47D7">
        <w:rPr>
          <w:rFonts w:ascii="Times" w:hAnsi="Times"/>
          <w:sz w:val="24"/>
          <w:szCs w:val="24"/>
        </w:rPr>
        <w:t xml:space="preserve"> </w:t>
      </w:r>
      <w:proofErr w:type="spellStart"/>
      <w:ins w:id="28" w:author="Kline, Cassie" w:date="2022-05-20T18:21:00Z">
        <w:r w:rsidR="003E3F30">
          <w:rPr>
            <w:rFonts w:ascii="Times" w:hAnsi="Times"/>
            <w:sz w:val="24"/>
            <w:szCs w:val="24"/>
          </w:rPr>
          <w:t>w</w:t>
        </w:r>
      </w:ins>
      <w:del w:id="29" w:author="Kline, Cassie" w:date="2022-05-20T18:21:00Z">
        <w:r w:rsidR="00F4407A" w:rsidDel="003E3F30">
          <w:rPr>
            <w:rFonts w:ascii="Times" w:hAnsi="Times"/>
            <w:sz w:val="24"/>
            <w:szCs w:val="24"/>
          </w:rPr>
          <w:delText>W</w:delText>
        </w:r>
      </w:del>
      <w:r w:rsidR="00F4407A">
        <w:rPr>
          <w:rFonts w:ascii="Times" w:hAnsi="Times"/>
          <w:sz w:val="24"/>
          <w:szCs w:val="24"/>
        </w:rPr>
        <w:t>t</w:t>
      </w:r>
      <w:proofErr w:type="spellEnd"/>
      <w:r w:rsidR="00F4407A">
        <w:rPr>
          <w:rFonts w:ascii="Times" w:hAnsi="Times"/>
          <w:sz w:val="24"/>
          <w:szCs w:val="24"/>
        </w:rPr>
        <w:t>,</w:t>
      </w:r>
      <w:r w:rsidR="00F4407A" w:rsidRPr="002E47D7">
        <w:rPr>
          <w:rFonts w:ascii="Times" w:hAnsi="Times"/>
          <w:sz w:val="24"/>
          <w:szCs w:val="24"/>
        </w:rPr>
        <w:t xml:space="preserve"> wildtype</w:t>
      </w:r>
      <w:r w:rsidR="008122EB" w:rsidRPr="002E47D7">
        <w:rPr>
          <w:rFonts w:ascii="Times" w:hAnsi="Times"/>
          <w:sz w:val="24"/>
          <w:szCs w:val="24"/>
        </w:rPr>
        <w:t>.</w:t>
      </w:r>
    </w:p>
    <w:p w14:paraId="7A4FCA0B" w14:textId="62070FD7" w:rsidR="00DC01AA" w:rsidRPr="002E47D7" w:rsidRDefault="00DC01AA" w:rsidP="002E47D7">
      <w:pPr>
        <w:tabs>
          <w:tab w:val="left" w:pos="840"/>
        </w:tabs>
        <w:spacing w:line="480" w:lineRule="auto"/>
        <w:jc w:val="both"/>
        <w:rPr>
          <w:rFonts w:ascii="Times" w:hAnsi="Times"/>
          <w:sz w:val="24"/>
          <w:szCs w:val="24"/>
        </w:rPr>
      </w:pPr>
    </w:p>
    <w:p w14:paraId="02A85611" w14:textId="01F130D8" w:rsidR="00DC01AA" w:rsidRPr="002E47D7" w:rsidRDefault="00DC01AA" w:rsidP="002E47D7">
      <w:pPr>
        <w:pStyle w:val="Heading2"/>
        <w:spacing w:line="480" w:lineRule="auto"/>
        <w:ind w:left="0" w:right="116" w:hanging="1"/>
        <w:rPr>
          <w:rFonts w:ascii="Times" w:hAnsi="Times"/>
          <w:b w:val="0"/>
          <w:bCs w:val="0"/>
          <w:sz w:val="24"/>
          <w:szCs w:val="24"/>
        </w:rPr>
      </w:pPr>
      <w:r w:rsidRPr="002E47D7">
        <w:rPr>
          <w:rFonts w:ascii="Times" w:hAnsi="Times"/>
          <w:sz w:val="24"/>
          <w:szCs w:val="24"/>
        </w:rPr>
        <w:t xml:space="preserve">Supplemental Figure </w:t>
      </w:r>
      <w:ins w:id="30" w:author="Kline, Cassie" w:date="2022-05-20T18:29:00Z">
        <w:r w:rsidR="0004537B">
          <w:rPr>
            <w:rFonts w:ascii="Times" w:hAnsi="Times"/>
            <w:sz w:val="24"/>
            <w:szCs w:val="24"/>
          </w:rPr>
          <w:t>6</w:t>
        </w:r>
      </w:ins>
      <w:del w:id="31" w:author="Kline, Cassie" w:date="2022-05-20T18:03:00Z">
        <w:r w:rsidRPr="002E47D7" w:rsidDel="000F0449">
          <w:rPr>
            <w:rFonts w:ascii="Times" w:hAnsi="Times"/>
            <w:sz w:val="24"/>
            <w:szCs w:val="24"/>
          </w:rPr>
          <w:delText>4</w:delText>
        </w:r>
      </w:del>
      <w:r w:rsidRPr="002E47D7">
        <w:rPr>
          <w:rFonts w:ascii="Times" w:hAnsi="Times"/>
          <w:sz w:val="24"/>
          <w:szCs w:val="24"/>
        </w:rPr>
        <w:t>:</w:t>
      </w:r>
      <w:r w:rsidRPr="002E47D7">
        <w:rPr>
          <w:rFonts w:ascii="Times" w:hAnsi="Times"/>
          <w:b w:val="0"/>
          <w:bCs w:val="0"/>
          <w:sz w:val="24"/>
          <w:szCs w:val="24"/>
        </w:rPr>
        <w:t xml:space="preserve"> </w:t>
      </w:r>
      <w:r w:rsidRPr="002E47D7">
        <w:rPr>
          <w:rFonts w:ascii="Times" w:hAnsi="Times"/>
          <w:sz w:val="24"/>
          <w:szCs w:val="24"/>
        </w:rPr>
        <w:t xml:space="preserve">Decrease in </w:t>
      </w:r>
      <w:r w:rsidRPr="002E47D7">
        <w:rPr>
          <w:rFonts w:ascii="Times" w:hAnsi="Times"/>
          <w:spacing w:val="1"/>
          <w:sz w:val="24"/>
          <w:szCs w:val="24"/>
        </w:rPr>
        <w:t xml:space="preserve">H3K27M-mutant plasma </w:t>
      </w:r>
      <w:r w:rsidRPr="002E47D7">
        <w:rPr>
          <w:rFonts w:ascii="Times" w:hAnsi="Times"/>
          <w:sz w:val="24"/>
          <w:szCs w:val="24"/>
        </w:rPr>
        <w:t>ctDNA post-radiation correlates with longer PFS/OS.</w:t>
      </w:r>
      <w:r w:rsidR="00017F5B" w:rsidRPr="002E47D7">
        <w:rPr>
          <w:rFonts w:ascii="Times" w:hAnsi="Times"/>
          <w:sz w:val="24"/>
          <w:szCs w:val="24"/>
        </w:rPr>
        <w:t xml:space="preserve"> </w:t>
      </w:r>
      <w:r w:rsidR="00F4407A" w:rsidRPr="00F4407A">
        <w:rPr>
          <w:rFonts w:ascii="Times" w:hAnsi="Times"/>
          <w:b w:val="0"/>
          <w:bCs w:val="0"/>
          <w:sz w:val="24"/>
          <w:szCs w:val="24"/>
        </w:rPr>
        <w:t>Kaplan-Meier survival curves</w:t>
      </w:r>
      <w:r w:rsidR="00F4407A" w:rsidRPr="002E47D7">
        <w:rPr>
          <w:rFonts w:ascii="Times" w:hAnsi="Times"/>
          <w:sz w:val="24"/>
          <w:szCs w:val="24"/>
        </w:rPr>
        <w:t xml:space="preserve"> </w:t>
      </w:r>
      <w:r w:rsidRPr="002E47D7">
        <w:rPr>
          <w:rFonts w:ascii="Times" w:hAnsi="Times"/>
          <w:b w:val="0"/>
          <w:bCs w:val="0"/>
          <w:spacing w:val="-1"/>
          <w:sz w:val="24"/>
          <w:szCs w:val="24"/>
        </w:rPr>
        <w:t xml:space="preserve">comparing PFS </w:t>
      </w:r>
      <w:del w:id="32" w:author="Kline, Cassie" w:date="2022-05-20T18:18:00Z">
        <w:r w:rsidRPr="002E47D7" w:rsidDel="00912EBD">
          <w:rPr>
            <w:rFonts w:ascii="Times" w:hAnsi="Times"/>
            <w:spacing w:val="-1"/>
            <w:sz w:val="24"/>
            <w:szCs w:val="24"/>
          </w:rPr>
          <w:delText>(</w:delText>
        </w:r>
        <w:r w:rsidR="00017F5B" w:rsidRPr="002E47D7" w:rsidDel="00912EBD">
          <w:rPr>
            <w:rFonts w:ascii="Times" w:hAnsi="Times"/>
            <w:spacing w:val="-1"/>
            <w:sz w:val="24"/>
            <w:szCs w:val="24"/>
          </w:rPr>
          <w:delText>A</w:delText>
        </w:r>
        <w:r w:rsidRPr="002E47D7" w:rsidDel="00912EBD">
          <w:rPr>
            <w:rFonts w:ascii="Times" w:hAnsi="Times"/>
            <w:spacing w:val="-1"/>
            <w:sz w:val="24"/>
            <w:szCs w:val="24"/>
          </w:rPr>
          <w:delText>)</w:delText>
        </w:r>
        <w:r w:rsidRPr="002E47D7" w:rsidDel="00912EBD">
          <w:rPr>
            <w:rFonts w:ascii="Times" w:hAnsi="Times"/>
            <w:b w:val="0"/>
            <w:bCs w:val="0"/>
            <w:spacing w:val="-1"/>
            <w:sz w:val="24"/>
            <w:szCs w:val="24"/>
          </w:rPr>
          <w:delText xml:space="preserve"> </w:delText>
        </w:r>
      </w:del>
      <w:r w:rsidRPr="002E47D7">
        <w:rPr>
          <w:rFonts w:ascii="Times" w:hAnsi="Times"/>
          <w:b w:val="0"/>
          <w:bCs w:val="0"/>
          <w:spacing w:val="-1"/>
          <w:sz w:val="24"/>
          <w:szCs w:val="24"/>
        </w:rPr>
        <w:t xml:space="preserve">and OS </w:t>
      </w:r>
      <w:del w:id="33" w:author="Kline, Cassie" w:date="2022-05-20T18:18:00Z">
        <w:r w:rsidRPr="002E47D7" w:rsidDel="00912EBD">
          <w:rPr>
            <w:rFonts w:ascii="Times" w:hAnsi="Times"/>
            <w:spacing w:val="-1"/>
            <w:sz w:val="24"/>
            <w:szCs w:val="24"/>
          </w:rPr>
          <w:delText>(</w:delText>
        </w:r>
        <w:r w:rsidR="00017F5B" w:rsidRPr="002E47D7" w:rsidDel="00912EBD">
          <w:rPr>
            <w:rFonts w:ascii="Times" w:hAnsi="Times"/>
            <w:spacing w:val="-1"/>
            <w:sz w:val="24"/>
            <w:szCs w:val="24"/>
          </w:rPr>
          <w:delText>B</w:delText>
        </w:r>
        <w:r w:rsidRPr="002E47D7" w:rsidDel="00912EBD">
          <w:rPr>
            <w:rFonts w:ascii="Times" w:hAnsi="Times"/>
            <w:spacing w:val="-1"/>
            <w:sz w:val="24"/>
            <w:szCs w:val="24"/>
          </w:rPr>
          <w:delText xml:space="preserve">) </w:delText>
        </w:r>
      </w:del>
      <w:r w:rsidRPr="002E47D7">
        <w:rPr>
          <w:rFonts w:ascii="Times" w:hAnsi="Times"/>
          <w:b w:val="0"/>
          <w:bCs w:val="0"/>
          <w:spacing w:val="-1"/>
          <w:sz w:val="24"/>
          <w:szCs w:val="24"/>
        </w:rPr>
        <w:t>between patients</w:t>
      </w:r>
      <w:r w:rsidRPr="002E47D7">
        <w:rPr>
          <w:rFonts w:ascii="Times" w:hAnsi="Times"/>
          <w:b w:val="0"/>
          <w:bCs w:val="0"/>
          <w:spacing w:val="-14"/>
          <w:sz w:val="24"/>
          <w:szCs w:val="24"/>
        </w:rPr>
        <w:t xml:space="preserve"> </w:t>
      </w:r>
      <w:r w:rsidRPr="002E47D7">
        <w:rPr>
          <w:rFonts w:ascii="Times" w:hAnsi="Times"/>
          <w:b w:val="0"/>
          <w:bCs w:val="0"/>
          <w:spacing w:val="-1"/>
          <w:sz w:val="24"/>
          <w:szCs w:val="24"/>
        </w:rPr>
        <w:t>with</w:t>
      </w:r>
      <w:r w:rsidR="00017F5B" w:rsidRPr="002E47D7">
        <w:rPr>
          <w:rFonts w:ascii="Times" w:hAnsi="Times"/>
          <w:b w:val="0"/>
          <w:bCs w:val="0"/>
          <w:spacing w:val="-1"/>
          <w:sz w:val="24"/>
          <w:szCs w:val="24"/>
        </w:rPr>
        <w:t xml:space="preserve"> decreased</w:t>
      </w:r>
      <w:r w:rsidRPr="002E47D7">
        <w:rPr>
          <w:rFonts w:ascii="Times" w:hAnsi="Times"/>
          <w:b w:val="0"/>
          <w:bCs w:val="0"/>
          <w:spacing w:val="-13"/>
          <w:sz w:val="24"/>
          <w:szCs w:val="24"/>
        </w:rPr>
        <w:t xml:space="preserve"> </w:t>
      </w:r>
      <w:r w:rsidR="00017F5B" w:rsidRPr="002E47D7">
        <w:rPr>
          <w:rFonts w:ascii="Times" w:hAnsi="Times"/>
          <w:b w:val="0"/>
          <w:bCs w:val="0"/>
          <w:spacing w:val="-13"/>
          <w:sz w:val="24"/>
          <w:szCs w:val="24"/>
        </w:rPr>
        <w:t>(blue) versus stable/increased</w:t>
      </w:r>
      <w:r w:rsidRPr="002E47D7">
        <w:rPr>
          <w:rFonts w:ascii="Times" w:hAnsi="Times"/>
          <w:b w:val="0"/>
          <w:bCs w:val="0"/>
          <w:spacing w:val="-13"/>
          <w:sz w:val="24"/>
          <w:szCs w:val="24"/>
        </w:rPr>
        <w:t xml:space="preserve"> </w:t>
      </w:r>
      <w:r w:rsidR="00017F5B" w:rsidRPr="002E47D7">
        <w:rPr>
          <w:rFonts w:ascii="Times" w:hAnsi="Times"/>
          <w:b w:val="0"/>
          <w:bCs w:val="0"/>
          <w:spacing w:val="-13"/>
          <w:sz w:val="24"/>
          <w:szCs w:val="24"/>
        </w:rPr>
        <w:t xml:space="preserve">(red) </w:t>
      </w:r>
      <w:r w:rsidRPr="002E47D7">
        <w:rPr>
          <w:rFonts w:ascii="Times" w:hAnsi="Times"/>
          <w:b w:val="0"/>
          <w:bCs w:val="0"/>
          <w:sz w:val="24"/>
          <w:szCs w:val="24"/>
        </w:rPr>
        <w:t>plasma</w:t>
      </w:r>
      <w:r w:rsidRPr="002E47D7">
        <w:rPr>
          <w:rFonts w:ascii="Times" w:hAnsi="Times"/>
          <w:b w:val="0"/>
          <w:bCs w:val="0"/>
          <w:spacing w:val="-14"/>
          <w:sz w:val="24"/>
          <w:szCs w:val="24"/>
        </w:rPr>
        <w:t xml:space="preserve"> </w:t>
      </w:r>
      <w:r w:rsidRPr="002E47D7">
        <w:rPr>
          <w:rFonts w:ascii="Times" w:hAnsi="Times"/>
          <w:b w:val="0"/>
          <w:bCs w:val="0"/>
          <w:sz w:val="24"/>
          <w:szCs w:val="24"/>
        </w:rPr>
        <w:t>H3K27M</w:t>
      </w:r>
      <w:r w:rsidRPr="002E47D7">
        <w:rPr>
          <w:rFonts w:ascii="Times" w:hAnsi="Times"/>
          <w:b w:val="0"/>
          <w:bCs w:val="0"/>
          <w:spacing w:val="-6"/>
          <w:sz w:val="24"/>
          <w:szCs w:val="24"/>
        </w:rPr>
        <w:t xml:space="preserve"> </w:t>
      </w:r>
      <w:r w:rsidRPr="002E47D7">
        <w:rPr>
          <w:rFonts w:ascii="Times" w:hAnsi="Times"/>
          <w:b w:val="0"/>
          <w:bCs w:val="0"/>
          <w:sz w:val="24"/>
          <w:szCs w:val="24"/>
        </w:rPr>
        <w:t>ctDNA</w:t>
      </w:r>
      <w:r w:rsidRPr="002E47D7">
        <w:rPr>
          <w:rFonts w:ascii="Times" w:hAnsi="Times"/>
          <w:b w:val="0"/>
          <w:bCs w:val="0"/>
          <w:spacing w:val="-13"/>
          <w:sz w:val="24"/>
          <w:szCs w:val="24"/>
        </w:rPr>
        <w:t xml:space="preserve"> </w:t>
      </w:r>
      <w:r w:rsidR="00017F5B" w:rsidRPr="002E47D7">
        <w:rPr>
          <w:rFonts w:ascii="Times" w:hAnsi="Times"/>
          <w:b w:val="0"/>
          <w:bCs w:val="0"/>
          <w:sz w:val="24"/>
          <w:szCs w:val="24"/>
        </w:rPr>
        <w:t>at pre- and post-radiation timepoints</w:t>
      </w:r>
      <w:ins w:id="34" w:author="Kline, Cassie" w:date="2022-05-20T18:18:00Z">
        <w:r w:rsidR="00912EBD">
          <w:rPr>
            <w:rFonts w:ascii="Times" w:hAnsi="Times"/>
            <w:b w:val="0"/>
            <w:bCs w:val="0"/>
            <w:sz w:val="24"/>
            <w:szCs w:val="24"/>
          </w:rPr>
          <w:t>, inclusive of patients without mark</w:t>
        </w:r>
      </w:ins>
      <w:ins w:id="35" w:author="Kline, Cassie" w:date="2022-05-20T18:19:00Z">
        <w:r w:rsidR="00912EBD">
          <w:rPr>
            <w:rFonts w:ascii="Times" w:hAnsi="Times"/>
            <w:b w:val="0"/>
            <w:bCs w:val="0"/>
            <w:sz w:val="24"/>
            <w:szCs w:val="24"/>
          </w:rPr>
          <w:t>edly elevated ctDNA levels at diagnosis (</w:t>
        </w:r>
        <w:r w:rsidR="00912EBD" w:rsidRPr="00912EBD">
          <w:rPr>
            <w:rFonts w:ascii="Times" w:hAnsi="Times"/>
            <w:sz w:val="24"/>
            <w:szCs w:val="24"/>
            <w:rPrChange w:id="36" w:author="Kline, Cassie" w:date="2022-05-20T18:20:00Z">
              <w:rPr>
                <w:rFonts w:ascii="Times" w:hAnsi="Times"/>
                <w:b w:val="0"/>
                <w:bCs w:val="0"/>
                <w:sz w:val="24"/>
                <w:szCs w:val="24"/>
              </w:rPr>
            </w:rPrChange>
          </w:rPr>
          <w:t>A-E</w:t>
        </w:r>
        <w:r w:rsidR="00912EBD">
          <w:rPr>
            <w:rFonts w:ascii="Times" w:hAnsi="Times"/>
            <w:b w:val="0"/>
            <w:bCs w:val="0"/>
            <w:sz w:val="24"/>
            <w:szCs w:val="24"/>
          </w:rPr>
          <w:t>) and with markedly elevated ctDNA</w:t>
        </w:r>
      </w:ins>
      <w:del w:id="37" w:author="Kline, Cassie" w:date="2022-05-20T18:19:00Z">
        <w:r w:rsidRPr="002E47D7" w:rsidDel="00912EBD">
          <w:rPr>
            <w:rFonts w:ascii="Times" w:hAnsi="Times"/>
            <w:b w:val="0"/>
            <w:bCs w:val="0"/>
            <w:sz w:val="24"/>
            <w:szCs w:val="24"/>
          </w:rPr>
          <w:delText>.</w:delText>
        </w:r>
      </w:del>
      <w:r w:rsidRPr="002E47D7">
        <w:rPr>
          <w:rFonts w:ascii="Times" w:hAnsi="Times"/>
          <w:b w:val="0"/>
          <w:bCs w:val="0"/>
          <w:sz w:val="24"/>
          <w:szCs w:val="24"/>
        </w:rPr>
        <w:t xml:space="preserve"> </w:t>
      </w:r>
      <w:ins w:id="38" w:author="Kline, Cassie" w:date="2022-05-20T18:19:00Z">
        <w:r w:rsidR="00912EBD">
          <w:rPr>
            <w:rFonts w:ascii="Times" w:hAnsi="Times"/>
            <w:b w:val="0"/>
            <w:bCs w:val="0"/>
            <w:sz w:val="24"/>
            <w:szCs w:val="24"/>
          </w:rPr>
          <w:t xml:space="preserve">levels at diagnosis </w:t>
        </w:r>
        <w:r w:rsidR="00912EBD">
          <w:rPr>
            <w:rFonts w:ascii="Times" w:hAnsi="Times"/>
            <w:b w:val="0"/>
            <w:bCs w:val="0"/>
            <w:sz w:val="24"/>
            <w:szCs w:val="24"/>
          </w:rPr>
          <w:t>(</w:t>
        </w:r>
        <w:r w:rsidR="00912EBD" w:rsidRPr="00912EBD">
          <w:rPr>
            <w:rFonts w:ascii="Times" w:hAnsi="Times"/>
            <w:sz w:val="24"/>
            <w:szCs w:val="24"/>
            <w:rPrChange w:id="39" w:author="Kline, Cassie" w:date="2022-05-20T18:20:00Z">
              <w:rPr>
                <w:rFonts w:ascii="Times" w:hAnsi="Times"/>
                <w:b w:val="0"/>
                <w:bCs w:val="0"/>
                <w:sz w:val="24"/>
                <w:szCs w:val="24"/>
              </w:rPr>
            </w:rPrChange>
          </w:rPr>
          <w:t>F,</w:t>
        </w:r>
      </w:ins>
      <w:ins w:id="40" w:author="Kline, Cassie" w:date="2022-05-20T18:20:00Z">
        <w:r w:rsidR="00912EBD" w:rsidRPr="00912EBD">
          <w:rPr>
            <w:rFonts w:ascii="Times" w:hAnsi="Times"/>
            <w:sz w:val="24"/>
            <w:szCs w:val="24"/>
            <w:rPrChange w:id="41" w:author="Kline, Cassie" w:date="2022-05-20T18:20:00Z">
              <w:rPr>
                <w:rFonts w:ascii="Times" w:hAnsi="Times"/>
                <w:b w:val="0"/>
                <w:bCs w:val="0"/>
                <w:sz w:val="24"/>
                <w:szCs w:val="24"/>
              </w:rPr>
            </w:rPrChange>
          </w:rPr>
          <w:t xml:space="preserve"> G</w:t>
        </w:r>
        <w:r w:rsidR="00912EBD">
          <w:rPr>
            <w:rFonts w:ascii="Times" w:hAnsi="Times"/>
            <w:b w:val="0"/>
            <w:bCs w:val="0"/>
            <w:sz w:val="24"/>
            <w:szCs w:val="24"/>
          </w:rPr>
          <w:t xml:space="preserve">). </w:t>
        </w:r>
      </w:ins>
      <w:r w:rsidR="00F4407A">
        <w:rPr>
          <w:rFonts w:ascii="Times" w:hAnsi="Times"/>
          <w:b w:val="0"/>
          <w:bCs w:val="0"/>
          <w:sz w:val="24"/>
          <w:szCs w:val="24"/>
        </w:rPr>
        <w:t>PFS,</w:t>
      </w:r>
      <w:r w:rsidRPr="002E47D7">
        <w:rPr>
          <w:rFonts w:ascii="Times" w:hAnsi="Times"/>
          <w:b w:val="0"/>
          <w:bCs w:val="0"/>
          <w:sz w:val="24"/>
          <w:szCs w:val="24"/>
        </w:rPr>
        <w:t xml:space="preserve"> </w:t>
      </w:r>
      <w:r w:rsidR="00F4407A">
        <w:rPr>
          <w:rFonts w:ascii="Times" w:hAnsi="Times"/>
          <w:b w:val="0"/>
          <w:bCs w:val="0"/>
          <w:sz w:val="24"/>
          <w:szCs w:val="24"/>
        </w:rPr>
        <w:t>p</w:t>
      </w:r>
      <w:r w:rsidR="00F751D9" w:rsidRPr="002E47D7">
        <w:rPr>
          <w:rFonts w:ascii="Times" w:hAnsi="Times"/>
          <w:b w:val="0"/>
          <w:bCs w:val="0"/>
          <w:sz w:val="24"/>
          <w:szCs w:val="24"/>
        </w:rPr>
        <w:t>rogression</w:t>
      </w:r>
      <w:r w:rsidR="0001655D" w:rsidRPr="002E47D7">
        <w:rPr>
          <w:rFonts w:ascii="Times" w:hAnsi="Times"/>
          <w:b w:val="0"/>
          <w:bCs w:val="0"/>
          <w:sz w:val="24"/>
          <w:szCs w:val="24"/>
        </w:rPr>
        <w:t>-</w:t>
      </w:r>
      <w:r w:rsidR="00F751D9" w:rsidRPr="002E47D7">
        <w:rPr>
          <w:rFonts w:ascii="Times" w:hAnsi="Times"/>
          <w:b w:val="0"/>
          <w:bCs w:val="0"/>
          <w:sz w:val="24"/>
          <w:szCs w:val="24"/>
        </w:rPr>
        <w:t>free survival</w:t>
      </w:r>
      <w:r w:rsidR="00F4407A">
        <w:rPr>
          <w:rFonts w:ascii="Times" w:hAnsi="Times"/>
          <w:b w:val="0"/>
          <w:bCs w:val="0"/>
          <w:sz w:val="24"/>
          <w:szCs w:val="24"/>
        </w:rPr>
        <w:t xml:space="preserve">; OS, </w:t>
      </w:r>
      <w:r w:rsidR="00F751D9" w:rsidRPr="002E47D7">
        <w:rPr>
          <w:rFonts w:ascii="Times" w:hAnsi="Times"/>
          <w:b w:val="0"/>
          <w:bCs w:val="0"/>
          <w:sz w:val="24"/>
          <w:szCs w:val="24"/>
        </w:rPr>
        <w:t>Overa</w:t>
      </w:r>
      <w:r w:rsidR="007262FC" w:rsidRPr="002E47D7">
        <w:rPr>
          <w:rFonts w:ascii="Times" w:hAnsi="Times"/>
          <w:b w:val="0"/>
          <w:bCs w:val="0"/>
          <w:sz w:val="24"/>
          <w:szCs w:val="24"/>
        </w:rPr>
        <w:t>l</w:t>
      </w:r>
      <w:r w:rsidR="00F751D9" w:rsidRPr="002E47D7">
        <w:rPr>
          <w:rFonts w:ascii="Times" w:hAnsi="Times"/>
          <w:b w:val="0"/>
          <w:bCs w:val="0"/>
          <w:sz w:val="24"/>
          <w:szCs w:val="24"/>
        </w:rPr>
        <w:t>l survival</w:t>
      </w:r>
      <w:r w:rsidR="00F4407A">
        <w:rPr>
          <w:rFonts w:ascii="Times" w:hAnsi="Times"/>
          <w:b w:val="0"/>
          <w:bCs w:val="0"/>
          <w:sz w:val="24"/>
          <w:szCs w:val="24"/>
        </w:rPr>
        <w:t xml:space="preserve">; dec, </w:t>
      </w:r>
      <w:r w:rsidR="00017F5B" w:rsidRPr="002E47D7">
        <w:rPr>
          <w:rFonts w:ascii="Times" w:hAnsi="Times"/>
          <w:b w:val="0"/>
          <w:bCs w:val="0"/>
          <w:sz w:val="24"/>
          <w:szCs w:val="24"/>
        </w:rPr>
        <w:t>decrease</w:t>
      </w:r>
      <w:r w:rsidR="00F4407A">
        <w:rPr>
          <w:rFonts w:ascii="Times" w:hAnsi="Times"/>
          <w:b w:val="0"/>
          <w:bCs w:val="0"/>
          <w:sz w:val="24"/>
          <w:szCs w:val="24"/>
        </w:rPr>
        <w:t xml:space="preserve">; </w:t>
      </w:r>
      <w:proofErr w:type="spellStart"/>
      <w:r w:rsidR="00F4407A">
        <w:rPr>
          <w:rFonts w:ascii="Times" w:hAnsi="Times"/>
          <w:b w:val="0"/>
          <w:bCs w:val="0"/>
          <w:sz w:val="24"/>
          <w:szCs w:val="24"/>
        </w:rPr>
        <w:t>inc</w:t>
      </w:r>
      <w:proofErr w:type="spellEnd"/>
      <w:r w:rsidR="00F4407A">
        <w:rPr>
          <w:rFonts w:ascii="Times" w:hAnsi="Times"/>
          <w:b w:val="0"/>
          <w:bCs w:val="0"/>
          <w:sz w:val="24"/>
          <w:szCs w:val="24"/>
        </w:rPr>
        <w:t xml:space="preserve">, </w:t>
      </w:r>
      <w:r w:rsidR="00017F5B" w:rsidRPr="002E47D7">
        <w:rPr>
          <w:rFonts w:ascii="Times" w:hAnsi="Times"/>
          <w:b w:val="0"/>
          <w:bCs w:val="0"/>
          <w:sz w:val="24"/>
          <w:szCs w:val="24"/>
        </w:rPr>
        <w:t>increase.</w:t>
      </w:r>
    </w:p>
    <w:p w14:paraId="177C5A4C" w14:textId="18A0E051" w:rsidR="00447826" w:rsidRPr="002E47D7" w:rsidRDefault="00447826" w:rsidP="002E47D7">
      <w:pPr>
        <w:pStyle w:val="Heading2"/>
        <w:spacing w:line="480" w:lineRule="auto"/>
        <w:ind w:left="0" w:right="116" w:hanging="1"/>
        <w:rPr>
          <w:rFonts w:ascii="Times" w:hAnsi="Times"/>
          <w:b w:val="0"/>
          <w:bCs w:val="0"/>
          <w:sz w:val="24"/>
          <w:szCs w:val="24"/>
        </w:rPr>
      </w:pPr>
    </w:p>
    <w:p w14:paraId="6ECA3A92" w14:textId="1212F086" w:rsidR="00447826" w:rsidRPr="002E47D7" w:rsidRDefault="00447826" w:rsidP="002E47D7">
      <w:pPr>
        <w:pStyle w:val="Heading2"/>
        <w:spacing w:line="480" w:lineRule="auto"/>
        <w:ind w:left="0" w:right="116" w:hanging="1"/>
        <w:rPr>
          <w:rFonts w:ascii="Times" w:hAnsi="Times"/>
          <w:b w:val="0"/>
          <w:bCs w:val="0"/>
          <w:sz w:val="24"/>
          <w:szCs w:val="24"/>
        </w:rPr>
      </w:pPr>
      <w:r w:rsidRPr="002E47D7">
        <w:rPr>
          <w:rFonts w:ascii="Times" w:hAnsi="Times"/>
          <w:sz w:val="24"/>
          <w:szCs w:val="24"/>
        </w:rPr>
        <w:t xml:space="preserve">Supplemental Figure </w:t>
      </w:r>
      <w:ins w:id="42" w:author="Kline, Cassie" w:date="2022-05-20T18:29:00Z">
        <w:r w:rsidR="0004537B">
          <w:rPr>
            <w:rFonts w:ascii="Times" w:hAnsi="Times"/>
            <w:sz w:val="24"/>
            <w:szCs w:val="24"/>
          </w:rPr>
          <w:t>7</w:t>
        </w:r>
      </w:ins>
      <w:del w:id="43" w:author="Kline, Cassie" w:date="2022-05-20T18:03:00Z">
        <w:r w:rsidRPr="002E47D7" w:rsidDel="000F0449">
          <w:rPr>
            <w:rFonts w:ascii="Times" w:hAnsi="Times"/>
            <w:sz w:val="24"/>
            <w:szCs w:val="24"/>
          </w:rPr>
          <w:delText>5</w:delText>
        </w:r>
      </w:del>
      <w:r w:rsidRPr="002E47D7">
        <w:rPr>
          <w:rFonts w:ascii="Times" w:hAnsi="Times"/>
          <w:sz w:val="24"/>
          <w:szCs w:val="24"/>
        </w:rPr>
        <w:t xml:space="preserve">: </w:t>
      </w:r>
      <w:r w:rsidR="00BC3B61" w:rsidRPr="002E47D7">
        <w:rPr>
          <w:rFonts w:ascii="Times" w:hAnsi="Times"/>
          <w:sz w:val="24"/>
          <w:szCs w:val="24"/>
        </w:rPr>
        <w:t xml:space="preserve">Tumor and derived cell lines demonstrate similar global chromosome-level alterations.  </w:t>
      </w:r>
      <w:r w:rsidR="00BC3B61" w:rsidRPr="002E47D7">
        <w:rPr>
          <w:rFonts w:ascii="Times" w:hAnsi="Times"/>
          <w:b w:val="0"/>
          <w:bCs w:val="0"/>
          <w:sz w:val="24"/>
          <w:szCs w:val="24"/>
        </w:rPr>
        <w:t>Methylation profiles comparing tumor (left column) and tumor derived cell lines (right column), patient IDs in middle column.</w:t>
      </w:r>
    </w:p>
    <w:p w14:paraId="7E744295" w14:textId="4D2B3C6C" w:rsidR="00017F5B" w:rsidRPr="002E47D7" w:rsidRDefault="00017F5B" w:rsidP="002E47D7">
      <w:pPr>
        <w:pStyle w:val="Heading2"/>
        <w:spacing w:line="480" w:lineRule="auto"/>
        <w:ind w:left="0" w:right="116" w:hanging="1"/>
        <w:rPr>
          <w:rFonts w:ascii="Times" w:hAnsi="Times"/>
          <w:b w:val="0"/>
          <w:bCs w:val="0"/>
          <w:sz w:val="24"/>
          <w:szCs w:val="24"/>
        </w:rPr>
      </w:pPr>
    </w:p>
    <w:p w14:paraId="43F79115" w14:textId="0EF950DF" w:rsidR="00DC01AA" w:rsidRPr="002E47D7" w:rsidRDefault="00017F5B" w:rsidP="002E47D7">
      <w:pPr>
        <w:pStyle w:val="Heading2"/>
        <w:spacing w:line="480" w:lineRule="auto"/>
        <w:ind w:left="0" w:right="116" w:hanging="1"/>
        <w:rPr>
          <w:rFonts w:ascii="Times" w:hAnsi="Times"/>
          <w:b w:val="0"/>
          <w:bCs w:val="0"/>
          <w:sz w:val="24"/>
          <w:szCs w:val="24"/>
        </w:rPr>
      </w:pPr>
      <w:r w:rsidRPr="002E47D7">
        <w:rPr>
          <w:rFonts w:ascii="Times" w:hAnsi="Times"/>
          <w:sz w:val="24"/>
          <w:szCs w:val="24"/>
        </w:rPr>
        <w:t xml:space="preserve">Supplemental Figure </w:t>
      </w:r>
      <w:ins w:id="44" w:author="Kline, Cassie" w:date="2022-05-20T18:29:00Z">
        <w:r w:rsidR="0004537B">
          <w:rPr>
            <w:rFonts w:ascii="Times" w:hAnsi="Times"/>
            <w:sz w:val="24"/>
            <w:szCs w:val="24"/>
          </w:rPr>
          <w:t>8</w:t>
        </w:r>
      </w:ins>
      <w:del w:id="45" w:author="Kline, Cassie" w:date="2022-05-20T18:03:00Z">
        <w:r w:rsidR="00447826" w:rsidRPr="002E47D7" w:rsidDel="000F0449">
          <w:rPr>
            <w:rFonts w:ascii="Times" w:hAnsi="Times"/>
            <w:sz w:val="24"/>
            <w:szCs w:val="24"/>
          </w:rPr>
          <w:delText>6</w:delText>
        </w:r>
      </w:del>
      <w:r w:rsidRPr="002E47D7">
        <w:rPr>
          <w:rFonts w:ascii="Times" w:hAnsi="Times"/>
          <w:sz w:val="24"/>
          <w:szCs w:val="24"/>
        </w:rPr>
        <w:t xml:space="preserve">: </w:t>
      </w:r>
      <w:r w:rsidR="00447826" w:rsidRPr="002E47D7">
        <w:rPr>
          <w:rFonts w:ascii="Times" w:hAnsi="Times"/>
          <w:sz w:val="24"/>
          <w:szCs w:val="24"/>
        </w:rPr>
        <w:t>Genetic alterations in PNOC003 tumors differ spatially and temporally at time of diagnosis, progression, and autopsy</w:t>
      </w:r>
      <w:r w:rsidR="00162FD2" w:rsidRPr="002E47D7">
        <w:rPr>
          <w:rFonts w:ascii="Times" w:hAnsi="Times"/>
          <w:sz w:val="24"/>
          <w:szCs w:val="24"/>
        </w:rPr>
        <w:t xml:space="preserve">, </w:t>
      </w:r>
      <w:r w:rsidR="00BC5BC5" w:rsidRPr="002E47D7">
        <w:rPr>
          <w:rFonts w:ascii="Times" w:hAnsi="Times"/>
          <w:sz w:val="24"/>
          <w:szCs w:val="24"/>
        </w:rPr>
        <w:t>while maintaining</w:t>
      </w:r>
      <w:r w:rsidR="00162FD2" w:rsidRPr="002E47D7">
        <w:rPr>
          <w:rFonts w:ascii="Times" w:hAnsi="Times"/>
          <w:sz w:val="24"/>
          <w:szCs w:val="24"/>
        </w:rPr>
        <w:t xml:space="preserve"> </w:t>
      </w:r>
      <w:r w:rsidR="00447826" w:rsidRPr="002E47D7">
        <w:rPr>
          <w:rFonts w:ascii="Times" w:hAnsi="Times"/>
          <w:sz w:val="24"/>
          <w:szCs w:val="24"/>
        </w:rPr>
        <w:t xml:space="preserve">driver </w:t>
      </w:r>
      <w:r w:rsidR="00CE23DC" w:rsidRPr="002E47D7">
        <w:rPr>
          <w:rFonts w:ascii="Times" w:hAnsi="Times"/>
          <w:sz w:val="24"/>
          <w:szCs w:val="24"/>
        </w:rPr>
        <w:t>alterations</w:t>
      </w:r>
      <w:r w:rsidR="00447826" w:rsidRPr="002E47D7">
        <w:rPr>
          <w:rFonts w:ascii="Times" w:hAnsi="Times"/>
          <w:sz w:val="24"/>
          <w:szCs w:val="24"/>
        </w:rPr>
        <w:t xml:space="preserve">. </w:t>
      </w:r>
      <w:proofErr w:type="spellStart"/>
      <w:r w:rsidR="00E27BDF">
        <w:rPr>
          <w:rFonts w:ascii="Times" w:hAnsi="Times"/>
          <w:b w:val="0"/>
          <w:bCs w:val="0"/>
          <w:sz w:val="24"/>
          <w:szCs w:val="24"/>
        </w:rPr>
        <w:t>Oncoprin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>t</w:t>
      </w:r>
      <w:proofErr w:type="spellEnd"/>
      <w:r w:rsidR="00447826" w:rsidRPr="002E47D7">
        <w:rPr>
          <w:rFonts w:ascii="Times" w:hAnsi="Times"/>
          <w:b w:val="0"/>
          <w:bCs w:val="0"/>
          <w:spacing w:val="1"/>
          <w:sz w:val="24"/>
          <w:szCs w:val="24"/>
        </w:rPr>
        <w:t xml:space="preserve"> 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>representation</w:t>
      </w:r>
      <w:r w:rsidR="00447826" w:rsidRPr="002E47D7">
        <w:rPr>
          <w:rFonts w:ascii="Times" w:hAnsi="Times"/>
          <w:b w:val="0"/>
          <w:bCs w:val="0"/>
          <w:spacing w:val="1"/>
          <w:sz w:val="24"/>
          <w:szCs w:val="24"/>
        </w:rPr>
        <w:t xml:space="preserve"> 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>of</w:t>
      </w:r>
      <w:r w:rsidR="00447826" w:rsidRPr="002E47D7">
        <w:rPr>
          <w:rFonts w:ascii="Times" w:hAnsi="Times"/>
          <w:b w:val="0"/>
          <w:bCs w:val="0"/>
          <w:spacing w:val="1"/>
          <w:sz w:val="24"/>
          <w:szCs w:val="24"/>
        </w:rPr>
        <w:t xml:space="preserve"> 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>driver</w:t>
      </w:r>
      <w:r w:rsidR="00447826" w:rsidRPr="002E47D7">
        <w:rPr>
          <w:rFonts w:ascii="Times" w:hAnsi="Times"/>
          <w:b w:val="0"/>
          <w:bCs w:val="0"/>
          <w:spacing w:val="1"/>
          <w:sz w:val="24"/>
          <w:szCs w:val="24"/>
        </w:rPr>
        <w:t xml:space="preserve"> 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>somatic</w:t>
      </w:r>
      <w:r w:rsidR="00447826" w:rsidRPr="002E47D7">
        <w:rPr>
          <w:rFonts w:ascii="Times" w:hAnsi="Times"/>
          <w:b w:val="0"/>
          <w:bCs w:val="0"/>
          <w:spacing w:val="1"/>
          <w:sz w:val="24"/>
          <w:szCs w:val="24"/>
        </w:rPr>
        <w:t xml:space="preserve"> 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>mutations</w:t>
      </w:r>
      <w:r w:rsidR="00447826" w:rsidRPr="002E47D7">
        <w:rPr>
          <w:rFonts w:ascii="Times" w:hAnsi="Times"/>
          <w:b w:val="0"/>
          <w:bCs w:val="0"/>
          <w:spacing w:val="1"/>
          <w:sz w:val="24"/>
          <w:szCs w:val="24"/>
        </w:rPr>
        <w:t xml:space="preserve"> </w:t>
      </w:r>
      <w:r w:rsidR="00162FD2" w:rsidRPr="002E47D7">
        <w:rPr>
          <w:rFonts w:ascii="Times" w:hAnsi="Times"/>
          <w:b w:val="0"/>
          <w:bCs w:val="0"/>
          <w:spacing w:val="1"/>
          <w:sz w:val="24"/>
          <w:szCs w:val="24"/>
        </w:rPr>
        <w:t xml:space="preserve">performed on tumors </w:t>
      </w:r>
      <w:r w:rsidR="00162FD2" w:rsidRPr="002E47D7">
        <w:rPr>
          <w:rFonts w:ascii="Times" w:hAnsi="Times"/>
          <w:b w:val="0"/>
          <w:bCs w:val="0"/>
          <w:sz w:val="24"/>
          <w:szCs w:val="24"/>
        </w:rPr>
        <w:t xml:space="preserve">at </w:t>
      </w:r>
      <w:r w:rsidR="00162FD2" w:rsidRPr="002E47D7">
        <w:rPr>
          <w:rFonts w:ascii="Times" w:hAnsi="Times"/>
          <w:b w:val="0"/>
          <w:bCs w:val="0"/>
          <w:sz w:val="24"/>
          <w:szCs w:val="24"/>
        </w:rPr>
        <w:lastRenderedPageBreak/>
        <w:t xml:space="preserve">biopsy, progression, and autopsy, as applicable. Patients arranged in column groupings and 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>genes</w:t>
      </w:r>
      <w:r w:rsidR="00447826" w:rsidRPr="002E47D7">
        <w:rPr>
          <w:rFonts w:ascii="Times" w:hAnsi="Times"/>
          <w:b w:val="0"/>
          <w:bCs w:val="0"/>
          <w:spacing w:val="-14"/>
          <w:sz w:val="24"/>
          <w:szCs w:val="24"/>
        </w:rPr>
        <w:t xml:space="preserve"> 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>are</w:t>
      </w:r>
      <w:r w:rsidR="00447826" w:rsidRPr="002E47D7">
        <w:rPr>
          <w:rFonts w:ascii="Times" w:hAnsi="Times"/>
          <w:b w:val="0"/>
          <w:bCs w:val="0"/>
          <w:spacing w:val="-14"/>
          <w:sz w:val="24"/>
          <w:szCs w:val="24"/>
        </w:rPr>
        <w:t xml:space="preserve"> 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>labelled</w:t>
      </w:r>
      <w:r w:rsidR="00447826" w:rsidRPr="002E47D7">
        <w:rPr>
          <w:rFonts w:ascii="Times" w:hAnsi="Times"/>
          <w:b w:val="0"/>
          <w:bCs w:val="0"/>
          <w:spacing w:val="-15"/>
          <w:sz w:val="24"/>
          <w:szCs w:val="24"/>
        </w:rPr>
        <w:t xml:space="preserve"> 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>in</w:t>
      </w:r>
      <w:r w:rsidR="00447826" w:rsidRPr="002E47D7">
        <w:rPr>
          <w:rFonts w:ascii="Times" w:hAnsi="Times"/>
          <w:b w:val="0"/>
          <w:bCs w:val="0"/>
          <w:spacing w:val="-14"/>
          <w:sz w:val="24"/>
          <w:szCs w:val="24"/>
        </w:rPr>
        <w:t xml:space="preserve"> </w:t>
      </w:r>
      <w:r w:rsidR="00162FD2" w:rsidRPr="002E47D7">
        <w:rPr>
          <w:rFonts w:ascii="Times" w:hAnsi="Times"/>
          <w:b w:val="0"/>
          <w:bCs w:val="0"/>
          <w:sz w:val="24"/>
          <w:szCs w:val="24"/>
        </w:rPr>
        <w:t>rows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 xml:space="preserve">. Percentages on right column represent proportion of patients in cohort with alteration, listed highest to lowest. </w:t>
      </w:r>
      <w:r w:rsidR="001544F8">
        <w:rPr>
          <w:rFonts w:ascii="Times" w:hAnsi="Times"/>
          <w:b w:val="0"/>
          <w:bCs w:val="0"/>
          <w:sz w:val="24"/>
          <w:szCs w:val="24"/>
        </w:rPr>
        <w:t>WES,</w:t>
      </w:r>
      <w:r w:rsidR="00447826" w:rsidRPr="002E47D7">
        <w:rPr>
          <w:rFonts w:ascii="Times" w:hAnsi="Times"/>
          <w:b w:val="0"/>
          <w:bCs w:val="0"/>
          <w:sz w:val="24"/>
          <w:szCs w:val="24"/>
        </w:rPr>
        <w:t xml:space="preserve"> </w:t>
      </w:r>
      <w:r w:rsidR="001544F8">
        <w:rPr>
          <w:rFonts w:ascii="Times" w:hAnsi="Times"/>
          <w:b w:val="0"/>
          <w:bCs w:val="0"/>
          <w:sz w:val="24"/>
          <w:szCs w:val="24"/>
        </w:rPr>
        <w:t>w</w:t>
      </w:r>
      <w:r w:rsidR="00557F41" w:rsidRPr="002E47D7">
        <w:rPr>
          <w:rFonts w:ascii="Times" w:hAnsi="Times"/>
          <w:b w:val="0"/>
          <w:bCs w:val="0"/>
          <w:sz w:val="24"/>
          <w:szCs w:val="24"/>
        </w:rPr>
        <w:t>hole exome sequencing; W</w:t>
      </w:r>
      <w:r w:rsidR="001544F8">
        <w:rPr>
          <w:rFonts w:ascii="Times" w:hAnsi="Times"/>
          <w:b w:val="0"/>
          <w:bCs w:val="0"/>
          <w:sz w:val="24"/>
          <w:szCs w:val="24"/>
        </w:rPr>
        <w:t>GS, w</w:t>
      </w:r>
      <w:r w:rsidR="00557F41" w:rsidRPr="002E47D7">
        <w:rPr>
          <w:rFonts w:ascii="Times" w:hAnsi="Times"/>
          <w:b w:val="0"/>
          <w:bCs w:val="0"/>
          <w:sz w:val="24"/>
          <w:szCs w:val="24"/>
        </w:rPr>
        <w:t xml:space="preserve">hole genome sequencing; </w:t>
      </w:r>
      <w:r w:rsidR="001544F8">
        <w:rPr>
          <w:rFonts w:ascii="Times" w:hAnsi="Times"/>
          <w:b w:val="0"/>
          <w:bCs w:val="0"/>
          <w:sz w:val="24"/>
          <w:szCs w:val="24"/>
        </w:rPr>
        <w:t xml:space="preserve">RNAseq, </w:t>
      </w:r>
      <w:r w:rsidR="00557F41" w:rsidRPr="002E47D7">
        <w:rPr>
          <w:rFonts w:ascii="Times" w:hAnsi="Times"/>
          <w:b w:val="0"/>
          <w:bCs w:val="0"/>
          <w:sz w:val="24"/>
          <w:szCs w:val="24"/>
        </w:rPr>
        <w:t xml:space="preserve">RNA sequencing; </w:t>
      </w:r>
      <w:r w:rsidR="001544F8">
        <w:rPr>
          <w:rFonts w:ascii="Times" w:hAnsi="Times"/>
          <w:b w:val="0"/>
          <w:bCs w:val="0"/>
          <w:sz w:val="24"/>
          <w:szCs w:val="24"/>
        </w:rPr>
        <w:t>TMB, t</w:t>
      </w:r>
      <w:r w:rsidR="00557F41" w:rsidRPr="002E47D7">
        <w:rPr>
          <w:rFonts w:ascii="Times" w:hAnsi="Times"/>
          <w:b w:val="0"/>
          <w:bCs w:val="0"/>
          <w:sz w:val="24"/>
          <w:szCs w:val="24"/>
        </w:rPr>
        <w:t>umor mutation burden</w:t>
      </w:r>
      <w:r w:rsidR="0036236B" w:rsidRPr="002E47D7">
        <w:rPr>
          <w:rFonts w:ascii="Times" w:hAnsi="Times"/>
          <w:b w:val="0"/>
          <w:bCs w:val="0"/>
          <w:sz w:val="24"/>
          <w:szCs w:val="24"/>
        </w:rPr>
        <w:t>.</w:t>
      </w:r>
    </w:p>
    <w:p w14:paraId="30A71B7D" w14:textId="4AEDDD5D" w:rsidR="00477403" w:rsidRPr="002E47D7" w:rsidRDefault="00477403" w:rsidP="002E47D7">
      <w:pPr>
        <w:tabs>
          <w:tab w:val="left" w:pos="840"/>
        </w:tabs>
        <w:spacing w:line="480" w:lineRule="auto"/>
        <w:jc w:val="both"/>
        <w:rPr>
          <w:rFonts w:ascii="Times" w:hAnsi="Times"/>
          <w:sz w:val="24"/>
          <w:szCs w:val="24"/>
        </w:rPr>
      </w:pPr>
    </w:p>
    <w:p w14:paraId="4B524C9C" w14:textId="13BF7A45" w:rsidR="00CE459A" w:rsidRPr="002E47D7" w:rsidRDefault="00CE459A" w:rsidP="002E47D7">
      <w:pPr>
        <w:spacing w:line="480" w:lineRule="auto"/>
        <w:rPr>
          <w:rFonts w:ascii="Times" w:hAnsi="Times"/>
          <w:b/>
          <w:bCs/>
          <w:sz w:val="24"/>
          <w:szCs w:val="24"/>
        </w:rPr>
      </w:pPr>
    </w:p>
    <w:sectPr w:rsidR="00CE459A" w:rsidRPr="002E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ine, Cassie">
    <w15:presenceInfo w15:providerId="AD" w15:userId="S::klinec@chop.edu::bd96de22-f1a2-4522-aba2-593062ac6c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F6"/>
    <w:rsid w:val="0001655D"/>
    <w:rsid w:val="00017F5B"/>
    <w:rsid w:val="0004383A"/>
    <w:rsid w:val="0004537B"/>
    <w:rsid w:val="00051898"/>
    <w:rsid w:val="00085C15"/>
    <w:rsid w:val="000B2562"/>
    <w:rsid w:val="000D33C2"/>
    <w:rsid w:val="000F0449"/>
    <w:rsid w:val="00106CA0"/>
    <w:rsid w:val="001544F8"/>
    <w:rsid w:val="00162FD2"/>
    <w:rsid w:val="00163EC6"/>
    <w:rsid w:val="00174BF0"/>
    <w:rsid w:val="0018705B"/>
    <w:rsid w:val="00195CDA"/>
    <w:rsid w:val="001A31BD"/>
    <w:rsid w:val="001C7B40"/>
    <w:rsid w:val="001E0AA0"/>
    <w:rsid w:val="00212530"/>
    <w:rsid w:val="00244594"/>
    <w:rsid w:val="002624DE"/>
    <w:rsid w:val="00295214"/>
    <w:rsid w:val="00295FAA"/>
    <w:rsid w:val="002C3846"/>
    <w:rsid w:val="002D0CC5"/>
    <w:rsid w:val="002D6A11"/>
    <w:rsid w:val="002E47D7"/>
    <w:rsid w:val="002E56ED"/>
    <w:rsid w:val="002E7808"/>
    <w:rsid w:val="0036236B"/>
    <w:rsid w:val="0038136A"/>
    <w:rsid w:val="003E3F30"/>
    <w:rsid w:val="003F6133"/>
    <w:rsid w:val="00411CCB"/>
    <w:rsid w:val="00436868"/>
    <w:rsid w:val="00447826"/>
    <w:rsid w:val="00477403"/>
    <w:rsid w:val="004F7F89"/>
    <w:rsid w:val="005354A0"/>
    <w:rsid w:val="00557F41"/>
    <w:rsid w:val="005D5D95"/>
    <w:rsid w:val="005D6769"/>
    <w:rsid w:val="005F24F3"/>
    <w:rsid w:val="00693C29"/>
    <w:rsid w:val="006B18CC"/>
    <w:rsid w:val="006D0367"/>
    <w:rsid w:val="006E6280"/>
    <w:rsid w:val="007262FC"/>
    <w:rsid w:val="0076495D"/>
    <w:rsid w:val="00773A98"/>
    <w:rsid w:val="007C398D"/>
    <w:rsid w:val="007D4748"/>
    <w:rsid w:val="008122EB"/>
    <w:rsid w:val="00855F88"/>
    <w:rsid w:val="00895292"/>
    <w:rsid w:val="008D1319"/>
    <w:rsid w:val="008E5DF8"/>
    <w:rsid w:val="008F0E59"/>
    <w:rsid w:val="00912EBD"/>
    <w:rsid w:val="00940DF4"/>
    <w:rsid w:val="0095244C"/>
    <w:rsid w:val="00952844"/>
    <w:rsid w:val="00990BA6"/>
    <w:rsid w:val="009E6C31"/>
    <w:rsid w:val="00A6489A"/>
    <w:rsid w:val="00AA36D3"/>
    <w:rsid w:val="00AB01CA"/>
    <w:rsid w:val="00AB6943"/>
    <w:rsid w:val="00AD2A0F"/>
    <w:rsid w:val="00AD69D2"/>
    <w:rsid w:val="00B434F6"/>
    <w:rsid w:val="00B52CE4"/>
    <w:rsid w:val="00B90BCE"/>
    <w:rsid w:val="00BC3B61"/>
    <w:rsid w:val="00BC5BC5"/>
    <w:rsid w:val="00CB453A"/>
    <w:rsid w:val="00CE23DC"/>
    <w:rsid w:val="00CE459A"/>
    <w:rsid w:val="00D458DB"/>
    <w:rsid w:val="00D83C4D"/>
    <w:rsid w:val="00DA3FF3"/>
    <w:rsid w:val="00DC01AA"/>
    <w:rsid w:val="00DD009F"/>
    <w:rsid w:val="00E07AFB"/>
    <w:rsid w:val="00E17ED3"/>
    <w:rsid w:val="00E27BDF"/>
    <w:rsid w:val="00E32923"/>
    <w:rsid w:val="00E53BA3"/>
    <w:rsid w:val="00E74E27"/>
    <w:rsid w:val="00E85658"/>
    <w:rsid w:val="00EE683F"/>
    <w:rsid w:val="00EF1C67"/>
    <w:rsid w:val="00F230E4"/>
    <w:rsid w:val="00F358AD"/>
    <w:rsid w:val="00F4407A"/>
    <w:rsid w:val="00F53980"/>
    <w:rsid w:val="00F751D9"/>
    <w:rsid w:val="00FA0D5C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4EAD9"/>
  <w15:chartTrackingRefBased/>
  <w15:docId w15:val="{752B2D2F-DC11-1548-9FBB-7E98E10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DC01AA"/>
    <w:pPr>
      <w:ind w:left="12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1A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550</Words>
  <Characters>3005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Cassie</dc:creator>
  <cp:keywords/>
  <dc:description/>
  <cp:lastModifiedBy>Kline, Cassie</cp:lastModifiedBy>
  <cp:revision>16</cp:revision>
  <cp:lastPrinted>2022-03-18T14:41:00Z</cp:lastPrinted>
  <dcterms:created xsi:type="dcterms:W3CDTF">2022-05-20T21:12:00Z</dcterms:created>
  <dcterms:modified xsi:type="dcterms:W3CDTF">2022-05-20T22:36:00Z</dcterms:modified>
</cp:coreProperties>
</file>