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73" w:rsidRPr="006C697C" w:rsidDel="003E2DEF" w:rsidRDefault="00A13A71" w:rsidP="00A13A71">
      <w:pPr>
        <w:jc w:val="center"/>
        <w:rPr>
          <w:del w:id="0" w:author="Harms, Paul" w:date="2020-12-29T13:26:00Z"/>
          <w:rFonts w:ascii="Arial" w:hAnsi="Arial" w:cs="Arial"/>
          <w:b/>
        </w:rPr>
      </w:pPr>
      <w:bookmarkStart w:id="1" w:name="_GoBack"/>
      <w:bookmarkEnd w:id="1"/>
      <w:del w:id="2" w:author="Harms, Paul" w:date="2020-12-29T13:26:00Z">
        <w:r w:rsidRPr="006C697C" w:rsidDel="003E2DEF">
          <w:rPr>
            <w:rFonts w:ascii="Arial" w:hAnsi="Arial" w:cs="Arial"/>
            <w:b/>
          </w:rPr>
          <w:delText>Supplemental Methods</w:delText>
        </w:r>
      </w:del>
    </w:p>
    <w:p w:rsidR="00A13A71" w:rsidDel="003E2DEF" w:rsidRDefault="00A13A71">
      <w:pPr>
        <w:rPr>
          <w:del w:id="3" w:author="Harms, Paul" w:date="2020-12-29T13:26:00Z"/>
          <w:rFonts w:ascii="Arial" w:hAnsi="Arial" w:cs="Arial"/>
        </w:rPr>
      </w:pPr>
    </w:p>
    <w:p w:rsidR="00A13A71" w:rsidRPr="00A13A71" w:rsidDel="003E2DEF" w:rsidRDefault="00A13A71">
      <w:pPr>
        <w:rPr>
          <w:del w:id="4" w:author="Harms, Paul" w:date="2020-12-29T13:26:00Z"/>
          <w:rFonts w:ascii="Arial" w:hAnsi="Arial" w:cs="Arial"/>
          <w:b/>
        </w:rPr>
      </w:pPr>
      <w:del w:id="5" w:author="Harms, Paul" w:date="2020-12-29T13:26:00Z">
        <w:r w:rsidRPr="00A13A71" w:rsidDel="003E2DEF">
          <w:rPr>
            <w:rFonts w:ascii="Arial" w:hAnsi="Arial" w:cs="Arial"/>
            <w:b/>
          </w:rPr>
          <w:delText>Immunohistochemistry</w:delText>
        </w:r>
      </w:del>
    </w:p>
    <w:p w:rsidR="00A13A71" w:rsidDel="003E2DEF" w:rsidRDefault="00A13A71">
      <w:pPr>
        <w:rPr>
          <w:del w:id="6" w:author="Harms, Paul" w:date="2020-12-29T13:26:00Z"/>
          <w:rFonts w:ascii="Arial" w:hAnsi="Arial" w:cs="Arial"/>
        </w:rPr>
      </w:pPr>
      <w:del w:id="7" w:author="Harms, Paul" w:date="2020-12-29T13:26:00Z">
        <w:r w:rsidRPr="00B046DF" w:rsidDel="003E2DEF">
          <w:rPr>
            <w:rFonts w:ascii="Arial" w:hAnsi="Arial" w:cs="Arial"/>
          </w:rPr>
          <w:delText xml:space="preserve">CM2B4 clone (Santa Cruz) was used for IHC detection of LT at 1:250 </w:delText>
        </w:r>
        <w:r w:rsidRPr="007A3900" w:rsidDel="003E2DEF">
          <w:rPr>
            <w:rFonts w:ascii="Arial" w:hAnsi="Arial" w:cs="Arial"/>
          </w:rPr>
          <w:delText>dilution on a Ventana automated stainer. IHC was scored as positive (cytoplasmic and/or nuclear staining in &gt;5% of tumor cells), equivocal (blush staining), or negative. Nonspecific staining of lymphocytes by CM2B4 was not</w:delText>
        </w:r>
        <w:r w:rsidDel="003E2DEF">
          <w:rPr>
            <w:rFonts w:ascii="Arial" w:hAnsi="Arial" w:cs="Arial"/>
          </w:rPr>
          <w:delText>ed in some cases.</w:delText>
        </w:r>
      </w:del>
    </w:p>
    <w:p w:rsidR="00A13A71" w:rsidRPr="00A13A71" w:rsidDel="003E2DEF" w:rsidRDefault="00A13A71">
      <w:pPr>
        <w:rPr>
          <w:del w:id="8" w:author="Harms, Paul" w:date="2020-12-29T13:26:00Z"/>
          <w:rFonts w:ascii="Arial" w:hAnsi="Arial" w:cs="Arial"/>
          <w:b/>
        </w:rPr>
      </w:pPr>
    </w:p>
    <w:p w:rsidR="00A13A71" w:rsidRPr="00A13A71" w:rsidDel="003E2DEF" w:rsidRDefault="00A13A71">
      <w:pPr>
        <w:rPr>
          <w:del w:id="9" w:author="Harms, Paul" w:date="2020-12-29T13:26:00Z"/>
          <w:rFonts w:ascii="Arial" w:hAnsi="Arial" w:cs="Arial"/>
          <w:b/>
        </w:rPr>
      </w:pPr>
      <w:del w:id="10" w:author="Harms, Paul" w:date="2020-12-29T13:26:00Z">
        <w:r w:rsidRPr="00A13A71" w:rsidDel="003E2DEF">
          <w:rPr>
            <w:rFonts w:ascii="Arial" w:hAnsi="Arial" w:cs="Arial"/>
            <w:b/>
          </w:rPr>
          <w:delText>Quantitative PCR</w:delText>
        </w:r>
      </w:del>
    </w:p>
    <w:p w:rsidR="00A13A71" w:rsidDel="003E2DEF" w:rsidRDefault="00A13A71">
      <w:pPr>
        <w:rPr>
          <w:del w:id="11" w:author="Harms, Paul" w:date="2020-12-29T13:26:00Z"/>
          <w:rFonts w:ascii="Arial" w:hAnsi="Arial" w:cs="Arial"/>
        </w:rPr>
      </w:pPr>
      <w:del w:id="12" w:author="Harms, Paul" w:date="2020-12-29T13:26:00Z">
        <w:r w:rsidRPr="007A3900" w:rsidDel="003E2DEF">
          <w:rPr>
            <w:rFonts w:ascii="Arial" w:hAnsi="Arial" w:cs="Arial"/>
          </w:rPr>
          <w:delText xml:space="preserve">qPCR was performed on 15 ng of tumor DNA using LT2 primer/probes </w:delText>
        </w:r>
        <w:r w:rsidRPr="007A3900" w:rsidDel="003E2DEF">
          <w:rPr>
            <w:rFonts w:ascii="Arial" w:hAnsi="Arial" w:cs="Arial"/>
          </w:rPr>
          <w:fldChar w:fldCharType="begin">
            <w:fldData xml:space="preserve">PEVuZE5vdGU+PENpdGU+PEF1dGhvcj5Sb2RpZzwvQXV0aG9yPjxZZWFyPjIwMTI8L1llYXI+PFJl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</w:fldData>
          </w:fldChar>
        </w:r>
        <w:r w:rsidRPr="007A3900" w:rsidDel="003E2DEF">
          <w:rPr>
            <w:rFonts w:ascii="Arial" w:hAnsi="Arial" w:cs="Arial"/>
          </w:rPr>
          <w:delInstrText xml:space="preserve"> ADDIN EN.CITE </w:delInstrText>
        </w:r>
        <w:r w:rsidRPr="007A3900" w:rsidDel="003E2DEF">
          <w:rPr>
            <w:rFonts w:ascii="Arial" w:hAnsi="Arial" w:cs="Arial"/>
          </w:rPr>
          <w:fldChar w:fldCharType="begin">
            <w:fldData xml:space="preserve">PEVuZE5vdGU+PENpdGU+PEF1dGhvcj5Sb2RpZzwvQXV0aG9yPjxZZWFyPjIwMTI8L1llYXI+PFJl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</w:fldData>
          </w:fldChar>
        </w:r>
        <w:r w:rsidRPr="007A3900" w:rsidDel="003E2DEF">
          <w:rPr>
            <w:rFonts w:ascii="Arial" w:hAnsi="Arial" w:cs="Arial"/>
          </w:rPr>
          <w:delInstrText xml:space="preserve"> ADDIN EN.CITE.DATA </w:delInstrText>
        </w:r>
        <w:r w:rsidRPr="007A3900" w:rsidDel="003E2DEF">
          <w:rPr>
            <w:rFonts w:ascii="Arial" w:hAnsi="Arial" w:cs="Arial"/>
          </w:rPr>
        </w:r>
        <w:r w:rsidRPr="007A3900" w:rsidDel="003E2DEF">
          <w:rPr>
            <w:rFonts w:ascii="Arial" w:hAnsi="Arial" w:cs="Arial"/>
          </w:rPr>
          <w:fldChar w:fldCharType="end"/>
        </w:r>
        <w:r w:rsidRPr="007A3900" w:rsidDel="003E2DEF">
          <w:rPr>
            <w:rFonts w:ascii="Arial" w:hAnsi="Arial" w:cs="Arial"/>
          </w:rPr>
        </w:r>
        <w:r w:rsidRPr="007A3900" w:rsidDel="003E2DEF">
          <w:rPr>
            <w:rFonts w:ascii="Arial" w:hAnsi="Arial" w:cs="Arial"/>
          </w:rPr>
          <w:fldChar w:fldCharType="separate"/>
        </w:r>
        <w:r w:rsidRPr="007A3900" w:rsidDel="003E2DEF">
          <w:rPr>
            <w:rFonts w:ascii="Arial" w:hAnsi="Arial" w:cs="Arial"/>
            <w:noProof/>
          </w:rPr>
          <w:delText>[20]</w:delText>
        </w:r>
        <w:r w:rsidRPr="007A3900" w:rsidDel="003E2DEF">
          <w:rPr>
            <w:rFonts w:ascii="Arial" w:hAnsi="Arial" w:cs="Arial"/>
          </w:rPr>
          <w:fldChar w:fldCharType="end"/>
        </w:r>
        <w:r w:rsidRPr="007A3900" w:rsidDel="003E2DEF">
          <w:rPr>
            <w:rFonts w:ascii="Arial" w:hAnsi="Arial" w:cs="Arial"/>
          </w:rPr>
          <w:delText xml:space="preserve"> with Taqman detection. Viral copy number was quantitated against the reference cell line MKL-2, with copy number &lt;0.01 considered negative</w:delText>
        </w:r>
        <w:r w:rsidDel="003E2DEF">
          <w:rPr>
            <w:rFonts w:ascii="Arial" w:hAnsi="Arial" w:cs="Arial"/>
          </w:rPr>
          <w:delText>.</w:delText>
        </w:r>
      </w:del>
    </w:p>
    <w:p w:rsidR="00A13A71" w:rsidDel="003E2DEF" w:rsidRDefault="00A13A71">
      <w:pPr>
        <w:rPr>
          <w:del w:id="13" w:author="Harms, Paul" w:date="2020-12-29T13:26:00Z"/>
          <w:rFonts w:ascii="Arial" w:hAnsi="Arial" w:cs="Arial"/>
        </w:rPr>
      </w:pPr>
    </w:p>
    <w:p w:rsidR="00A13A71" w:rsidRPr="00A13A71" w:rsidDel="003E2DEF" w:rsidRDefault="00A13A71">
      <w:pPr>
        <w:rPr>
          <w:del w:id="14" w:author="Harms, Paul" w:date="2020-12-29T13:26:00Z"/>
          <w:rFonts w:ascii="Arial" w:hAnsi="Arial" w:cs="Arial"/>
          <w:b/>
        </w:rPr>
      </w:pPr>
      <w:del w:id="15" w:author="Harms, Paul" w:date="2020-12-29T13:26:00Z">
        <w:r w:rsidRPr="00A13A71" w:rsidDel="003E2DEF">
          <w:rPr>
            <w:rFonts w:ascii="Arial" w:hAnsi="Arial" w:cs="Arial"/>
            <w:b/>
          </w:rPr>
          <w:delText>In situ hybridization</w:delText>
        </w:r>
      </w:del>
    </w:p>
    <w:p w:rsidR="00A13A71" w:rsidDel="003E2DEF" w:rsidRDefault="00A13A71">
      <w:pPr>
        <w:rPr>
          <w:del w:id="16" w:author="Harms, Paul" w:date="2020-12-29T13:26:00Z"/>
          <w:rFonts w:ascii="Arial" w:hAnsi="Arial" w:cs="Arial"/>
        </w:rPr>
      </w:pPr>
      <w:del w:id="17" w:author="Harms, Paul" w:date="2020-12-29T13:26:00Z">
        <w:r w:rsidRPr="007A3900" w:rsidDel="003E2DEF">
          <w:rPr>
            <w:rFonts w:ascii="Arial" w:hAnsi="Arial" w:cs="Arial"/>
          </w:rPr>
          <w:delText xml:space="preserve">ISH (Advanced Cell Diagnostics RNAScope assay) utilized probes tiling across the common T, ST, and LT transcript regions.  PPIB and DapB were positive and negative ISH controls, respectively. ISH was considered positive if at least 5 cells demonstrated positive signal. All assays were evaluated in a blinded manner relative to other modalities and molecular profiling results. </w:delText>
        </w:r>
      </w:del>
    </w:p>
    <w:p w:rsidR="006C697C" w:rsidDel="003E2DEF" w:rsidRDefault="006C697C">
      <w:pPr>
        <w:rPr>
          <w:del w:id="18" w:author="Harms, Paul" w:date="2020-12-29T13:26:00Z"/>
          <w:rFonts w:ascii="Arial" w:hAnsi="Arial" w:cs="Arial"/>
        </w:rPr>
      </w:pPr>
    </w:p>
    <w:p w:rsidR="00B55D3D" w:rsidDel="003E2DEF" w:rsidRDefault="00B55D3D">
      <w:pPr>
        <w:rPr>
          <w:del w:id="19" w:author="Harms, Paul" w:date="2020-12-29T13:26:00Z"/>
          <w:rFonts w:ascii="Arial" w:hAnsi="Arial" w:cs="Arial"/>
          <w:b/>
        </w:rPr>
      </w:pPr>
      <w:del w:id="20" w:author="Harms, Paul" w:date="2020-12-29T13:26:00Z">
        <w:r w:rsidDel="003E2DEF">
          <w:rPr>
            <w:rFonts w:ascii="Arial" w:hAnsi="Arial" w:cs="Arial"/>
            <w:b/>
          </w:rPr>
          <w:br w:type="page"/>
        </w:r>
      </w:del>
    </w:p>
    <w:p w:rsidR="006C697C" w:rsidRDefault="006C697C" w:rsidP="006C697C">
      <w:pPr>
        <w:jc w:val="center"/>
        <w:rPr>
          <w:rFonts w:ascii="Arial" w:hAnsi="Arial" w:cs="Arial"/>
          <w:b/>
        </w:rPr>
      </w:pPr>
      <w:r w:rsidRPr="006C697C">
        <w:rPr>
          <w:rFonts w:ascii="Arial" w:hAnsi="Arial" w:cs="Arial"/>
          <w:b/>
        </w:rPr>
        <w:lastRenderedPageBreak/>
        <w:t>Supplemental Figure Legends</w:t>
      </w:r>
    </w:p>
    <w:p w:rsidR="005862F4" w:rsidRPr="006C697C" w:rsidDel="001F6986" w:rsidRDefault="005862F4" w:rsidP="006C697C">
      <w:pPr>
        <w:jc w:val="center"/>
        <w:rPr>
          <w:del w:id="21" w:author="Harms, Paul" w:date="2020-12-19T16:55:00Z"/>
          <w:rFonts w:ascii="Arial" w:hAnsi="Arial" w:cs="Arial"/>
          <w:b/>
        </w:rPr>
      </w:pPr>
    </w:p>
    <w:p w:rsidR="00864A94" w:rsidRDefault="00864A94" w:rsidP="006C697C">
      <w:pPr>
        <w:rPr>
          <w:ins w:id="22" w:author="Harms, Paul" w:date="2020-12-19T14:48:00Z"/>
          <w:rFonts w:ascii="Arial" w:hAnsi="Arial" w:cs="Arial"/>
        </w:rPr>
      </w:pPr>
    </w:p>
    <w:p w:rsidR="003E2DEF" w:rsidRDefault="00864A94" w:rsidP="003E2DEF">
      <w:pPr>
        <w:rPr>
          <w:ins w:id="23" w:author="Harms, Paul" w:date="2020-12-29T13:30:00Z"/>
          <w:rFonts w:ascii="Arial" w:hAnsi="Arial" w:cs="Arial"/>
        </w:rPr>
      </w:pPr>
      <w:ins w:id="24" w:author="Harms, Paul" w:date="2020-12-19T14:48:00Z">
        <w:r>
          <w:rPr>
            <w:rFonts w:ascii="Arial" w:hAnsi="Arial" w:cs="Arial"/>
          </w:rPr>
          <w:t>Figure S</w:t>
        </w:r>
      </w:ins>
      <w:ins w:id="25" w:author="Harms, Paul" w:date="2020-12-19T16:55:00Z">
        <w:r w:rsidR="001F6986">
          <w:rPr>
            <w:rFonts w:ascii="Arial" w:hAnsi="Arial" w:cs="Arial"/>
          </w:rPr>
          <w:t>1</w:t>
        </w:r>
      </w:ins>
      <w:ins w:id="26" w:author="Harms, Paul" w:date="2020-12-19T14:48:00Z">
        <w:r>
          <w:rPr>
            <w:rFonts w:ascii="Arial" w:hAnsi="Arial" w:cs="Arial"/>
          </w:rPr>
          <w:t xml:space="preserve">. (A) Representative examples of LTAg immunohistochemistry results in virus-negative MCC with wild-type </w:t>
        </w:r>
        <w:r w:rsidRPr="00864A94">
          <w:rPr>
            <w:rFonts w:ascii="Arial" w:hAnsi="Arial" w:cs="Arial"/>
            <w:i/>
            <w:rPrChange w:id="27" w:author="Harms, Paul" w:date="2020-12-19T14:49:00Z">
              <w:rPr>
                <w:rFonts w:ascii="Arial" w:hAnsi="Arial" w:cs="Arial"/>
              </w:rPr>
            </w:rPrChange>
          </w:rPr>
          <w:t>TP53</w:t>
        </w:r>
        <w:r>
          <w:rPr>
            <w:rFonts w:ascii="Arial" w:hAnsi="Arial" w:cs="Arial"/>
          </w:rPr>
          <w:t xml:space="preserve"> (ME00553, top) and virus-positive MCC with </w:t>
        </w:r>
        <w:r w:rsidRPr="00864A94">
          <w:rPr>
            <w:rFonts w:ascii="Arial" w:hAnsi="Arial" w:cs="Arial"/>
            <w:i/>
            <w:rPrChange w:id="28" w:author="Harms, Paul" w:date="2020-12-19T14:49:00Z">
              <w:rPr>
                <w:rFonts w:ascii="Arial" w:hAnsi="Arial" w:cs="Arial"/>
              </w:rPr>
            </w:rPrChange>
          </w:rPr>
          <w:t>TP53</w:t>
        </w:r>
        <w:r>
          <w:rPr>
            <w:rFonts w:ascii="Arial" w:hAnsi="Arial" w:cs="Arial"/>
          </w:rPr>
          <w:t xml:space="preserve"> mutation (ME00142, bottom). </w:t>
        </w:r>
      </w:ins>
      <w:ins w:id="29" w:author="Harms, Paul" w:date="2020-12-19T14:49:00Z">
        <w:r>
          <w:rPr>
            <w:rFonts w:ascii="Arial" w:hAnsi="Arial" w:cs="Arial"/>
          </w:rPr>
          <w:t>(B)</w:t>
        </w:r>
      </w:ins>
      <w:ins w:id="30" w:author="Harms, Paul" w:date="2020-12-19T14:51:00Z">
        <w:r>
          <w:rPr>
            <w:rFonts w:ascii="Arial" w:hAnsi="Arial" w:cs="Arial"/>
          </w:rPr>
          <w:t xml:space="preserve"> Merkel cell polyomavirus copy number qPCR and</w:t>
        </w:r>
      </w:ins>
      <w:ins w:id="31" w:author="Harms, Paul" w:date="2020-12-19T14:49:00Z">
        <w:r>
          <w:rPr>
            <w:rFonts w:ascii="Arial" w:hAnsi="Arial" w:cs="Arial"/>
          </w:rPr>
          <w:t xml:space="preserve"> </w:t>
        </w:r>
        <w:r w:rsidRPr="00864A94">
          <w:rPr>
            <w:rFonts w:ascii="Arial" w:hAnsi="Arial" w:cs="Arial"/>
            <w:i/>
            <w:rPrChange w:id="32" w:author="Harms, Paul" w:date="2020-12-19T14:50:00Z">
              <w:rPr>
                <w:rFonts w:ascii="Arial" w:hAnsi="Arial" w:cs="Arial"/>
              </w:rPr>
            </w:rPrChange>
          </w:rPr>
          <w:t>TP53</w:t>
        </w:r>
        <w:r>
          <w:rPr>
            <w:rFonts w:ascii="Arial" w:hAnsi="Arial" w:cs="Arial"/>
          </w:rPr>
          <w:t xml:space="preserve"> mutation status</w:t>
        </w:r>
      </w:ins>
      <w:ins w:id="33" w:author="Harms, Paul" w:date="2020-12-19T14:51:00Z">
        <w:r>
          <w:rPr>
            <w:rFonts w:ascii="Arial" w:hAnsi="Arial" w:cs="Arial"/>
          </w:rPr>
          <w:t xml:space="preserve"> in MCC.</w:t>
        </w:r>
      </w:ins>
      <w:ins w:id="34" w:author="Harms, Paul" w:date="2020-12-19T14:52:00Z">
        <w:r>
          <w:rPr>
            <w:rFonts w:ascii="Arial" w:hAnsi="Arial" w:cs="Arial"/>
          </w:rPr>
          <w:t xml:space="preserve"> </w:t>
        </w:r>
      </w:ins>
      <w:ins w:id="35" w:author="Harms, Paul" w:date="2020-12-19T15:06:00Z">
        <w:r w:rsidR="00F40CE2">
          <w:rPr>
            <w:rFonts w:ascii="Arial" w:hAnsi="Arial" w:cs="Arial"/>
          </w:rPr>
          <w:t>Statistical comparisons are not perfo</w:t>
        </w:r>
      </w:ins>
      <w:ins w:id="36" w:author="Harms, Paul" w:date="2020-12-19T15:07:00Z">
        <w:r w:rsidR="00F40CE2">
          <w:rPr>
            <w:rFonts w:ascii="Arial" w:hAnsi="Arial" w:cs="Arial"/>
          </w:rPr>
          <w:t xml:space="preserve">rmed because qPCR was a component in assigning MCPyV status. </w:t>
        </w:r>
      </w:ins>
      <w:ins w:id="37" w:author="Harms, Paul" w:date="2020-12-19T14:52:00Z">
        <w:r>
          <w:rPr>
            <w:rFonts w:ascii="Arial" w:hAnsi="Arial" w:cs="Arial"/>
          </w:rPr>
          <w:t>(C) MCPyV sequence in virus-positive/</w:t>
        </w:r>
        <w:r w:rsidRPr="00864A94">
          <w:rPr>
            <w:rFonts w:ascii="Arial" w:hAnsi="Arial" w:cs="Arial"/>
            <w:i/>
            <w:rPrChange w:id="38" w:author="Harms, Paul" w:date="2020-12-19T14:53:00Z">
              <w:rPr>
                <w:rFonts w:ascii="Arial" w:hAnsi="Arial" w:cs="Arial"/>
              </w:rPr>
            </w:rPrChange>
          </w:rPr>
          <w:t>TP53</w:t>
        </w:r>
        <w:r>
          <w:rPr>
            <w:rFonts w:ascii="Arial" w:hAnsi="Arial" w:cs="Arial"/>
          </w:rPr>
          <w:t xml:space="preserve"> mutant MCC with adequate DNA for whole genome sequencing.</w:t>
        </w:r>
      </w:ins>
      <w:ins w:id="39" w:author="Harms, Paul" w:date="2020-12-19T14:49:00Z">
        <w:r>
          <w:rPr>
            <w:rFonts w:ascii="Arial" w:hAnsi="Arial" w:cs="Arial"/>
          </w:rPr>
          <w:t xml:space="preserve"> </w:t>
        </w:r>
      </w:ins>
      <w:ins w:id="40" w:author="Harms, Paul" w:date="2020-12-19T14:53:00Z">
        <w:r>
          <w:rPr>
            <w:rFonts w:ascii="Arial" w:hAnsi="Arial" w:cs="Arial"/>
          </w:rPr>
          <w:t xml:space="preserve">Red asterisks indicate predicted nonsense mutations. Black asterisks indicate </w:t>
        </w:r>
      </w:ins>
      <w:ins w:id="41" w:author="Harms, Paul" w:date="2020-12-19T14:54:00Z">
        <w:r w:rsidR="00AC6A05">
          <w:rPr>
            <w:rFonts w:ascii="Arial" w:hAnsi="Arial" w:cs="Arial"/>
          </w:rPr>
          <w:t>predicted integration junctions with the host genome.</w:t>
        </w:r>
      </w:ins>
      <w:ins w:id="42" w:author="Harms, Paul" w:date="2020-12-19T14:59:00Z">
        <w:r w:rsidR="003E2DEF">
          <w:rPr>
            <w:rFonts w:ascii="Arial" w:hAnsi="Arial" w:cs="Arial"/>
          </w:rPr>
          <w:t xml:space="preserve"> </w:t>
        </w:r>
      </w:ins>
      <w:ins w:id="43" w:author="Harms, Paul" w:date="2020-12-29T13:36:00Z">
        <w:r w:rsidR="000773AA">
          <w:rPr>
            <w:rFonts w:ascii="Arial" w:hAnsi="Arial" w:cs="Arial"/>
          </w:rPr>
          <w:t xml:space="preserve">Numbers along the top of the graphs indicate nucleotide position relative to MCPyV reference genome sequence HM011550.1. </w:t>
        </w:r>
      </w:ins>
      <w:ins w:id="44" w:author="Harms, Paul" w:date="2020-12-29T13:37:00Z">
        <w:r w:rsidR="000773AA">
          <w:rPr>
            <w:rFonts w:ascii="Arial" w:hAnsi="Arial" w:cs="Arial"/>
          </w:rPr>
          <w:t xml:space="preserve">Viral gene regions are shown by colored bars along the bottom of the graph. </w:t>
        </w:r>
      </w:ins>
      <w:ins w:id="45" w:author="Harms, Paul" w:date="2020-12-19T14:59:00Z">
        <w:r w:rsidR="003E2DEF">
          <w:rPr>
            <w:rFonts w:ascii="Arial" w:hAnsi="Arial" w:cs="Arial"/>
          </w:rPr>
          <w:t>(D) Annotated MCPyV genome coverage for tumor ME</w:t>
        </w:r>
      </w:ins>
      <w:ins w:id="46" w:author="Harms, Paul" w:date="2020-12-29T13:29:00Z">
        <w:r w:rsidR="003E2DEF">
          <w:rPr>
            <w:rFonts w:ascii="Arial" w:hAnsi="Arial" w:cs="Arial"/>
          </w:rPr>
          <w:t>00580, with dashed boxes indicating areas of genome involved in integration, and g</w:t>
        </w:r>
      </w:ins>
      <w:ins w:id="47" w:author="Harms, Paul" w:date="2020-12-29T13:28:00Z">
        <w:r w:rsidR="003E2DEF">
          <w:rPr>
            <w:rFonts w:ascii="Arial" w:hAnsi="Arial" w:cs="Arial"/>
          </w:rPr>
          <w:t xml:space="preserve">aps in genomic coverage </w:t>
        </w:r>
      </w:ins>
      <w:ins w:id="48" w:author="Harms, Paul" w:date="2020-12-29T13:29:00Z">
        <w:r w:rsidR="003E2DEF">
          <w:rPr>
            <w:rFonts w:ascii="Arial" w:hAnsi="Arial" w:cs="Arial"/>
          </w:rPr>
          <w:t>corresponding to</w:t>
        </w:r>
      </w:ins>
      <w:ins w:id="49" w:author="Harms, Paul" w:date="2020-12-29T13:28:00Z">
        <w:r w:rsidR="003E2DEF">
          <w:rPr>
            <w:rFonts w:ascii="Arial" w:hAnsi="Arial" w:cs="Arial"/>
          </w:rPr>
          <w:t xml:space="preserve"> areas of viral genome predicted to be absent from the integration. A separate fragment of VP1 (blue dashed box) is integrated in an inverted orientation to the remainder of the genome.</w:t>
        </w:r>
      </w:ins>
      <w:ins w:id="50" w:author="Harms, Paul" w:date="2020-12-29T13:36:00Z">
        <w:r w:rsidR="000773AA">
          <w:rPr>
            <w:rFonts w:ascii="Arial" w:hAnsi="Arial" w:cs="Arial"/>
          </w:rPr>
          <w:t xml:space="preserve"> </w:t>
        </w:r>
      </w:ins>
      <w:ins w:id="51" w:author="Harms, Paul" w:date="2020-12-29T13:28:00Z">
        <w:r w:rsidR="003E2DEF">
          <w:rPr>
            <w:rFonts w:ascii="Arial" w:hAnsi="Arial" w:cs="Arial"/>
          </w:rPr>
          <w:t xml:space="preserve">(E) </w:t>
        </w:r>
      </w:ins>
      <w:ins w:id="52" w:author="Harms, Paul" w:date="2020-12-19T14:59:00Z">
        <w:r w:rsidR="00AC6A05">
          <w:rPr>
            <w:rFonts w:ascii="Arial" w:hAnsi="Arial" w:cs="Arial"/>
          </w:rPr>
          <w:t xml:space="preserve"> </w:t>
        </w:r>
      </w:ins>
      <w:ins w:id="53" w:author="Harms, Paul" w:date="2020-12-19T15:03:00Z">
        <w:r w:rsidR="00AC6A05">
          <w:rPr>
            <w:rFonts w:ascii="Arial" w:hAnsi="Arial" w:cs="Arial"/>
          </w:rPr>
          <w:t>Schematic of MCPyV integration for ME00580</w:t>
        </w:r>
      </w:ins>
      <w:ins w:id="54" w:author="Harms, Paul" w:date="2020-12-29T13:30:00Z">
        <w:r w:rsidR="003E2DEF">
          <w:rPr>
            <w:rFonts w:ascii="Arial" w:hAnsi="Arial" w:cs="Arial"/>
          </w:rPr>
          <w:t xml:space="preserve">. Upper linear diagram demonstrates viral genome in relation to flanking host genome on chromosome 1 (at the </w:t>
        </w:r>
      </w:ins>
      <w:ins w:id="55" w:author="Harms, Paul" w:date="2020-12-29T13:31:00Z">
        <w:r w:rsidR="003E2DEF">
          <w:rPr>
            <w:rFonts w:ascii="Arial" w:hAnsi="Arial" w:cs="Arial"/>
          </w:rPr>
          <w:t>listed hg19 genomic coordinates). Lower circular diagram demonstrates the viral genome with numbers indicating</w:t>
        </w:r>
      </w:ins>
      <w:ins w:id="56" w:author="Harms, Paul" w:date="2020-12-29T13:32:00Z">
        <w:r w:rsidR="003E2DEF">
          <w:rPr>
            <w:rFonts w:ascii="Arial" w:hAnsi="Arial" w:cs="Arial"/>
          </w:rPr>
          <w:t xml:space="preserve"> relevant nucleotide positions (per </w:t>
        </w:r>
      </w:ins>
      <w:ins w:id="57" w:author="Harms, Paul" w:date="2020-12-29T13:37:00Z">
        <w:r w:rsidR="000773AA">
          <w:rPr>
            <w:rFonts w:ascii="Arial" w:hAnsi="Arial" w:cs="Arial"/>
          </w:rPr>
          <w:t xml:space="preserve">reference </w:t>
        </w:r>
      </w:ins>
      <w:ins w:id="58" w:author="Harms, Paul" w:date="2020-12-29T13:32:00Z">
        <w:r w:rsidR="003E2DEF">
          <w:rPr>
            <w:rFonts w:ascii="Arial" w:hAnsi="Arial" w:cs="Arial"/>
          </w:rPr>
          <w:t xml:space="preserve">MCPyV genome sequence HM011550.1).  </w:t>
        </w:r>
      </w:ins>
      <w:ins w:id="59" w:author="Harms, Paul" w:date="2020-12-29T13:34:00Z">
        <w:r w:rsidR="003E2DEF">
          <w:rPr>
            <w:rFonts w:ascii="Arial" w:hAnsi="Arial" w:cs="Arial"/>
          </w:rPr>
          <w:t>Dashed gray semicircle denotes the major viral genome fragment involved in integration. Dashed blue box denotes the smaller genome fragment (</w:t>
        </w:r>
      </w:ins>
      <w:ins w:id="60" w:author="Harms, Paul" w:date="2020-12-29T13:35:00Z">
        <w:r w:rsidR="003E2DEF">
          <w:rPr>
            <w:rFonts w:ascii="Arial" w:hAnsi="Arial" w:cs="Arial"/>
          </w:rPr>
          <w:t xml:space="preserve">inverted </w:t>
        </w:r>
      </w:ins>
      <w:ins w:id="61" w:author="Harms, Paul" w:date="2020-12-29T13:34:00Z">
        <w:r w:rsidR="003E2DEF">
          <w:rPr>
            <w:rFonts w:ascii="Arial" w:hAnsi="Arial" w:cs="Arial"/>
          </w:rPr>
          <w:t xml:space="preserve">portion of VP1) also involved in the integration. </w:t>
        </w:r>
      </w:ins>
      <w:ins w:id="62" w:author="Harms, Paul" w:date="2020-12-29T13:32:00Z">
        <w:r w:rsidR="003E2DEF">
          <w:rPr>
            <w:rFonts w:ascii="Arial" w:hAnsi="Arial" w:cs="Arial"/>
          </w:rPr>
          <w:t>NCCR: noncoding control region. T: 1</w:t>
        </w:r>
        <w:r w:rsidR="003E2DEF" w:rsidRPr="003E2DEF">
          <w:rPr>
            <w:rFonts w:ascii="Arial" w:hAnsi="Arial" w:cs="Arial"/>
            <w:vertAlign w:val="superscript"/>
            <w:rPrChange w:id="63" w:author="Harms, Paul" w:date="2020-12-29T13:33:00Z">
              <w:rPr>
                <w:rFonts w:ascii="Arial" w:hAnsi="Arial" w:cs="Arial"/>
              </w:rPr>
            </w:rPrChange>
          </w:rPr>
          <w:t>st</w:t>
        </w:r>
        <w:r w:rsidR="003E2DEF">
          <w:rPr>
            <w:rFonts w:ascii="Arial" w:hAnsi="Arial" w:cs="Arial"/>
          </w:rPr>
          <w:t xml:space="preserve"> </w:t>
        </w:r>
      </w:ins>
      <w:ins w:id="64" w:author="Harms, Paul" w:date="2020-12-29T13:33:00Z">
        <w:r w:rsidR="003E2DEF">
          <w:rPr>
            <w:rFonts w:ascii="Arial" w:hAnsi="Arial" w:cs="Arial"/>
          </w:rPr>
          <w:t>exon common to small T and large T antigens. ST: region specific to small T antigen. LT 2</w:t>
        </w:r>
        <w:r w:rsidR="003E2DEF" w:rsidRPr="003E2DEF">
          <w:rPr>
            <w:rFonts w:ascii="Arial" w:hAnsi="Arial" w:cs="Arial"/>
            <w:vertAlign w:val="superscript"/>
            <w:rPrChange w:id="65" w:author="Harms, Paul" w:date="2020-12-29T13:33:00Z">
              <w:rPr>
                <w:rFonts w:ascii="Arial" w:hAnsi="Arial" w:cs="Arial"/>
              </w:rPr>
            </w:rPrChange>
          </w:rPr>
          <w:t>nd</w:t>
        </w:r>
        <w:r w:rsidR="003E2DEF">
          <w:rPr>
            <w:rFonts w:ascii="Arial" w:hAnsi="Arial" w:cs="Arial"/>
          </w:rPr>
          <w:t xml:space="preserve"> exon: large T antigen 2</w:t>
        </w:r>
        <w:r w:rsidR="003E2DEF" w:rsidRPr="003E2DEF">
          <w:rPr>
            <w:rFonts w:ascii="Arial" w:hAnsi="Arial" w:cs="Arial"/>
            <w:vertAlign w:val="superscript"/>
            <w:rPrChange w:id="66" w:author="Harms, Paul" w:date="2020-12-29T13:33:00Z">
              <w:rPr>
                <w:rFonts w:ascii="Arial" w:hAnsi="Arial" w:cs="Arial"/>
              </w:rPr>
            </w:rPrChange>
          </w:rPr>
          <w:t>nd</w:t>
        </w:r>
        <w:r w:rsidR="003E2DEF">
          <w:rPr>
            <w:rFonts w:ascii="Arial" w:hAnsi="Arial" w:cs="Arial"/>
          </w:rPr>
          <w:t xml:space="preserve"> exon (specific to large T antigen).</w:t>
        </w:r>
      </w:ins>
      <w:ins w:id="67" w:author="Harms, Paul" w:date="2020-12-29T13:35:00Z">
        <w:r w:rsidR="003E2DEF">
          <w:rPr>
            <w:rFonts w:ascii="Arial" w:hAnsi="Arial" w:cs="Arial"/>
          </w:rPr>
          <w:t xml:space="preserve"> VP: viral protein.</w:t>
        </w:r>
      </w:ins>
      <w:ins w:id="68" w:author="Harms, Paul" w:date="2020-12-29T13:33:00Z">
        <w:r w:rsidR="003E2DEF">
          <w:rPr>
            <w:rFonts w:ascii="Arial" w:hAnsi="Arial" w:cs="Arial"/>
          </w:rPr>
          <w:t xml:space="preserve"> </w:t>
        </w:r>
      </w:ins>
      <w:ins w:id="69" w:author="Harms, Paul" w:date="2020-12-29T13:32:00Z">
        <w:r w:rsidR="003E2DEF">
          <w:rPr>
            <w:rFonts w:ascii="Arial" w:hAnsi="Arial" w:cs="Arial"/>
          </w:rPr>
          <w:t xml:space="preserve"> </w:t>
        </w:r>
      </w:ins>
      <w:ins w:id="70" w:author="Harms, Paul" w:date="2020-12-29T13:31:00Z">
        <w:r w:rsidR="003E2DEF">
          <w:rPr>
            <w:rFonts w:ascii="Arial" w:hAnsi="Arial" w:cs="Arial"/>
          </w:rPr>
          <w:t xml:space="preserve"> </w:t>
        </w:r>
      </w:ins>
    </w:p>
    <w:p w:rsidR="003E2DEF" w:rsidRDefault="003E2DEF" w:rsidP="003E2DEF">
      <w:pPr>
        <w:rPr>
          <w:ins w:id="71" w:author="Harms, Paul" w:date="2020-12-29T13:30:00Z"/>
          <w:rFonts w:ascii="Arial" w:hAnsi="Arial" w:cs="Arial"/>
        </w:rPr>
      </w:pPr>
    </w:p>
    <w:p w:rsidR="00AC6A05" w:rsidRDefault="00AC6A05" w:rsidP="006C697C">
      <w:pPr>
        <w:rPr>
          <w:ins w:id="72" w:author="Harms, Paul" w:date="2020-12-19T15:05:00Z"/>
          <w:rFonts w:ascii="Arial" w:hAnsi="Arial" w:cs="Arial"/>
        </w:rPr>
      </w:pPr>
    </w:p>
    <w:p w:rsidR="00AC6A05" w:rsidRDefault="00AC6A05" w:rsidP="006C697C">
      <w:pPr>
        <w:rPr>
          <w:ins w:id="73" w:author="Harms, Paul" w:date="2020-12-19T16:55:00Z"/>
          <w:rFonts w:ascii="Arial" w:hAnsi="Arial" w:cs="Arial"/>
        </w:rPr>
      </w:pPr>
      <w:ins w:id="74" w:author="Harms, Paul" w:date="2020-12-19T15:05:00Z">
        <w:r>
          <w:rPr>
            <w:rFonts w:ascii="Arial" w:hAnsi="Arial" w:cs="Arial"/>
          </w:rPr>
          <w:t>Figure S</w:t>
        </w:r>
      </w:ins>
      <w:ins w:id="75" w:author="Harms, Paul" w:date="2020-12-19T16:55:00Z">
        <w:r w:rsidR="001F6986">
          <w:rPr>
            <w:rFonts w:ascii="Arial" w:hAnsi="Arial" w:cs="Arial"/>
          </w:rPr>
          <w:t>2</w:t>
        </w:r>
      </w:ins>
      <w:ins w:id="76" w:author="Harms, Paul" w:date="2020-12-19T15:05:00Z">
        <w:r>
          <w:rPr>
            <w:rFonts w:ascii="Arial" w:hAnsi="Arial" w:cs="Arial"/>
          </w:rPr>
          <w:t xml:space="preserve">. </w:t>
        </w:r>
        <w:r w:rsidRPr="00AC6A05">
          <w:rPr>
            <w:rFonts w:ascii="Arial" w:hAnsi="Arial" w:cs="Arial"/>
            <w:i/>
            <w:rPrChange w:id="77" w:author="Harms, Paul" w:date="2020-12-19T15:05:00Z">
              <w:rPr>
                <w:rFonts w:ascii="Arial" w:hAnsi="Arial" w:cs="Arial"/>
              </w:rPr>
            </w:rPrChange>
          </w:rPr>
          <w:t>TP53</w:t>
        </w:r>
        <w:r>
          <w:rPr>
            <w:rFonts w:ascii="Arial" w:hAnsi="Arial" w:cs="Arial"/>
          </w:rPr>
          <w:t xml:space="preserve"> mutational status does not significantly correlate with MCC disease-specific survival or recurrence after controlling for MCPyV status.</w:t>
        </w:r>
      </w:ins>
    </w:p>
    <w:p w:rsidR="001F6986" w:rsidRPr="006C697C" w:rsidRDefault="001F6986">
      <w:pPr>
        <w:rPr>
          <w:ins w:id="78" w:author="Harms, Paul" w:date="2020-12-19T16:55:00Z"/>
          <w:rFonts w:ascii="Arial" w:hAnsi="Arial" w:cs="Arial"/>
          <w:b/>
        </w:rPr>
        <w:pPrChange w:id="79" w:author="Harms, Paul" w:date="2020-12-19T16:55:00Z">
          <w:pPr>
            <w:jc w:val="center"/>
          </w:pPr>
        </w:pPrChange>
      </w:pPr>
    </w:p>
    <w:p w:rsidR="001F6986" w:rsidRDefault="001F6986" w:rsidP="001F6986">
      <w:pPr>
        <w:rPr>
          <w:ins w:id="80" w:author="Harms, Paul" w:date="2020-12-19T16:55:00Z"/>
          <w:rFonts w:ascii="Arial" w:hAnsi="Arial" w:cs="Arial"/>
        </w:rPr>
      </w:pPr>
      <w:ins w:id="81" w:author="Harms, Paul" w:date="2020-12-19T16:55:00Z">
        <w:r>
          <w:rPr>
            <w:rFonts w:ascii="Arial" w:hAnsi="Arial" w:cs="Arial"/>
          </w:rPr>
          <w:t xml:space="preserve">Figure S3. (A) </w:t>
        </w:r>
        <w:r w:rsidRPr="00747FF5">
          <w:rPr>
            <w:rFonts w:ascii="Arial" w:hAnsi="Arial" w:cs="Arial"/>
          </w:rPr>
          <w:t xml:space="preserve">Differential expression patterns across 26 cancer-related genes in MCC. Tumors are organized by MCPyV status, 3-year disease-specific survival, and </w:t>
        </w:r>
        <w:r w:rsidRPr="00747FF5">
          <w:rPr>
            <w:rFonts w:ascii="Arial" w:hAnsi="Arial" w:cs="Arial"/>
            <w:i/>
            <w:iCs/>
          </w:rPr>
          <w:t>CD8A</w:t>
        </w:r>
        <w:r w:rsidRPr="00747FF5">
          <w:rPr>
            <w:rFonts w:ascii="Arial" w:hAnsi="Arial" w:cs="Arial"/>
          </w:rPr>
          <w:t xml:space="preserve"> transcript expression. Genes are ordered by hierarchical clustering. The median value is used for genes with multiple amplicons. </w:t>
        </w:r>
        <w:r>
          <w:rPr>
            <w:rFonts w:ascii="Arial" w:hAnsi="Arial" w:cs="Arial"/>
          </w:rPr>
          <w:t xml:space="preserve">Inflammatory transcripts (dashed box) correlate with survival in virus-positive MCC. (B) Higher density of </w:t>
        </w:r>
        <w:proofErr w:type="spellStart"/>
        <w:r>
          <w:rPr>
            <w:rFonts w:ascii="Arial" w:hAnsi="Arial" w:cs="Arial"/>
          </w:rPr>
          <w:t>peritumoral</w:t>
        </w:r>
        <w:proofErr w:type="spellEnd"/>
        <w:r>
          <w:rPr>
            <w:rFonts w:ascii="Arial" w:hAnsi="Arial" w:cs="Arial"/>
          </w:rPr>
          <w:t xml:space="preserve"> granzyme-positive MCPyV by immunohistochemistry is significantly associated with longer recurrence-free survival. Merkel cell polyomavirus. DSS: disease-specific survival. DOD: died of disease. </w:t>
        </w:r>
      </w:ins>
    </w:p>
    <w:p w:rsidR="001F6986" w:rsidRDefault="001F6986" w:rsidP="006C697C">
      <w:pPr>
        <w:rPr>
          <w:rFonts w:ascii="Arial" w:hAnsi="Arial" w:cs="Arial"/>
        </w:rPr>
      </w:pPr>
    </w:p>
    <w:p w:rsidR="00864A94" w:rsidDel="00864A94" w:rsidRDefault="00864A94" w:rsidP="006C697C">
      <w:pPr>
        <w:rPr>
          <w:del w:id="82" w:author="Harms, Paul" w:date="2020-12-19T14:48:00Z"/>
          <w:rFonts w:ascii="Arial" w:hAnsi="Arial" w:cs="Arial"/>
        </w:rPr>
      </w:pPr>
    </w:p>
    <w:p w:rsidR="006C697C" w:rsidRPr="006C697C" w:rsidRDefault="006C697C" w:rsidP="006C697C">
      <w:pPr>
        <w:rPr>
          <w:rFonts w:ascii="Arial" w:hAnsi="Arial" w:cs="Arial"/>
        </w:rPr>
      </w:pPr>
      <w:del w:id="83" w:author="Harms, Paul" w:date="2020-12-19T14:48:00Z">
        <w:r w:rsidRPr="006C697C" w:rsidDel="00864A94">
          <w:rPr>
            <w:rFonts w:ascii="Arial" w:hAnsi="Arial" w:cs="Arial"/>
          </w:rPr>
          <w:delText xml:space="preserve">Figure S1.  </w:delText>
        </w:r>
        <w:r w:rsidR="005862F4" w:rsidDel="00864A94">
          <w:rPr>
            <w:rFonts w:ascii="Arial" w:hAnsi="Arial" w:cs="Arial"/>
          </w:rPr>
          <w:delText xml:space="preserve">(A) </w:delText>
        </w:r>
        <w:r w:rsidR="005862F4" w:rsidRPr="00747FF5" w:rsidDel="00864A94">
          <w:rPr>
            <w:rFonts w:ascii="Arial" w:hAnsi="Arial" w:cs="Arial"/>
          </w:rPr>
          <w:delText xml:space="preserve">Emergence of </w:delText>
        </w:r>
        <w:r w:rsidR="005862F4" w:rsidRPr="00F62262" w:rsidDel="00864A94">
          <w:rPr>
            <w:rFonts w:ascii="Arial" w:hAnsi="Arial" w:cs="Arial"/>
            <w:i/>
          </w:rPr>
          <w:delText>TP53</w:delText>
        </w:r>
        <w:r w:rsidR="005862F4" w:rsidDel="00864A94">
          <w:rPr>
            <w:rFonts w:ascii="Arial" w:hAnsi="Arial" w:cs="Arial"/>
          </w:rPr>
          <w:delText xml:space="preserve"> mutation</w:delText>
        </w:r>
        <w:r w:rsidR="005862F4" w:rsidRPr="00747FF5" w:rsidDel="00864A94">
          <w:rPr>
            <w:rFonts w:ascii="Arial" w:hAnsi="Arial" w:cs="Arial"/>
          </w:rPr>
          <w:delText xml:space="preserve"> with progression in </w:delText>
        </w:r>
        <w:r w:rsidR="005862F4" w:rsidDel="00864A94">
          <w:rPr>
            <w:rFonts w:ascii="Arial" w:hAnsi="Arial" w:cs="Arial"/>
          </w:rPr>
          <w:delText>a case</w:delText>
        </w:r>
        <w:r w:rsidR="005862F4" w:rsidRPr="00747FF5" w:rsidDel="00864A94">
          <w:rPr>
            <w:rFonts w:ascii="Arial" w:hAnsi="Arial" w:cs="Arial"/>
          </w:rPr>
          <w:delText xml:space="preserve"> of VP-MCC.</w:delText>
        </w:r>
        <w:r w:rsidR="005862F4" w:rsidDel="00864A94">
          <w:rPr>
            <w:rFonts w:ascii="Arial" w:hAnsi="Arial" w:cs="Arial"/>
          </w:rPr>
          <w:delText xml:space="preserve"> DSS: disease-specific survival. DOD: died of disease. ND: no data. FPI: frame preserving </w:delText>
        </w:r>
        <w:r w:rsidR="005862F4" w:rsidDel="00864A94">
          <w:rPr>
            <w:rFonts w:ascii="Arial" w:hAnsi="Arial" w:cs="Arial"/>
          </w:rPr>
          <w:lastRenderedPageBreak/>
          <w:delText xml:space="preserve">insertion/deletion. RFS: recurrence-free survival. TSG: tumor suppressor gene. ONCO: oncogene.  (B) </w:delText>
        </w:r>
        <w:r w:rsidRPr="006C697C" w:rsidDel="00864A94">
          <w:rPr>
            <w:rFonts w:ascii="Arial" w:hAnsi="Arial" w:cs="Arial"/>
          </w:rPr>
          <w:delText>MCC-specific survival associated with classical molecular profiles (TP53 wild-type VP-MCC, TP53 mutant VN-MCC) and unexpected profiles (TP53-mutant VP-MCC, and TP53 wild-type VN-MCC).  Although cohort size is small, the results do not suggest that TP53 mutation is independently associated with worse prognosis</w:delText>
        </w:r>
      </w:del>
      <w:r w:rsidRPr="006C697C">
        <w:rPr>
          <w:rFonts w:ascii="Arial" w:hAnsi="Arial" w:cs="Arial"/>
        </w:rPr>
        <w:t>.</w:t>
      </w:r>
    </w:p>
    <w:p w:rsidR="006C697C" w:rsidRPr="006C697C" w:rsidRDefault="006C697C">
      <w:pPr>
        <w:rPr>
          <w:rFonts w:ascii="Arial" w:hAnsi="Arial" w:cs="Arial"/>
        </w:rPr>
      </w:pPr>
    </w:p>
    <w:p w:rsidR="006C697C" w:rsidRPr="006C697C" w:rsidDel="00864A94" w:rsidRDefault="006C697C" w:rsidP="006C697C">
      <w:pPr>
        <w:rPr>
          <w:del w:id="84" w:author="Harms, Paul" w:date="2020-12-19T14:48:00Z"/>
          <w:rFonts w:ascii="Arial" w:hAnsi="Arial" w:cs="Arial"/>
        </w:rPr>
      </w:pPr>
      <w:del w:id="85" w:author="Harms, Paul" w:date="2020-12-19T14:48:00Z">
        <w:r w:rsidRPr="006C697C" w:rsidDel="00864A94">
          <w:rPr>
            <w:rFonts w:ascii="Arial" w:hAnsi="Arial" w:cs="Arial"/>
          </w:rPr>
          <w:delText>Figure S2.  Disease-specific outcomes by oncogene mutation status. DOD: died of disease.</w:delText>
        </w:r>
      </w:del>
    </w:p>
    <w:p w:rsidR="006C697C" w:rsidRPr="006C697C" w:rsidRDefault="006C697C">
      <w:pPr>
        <w:rPr>
          <w:rFonts w:ascii="Arial" w:hAnsi="Arial" w:cs="Arial"/>
        </w:rPr>
      </w:pPr>
    </w:p>
    <w:sectPr w:rsidR="006C697C" w:rsidRPr="006C6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ms, Paul">
    <w15:presenceInfo w15:providerId="None" w15:userId="Harms,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71"/>
    <w:rsid w:val="000773AA"/>
    <w:rsid w:val="00173CA6"/>
    <w:rsid w:val="001F5C24"/>
    <w:rsid w:val="001F6986"/>
    <w:rsid w:val="003E2DEF"/>
    <w:rsid w:val="005720C7"/>
    <w:rsid w:val="005862F4"/>
    <w:rsid w:val="006C697C"/>
    <w:rsid w:val="007E66CE"/>
    <w:rsid w:val="00864A94"/>
    <w:rsid w:val="00A13A71"/>
    <w:rsid w:val="00A67069"/>
    <w:rsid w:val="00AC6A05"/>
    <w:rsid w:val="00B55D3D"/>
    <w:rsid w:val="00C1221E"/>
    <w:rsid w:val="00C24831"/>
    <w:rsid w:val="00F4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B3531-D9B4-4C9C-ADB5-6532C931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3A71"/>
    <w:rPr>
      <w:sz w:val="16"/>
      <w:szCs w:val="16"/>
    </w:rPr>
  </w:style>
  <w:style w:type="paragraph" w:styleId="CommentText">
    <w:name w:val="annotation text"/>
    <w:basedOn w:val="Normal"/>
    <w:link w:val="CommentTextChar"/>
    <w:uiPriority w:val="99"/>
    <w:semiHidden/>
    <w:unhideWhenUsed/>
    <w:rsid w:val="00A13A71"/>
    <w:pPr>
      <w:spacing w:line="240" w:lineRule="auto"/>
    </w:pPr>
    <w:rPr>
      <w:sz w:val="20"/>
      <w:szCs w:val="20"/>
    </w:rPr>
  </w:style>
  <w:style w:type="character" w:customStyle="1" w:styleId="CommentTextChar">
    <w:name w:val="Comment Text Char"/>
    <w:basedOn w:val="DefaultParagraphFont"/>
    <w:link w:val="CommentText"/>
    <w:uiPriority w:val="99"/>
    <w:semiHidden/>
    <w:rsid w:val="00A13A71"/>
    <w:rPr>
      <w:sz w:val="20"/>
      <w:szCs w:val="20"/>
    </w:rPr>
  </w:style>
  <w:style w:type="paragraph" w:styleId="BalloonText">
    <w:name w:val="Balloon Text"/>
    <w:basedOn w:val="Normal"/>
    <w:link w:val="BalloonTextChar"/>
    <w:uiPriority w:val="99"/>
    <w:semiHidden/>
    <w:unhideWhenUsed/>
    <w:rsid w:val="00A13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2220">
      <w:bodyDiv w:val="1"/>
      <w:marLeft w:val="0"/>
      <w:marRight w:val="0"/>
      <w:marTop w:val="0"/>
      <w:marBottom w:val="0"/>
      <w:divBdr>
        <w:top w:val="none" w:sz="0" w:space="0" w:color="auto"/>
        <w:left w:val="none" w:sz="0" w:space="0" w:color="auto"/>
        <w:bottom w:val="none" w:sz="0" w:space="0" w:color="auto"/>
        <w:right w:val="none" w:sz="0" w:space="0" w:color="auto"/>
      </w:divBdr>
    </w:div>
    <w:div w:id="315960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 Paul</dc:creator>
  <cp:keywords/>
  <dc:description/>
  <cp:lastModifiedBy>Harms, Paul</cp:lastModifiedBy>
  <cp:revision>2</cp:revision>
  <dcterms:created xsi:type="dcterms:W3CDTF">2021-02-01T20:23:00Z</dcterms:created>
  <dcterms:modified xsi:type="dcterms:W3CDTF">2021-02-01T20:23:00Z</dcterms:modified>
</cp:coreProperties>
</file>