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C277" w14:textId="2922F6C2" w:rsidR="00284634" w:rsidRDefault="00284634">
      <w:r w:rsidRPr="00284634">
        <w:rPr>
          <w:b/>
        </w:rPr>
        <w:t xml:space="preserve">Supplemental Table </w:t>
      </w:r>
      <w:del w:id="0" w:author="Shoushtari, Alexander N./Medicine" w:date="2020-11-28T16:41:00Z">
        <w:r w:rsidR="008C013D" w:rsidDel="0008215E">
          <w:rPr>
            <w:b/>
          </w:rPr>
          <w:delText>3</w:delText>
        </w:r>
      </w:del>
      <w:ins w:id="1" w:author="Shoushtari, Alexander N./Medicine" w:date="2020-11-28T16:41:00Z">
        <w:r w:rsidR="0008215E">
          <w:rPr>
            <w:b/>
          </w:rPr>
          <w:t>4</w:t>
        </w:r>
      </w:ins>
      <w:r>
        <w:t>. Univariate analysis of clinical and pathologic features associated with time to treatment failure with PD-1 monotherapy.</w:t>
      </w:r>
    </w:p>
    <w:p w14:paraId="536ED9F2" w14:textId="5CE7471C" w:rsidR="003D3209" w:rsidRDefault="003D32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1219"/>
        <w:gridCol w:w="1902"/>
        <w:gridCol w:w="1998"/>
        <w:gridCol w:w="1532"/>
      </w:tblGrid>
      <w:tr w:rsidR="003D3209" w:rsidRPr="00801B53" w14:paraId="1E47590F" w14:textId="77777777" w:rsidTr="00B75701">
        <w:tc>
          <w:tcPr>
            <w:tcW w:w="0" w:type="auto"/>
            <w:hideMark/>
          </w:tcPr>
          <w:p w14:paraId="247823B3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AEA79F"/>
              </w:rPr>
            </w:pPr>
          </w:p>
        </w:tc>
        <w:tc>
          <w:tcPr>
            <w:tcW w:w="0" w:type="auto"/>
            <w:hideMark/>
          </w:tcPr>
          <w:p w14:paraId="2FFE5781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01B53">
              <w:rPr>
                <w:rFonts w:ascii="Arial" w:eastAsia="Times New Roman" w:hAnsi="Arial" w:cs="Arial"/>
                <w:b/>
                <w:bCs/>
                <w:color w:val="333333"/>
              </w:rPr>
              <w:t>N(events)</w:t>
            </w:r>
          </w:p>
        </w:tc>
        <w:tc>
          <w:tcPr>
            <w:tcW w:w="0" w:type="auto"/>
            <w:hideMark/>
          </w:tcPr>
          <w:p w14:paraId="4B6FC2A9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01B53">
              <w:rPr>
                <w:rFonts w:ascii="Arial" w:eastAsia="Times New Roman" w:hAnsi="Arial" w:cs="Arial"/>
                <w:b/>
                <w:bCs/>
                <w:color w:val="333333"/>
              </w:rPr>
              <w:t>Median(95%CI)</w:t>
            </w:r>
          </w:p>
        </w:tc>
        <w:tc>
          <w:tcPr>
            <w:tcW w:w="0" w:type="auto"/>
            <w:hideMark/>
          </w:tcPr>
          <w:p w14:paraId="198B9C39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b/>
                <w:bCs/>
                <w:color w:val="333333"/>
              </w:rPr>
            </w:pPr>
            <w:proofErr w:type="gramStart"/>
            <w:r w:rsidRPr="00801B53">
              <w:rPr>
                <w:rFonts w:ascii="Arial" w:eastAsia="Times New Roman" w:hAnsi="Arial" w:cs="Arial"/>
                <w:b/>
                <w:bCs/>
                <w:color w:val="333333"/>
              </w:rPr>
              <w:t>HR(</w:t>
            </w:r>
            <w:proofErr w:type="gramEnd"/>
            <w:r w:rsidRPr="00801B53">
              <w:rPr>
                <w:rFonts w:ascii="Arial" w:eastAsia="Times New Roman" w:hAnsi="Arial" w:cs="Arial"/>
                <w:b/>
                <w:bCs/>
                <w:color w:val="333333"/>
              </w:rPr>
              <w:t>95%CI)</w:t>
            </w:r>
          </w:p>
        </w:tc>
        <w:tc>
          <w:tcPr>
            <w:tcW w:w="0" w:type="auto"/>
            <w:hideMark/>
          </w:tcPr>
          <w:p w14:paraId="1BF4ED7B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01B53">
              <w:rPr>
                <w:rFonts w:ascii="Arial" w:eastAsia="Times New Roman" w:hAnsi="Arial" w:cs="Arial"/>
                <w:b/>
                <w:bCs/>
                <w:color w:val="333333"/>
              </w:rPr>
              <w:t>p-value</w:t>
            </w:r>
          </w:p>
        </w:tc>
      </w:tr>
      <w:tr w:rsidR="003D3209" w:rsidRPr="00801B53" w14:paraId="41F0152D" w14:textId="77777777" w:rsidTr="00B75701"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23051F7" w14:textId="4BF9D0F1" w:rsidR="003D3209" w:rsidRPr="00801B53" w:rsidRDefault="0008215E" w:rsidP="00B75701">
            <w:pPr>
              <w:spacing w:after="300"/>
              <w:rPr>
                <w:rFonts w:ascii="Arial" w:eastAsia="Times New Roman" w:hAnsi="Arial" w:cs="Arial"/>
                <w:b/>
                <w:bCs/>
                <w:color w:val="333333"/>
              </w:rPr>
            </w:pPr>
            <w:ins w:id="2" w:author="Shoushtari, Alexander N./Medicine" w:date="2020-11-28T16:43:00Z">
              <w:r>
                <w:rPr>
                  <w:rFonts w:ascii="Arial" w:eastAsia="Times New Roman" w:hAnsi="Arial" w:cs="Arial"/>
                  <w:b/>
                  <w:bCs/>
                  <w:color w:val="333333"/>
                </w:rPr>
                <w:t>Log10(</w:t>
              </w:r>
            </w:ins>
            <w:r w:rsidR="003D3209" w:rsidRPr="00801B53">
              <w:rPr>
                <w:rFonts w:ascii="Arial" w:eastAsia="Times New Roman" w:hAnsi="Arial" w:cs="Arial"/>
                <w:b/>
                <w:bCs/>
                <w:color w:val="333333"/>
              </w:rPr>
              <w:t>TMB</w:t>
            </w:r>
            <w:ins w:id="3" w:author="Shoushtari, Alexander N./Medicine" w:date="2020-11-28T16:43:00Z">
              <w:r>
                <w:rPr>
                  <w:rFonts w:ascii="Arial" w:eastAsia="Times New Roman" w:hAnsi="Arial" w:cs="Arial"/>
                  <w:b/>
                  <w:bCs/>
                  <w:color w:val="333333"/>
                </w:rPr>
                <w:t>)</w:t>
              </w:r>
            </w:ins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2C54F72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181(109)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6856C4D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798C667" w14:textId="5EB605BE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</w:t>
            </w:r>
            <w:del w:id="4" w:author="Shoushtari, Alexander N./Medicine" w:date="2020-11-28T16:45:00Z">
              <w:r w:rsidRPr="00801B53" w:rsidDel="0008215E">
                <w:rPr>
                  <w:rFonts w:ascii="Arial" w:eastAsia="Times New Roman" w:hAnsi="Arial" w:cs="Arial"/>
                  <w:color w:val="333333"/>
                </w:rPr>
                <w:delText>99</w:delText>
              </w:r>
            </w:del>
            <w:ins w:id="5" w:author="Shoushtari, Alexander N./Medicine" w:date="2020-11-28T16:45:00Z">
              <w:r w:rsidR="0008215E">
                <w:rPr>
                  <w:rFonts w:ascii="Arial" w:eastAsia="Times New Roman" w:hAnsi="Arial" w:cs="Arial"/>
                  <w:color w:val="333333"/>
                </w:rPr>
                <w:t xml:space="preserve">41 </w:t>
              </w:r>
            </w:ins>
            <w:r w:rsidRPr="00801B53">
              <w:rPr>
                <w:rFonts w:ascii="Arial" w:eastAsia="Times New Roman" w:hAnsi="Arial" w:cs="Arial"/>
                <w:color w:val="333333"/>
              </w:rPr>
              <w:t>(0.</w:t>
            </w:r>
            <w:del w:id="6" w:author="Shoushtari, Alexander N./Medicine" w:date="2020-11-28T16:46:00Z">
              <w:r w:rsidRPr="00801B53" w:rsidDel="0008215E">
                <w:rPr>
                  <w:rFonts w:ascii="Arial" w:eastAsia="Times New Roman" w:hAnsi="Arial" w:cs="Arial"/>
                  <w:color w:val="333333"/>
                </w:rPr>
                <w:delText>98</w:delText>
              </w:r>
            </w:del>
            <w:ins w:id="7" w:author="Shoushtari, Alexander N./Medicine" w:date="2020-11-28T16:46:00Z">
              <w:r w:rsidR="0008215E">
                <w:rPr>
                  <w:rFonts w:ascii="Arial" w:eastAsia="Times New Roman" w:hAnsi="Arial" w:cs="Arial"/>
                  <w:color w:val="333333"/>
                </w:rPr>
                <w:t>25</w:t>
              </w:r>
            </w:ins>
            <w:r w:rsidRPr="00801B53">
              <w:rPr>
                <w:rFonts w:ascii="Arial" w:eastAsia="Times New Roman" w:hAnsi="Arial" w:cs="Arial"/>
                <w:color w:val="333333"/>
              </w:rPr>
              <w:t>-</w:t>
            </w:r>
            <w:del w:id="8" w:author="Shoushtari, Alexander N./Medicine" w:date="2020-11-28T16:46:00Z">
              <w:r w:rsidRPr="00801B53" w:rsidDel="0008215E">
                <w:rPr>
                  <w:rFonts w:ascii="Arial" w:eastAsia="Times New Roman" w:hAnsi="Arial" w:cs="Arial"/>
                  <w:color w:val="333333"/>
                </w:rPr>
                <w:delText>1</w:delText>
              </w:r>
            </w:del>
            <w:ins w:id="9" w:author="Shoushtari, Alexander N./Medicine" w:date="2020-11-28T16:46:00Z">
              <w:r w:rsidR="0008215E">
                <w:rPr>
                  <w:rFonts w:ascii="Arial" w:eastAsia="Times New Roman" w:hAnsi="Arial" w:cs="Arial"/>
                  <w:color w:val="333333"/>
                </w:rPr>
                <w:t>67</w:t>
              </w:r>
            </w:ins>
            <w:r w:rsidRPr="00801B53">
              <w:rPr>
                <w:rFonts w:ascii="Arial" w:eastAsia="Times New Roman" w:hAnsi="Arial" w:cs="Arial"/>
                <w:color w:val="333333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B0034A3" w14:textId="462EA1EF" w:rsidR="003D3209" w:rsidRPr="00801B53" w:rsidRDefault="0008215E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ins w:id="10" w:author="Shoushtari, Alexander N./Medicine" w:date="2020-11-28T16:46:00Z">
              <w:r>
                <w:rPr>
                  <w:rFonts w:ascii="Arial" w:eastAsia="Times New Roman" w:hAnsi="Arial" w:cs="Arial"/>
                  <w:color w:val="333333"/>
                </w:rPr>
                <w:t>P</w:t>
              </w:r>
              <w:bookmarkStart w:id="11" w:name="_GoBack"/>
              <w:bookmarkEnd w:id="11"/>
              <w:r>
                <w:rPr>
                  <w:rFonts w:ascii="Arial" w:eastAsia="Times New Roman" w:hAnsi="Arial" w:cs="Arial"/>
                  <w:color w:val="333333"/>
                </w:rPr>
                <w:t>&lt;</w:t>
              </w:r>
            </w:ins>
            <w:r w:rsidR="003D3209" w:rsidRPr="00801B53">
              <w:rPr>
                <w:rFonts w:ascii="Arial" w:eastAsia="Times New Roman" w:hAnsi="Arial" w:cs="Arial"/>
                <w:color w:val="333333"/>
              </w:rPr>
              <w:t>0.</w:t>
            </w:r>
            <w:del w:id="12" w:author="Shoushtari, Alexander N./Medicine" w:date="2020-11-28T16:46:00Z">
              <w:r w:rsidR="003D3209" w:rsidRPr="00801B53" w:rsidDel="0008215E">
                <w:rPr>
                  <w:rFonts w:ascii="Arial" w:eastAsia="Times New Roman" w:hAnsi="Arial" w:cs="Arial"/>
                  <w:color w:val="333333"/>
                </w:rPr>
                <w:delText>0049</w:delText>
              </w:r>
            </w:del>
            <w:ins w:id="13" w:author="Shoushtari, Alexander N./Medicine" w:date="2020-11-28T16:46:00Z">
              <w:r w:rsidRPr="00801B53">
                <w:rPr>
                  <w:rFonts w:ascii="Arial" w:eastAsia="Times New Roman" w:hAnsi="Arial" w:cs="Arial"/>
                  <w:color w:val="333333"/>
                </w:rPr>
                <w:t>00</w:t>
              </w:r>
              <w:r>
                <w:rPr>
                  <w:rFonts w:ascii="Arial" w:eastAsia="Times New Roman" w:hAnsi="Arial" w:cs="Arial"/>
                  <w:color w:val="333333"/>
                </w:rPr>
                <w:t>1</w:t>
              </w:r>
            </w:ins>
          </w:p>
        </w:tc>
      </w:tr>
      <w:tr w:rsidR="003D3209" w:rsidRPr="00801B53" w14:paraId="61DD6F82" w14:textId="77777777" w:rsidTr="00B75701">
        <w:tc>
          <w:tcPr>
            <w:tcW w:w="0" w:type="auto"/>
            <w:tcBorders>
              <w:bottom w:val="nil"/>
            </w:tcBorders>
            <w:hideMark/>
          </w:tcPr>
          <w:p w14:paraId="32692F86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01B53">
              <w:rPr>
                <w:rFonts w:ascii="Arial" w:eastAsia="Times New Roman" w:hAnsi="Arial" w:cs="Arial"/>
                <w:b/>
                <w:bCs/>
                <w:color w:val="333333"/>
              </w:rPr>
              <w:t>Driver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0850E8CC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22FF87AB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40046F62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0531C84A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P&lt;0.0001</w:t>
            </w:r>
          </w:p>
        </w:tc>
      </w:tr>
      <w:tr w:rsidR="003D3209" w:rsidRPr="00801B53" w14:paraId="1C156D5D" w14:textId="77777777" w:rsidTr="00B75701">
        <w:tc>
          <w:tcPr>
            <w:tcW w:w="0" w:type="auto"/>
            <w:tcBorders>
              <w:top w:val="nil"/>
              <w:bottom w:val="nil"/>
            </w:tcBorders>
            <w:hideMark/>
          </w:tcPr>
          <w:p w14:paraId="070BCA03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BRAF Class I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A518B43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40(33)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5586FB1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7.45[4.07-22.46]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CC1B7C9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EB475BB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  <w:tr w:rsidR="003D3209" w:rsidRPr="00801B53" w14:paraId="6C0558D7" w14:textId="77777777" w:rsidTr="00B75701">
        <w:tc>
          <w:tcPr>
            <w:tcW w:w="0" w:type="auto"/>
            <w:tcBorders>
              <w:top w:val="nil"/>
              <w:bottom w:val="nil"/>
            </w:tcBorders>
            <w:hideMark/>
          </w:tcPr>
          <w:p w14:paraId="7D1147F2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NF1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B0213D7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51(25)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9BFDB93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21.97[11.4-NA]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0576049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0.45[0.27-0.76]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31587BF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0.0027</w:t>
            </w:r>
          </w:p>
        </w:tc>
      </w:tr>
      <w:tr w:rsidR="003D3209" w:rsidRPr="00801B53" w14:paraId="30E1D5C4" w14:textId="77777777" w:rsidTr="00B75701">
        <w:tc>
          <w:tcPr>
            <w:tcW w:w="0" w:type="auto"/>
            <w:tcBorders>
              <w:top w:val="nil"/>
              <w:bottom w:val="nil"/>
            </w:tcBorders>
            <w:hideMark/>
          </w:tcPr>
          <w:p w14:paraId="242E21A0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NRAS Q61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8CCC8BA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48(35)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33D33A2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4.15[3.58-12.58]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DF279D5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0.99[0.62-1.6]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A38D220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0.9718</w:t>
            </w:r>
          </w:p>
        </w:tc>
      </w:tr>
      <w:tr w:rsidR="003D3209" w:rsidRPr="00801B53" w14:paraId="5879A5E3" w14:textId="77777777" w:rsidTr="00B75701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62D28642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Other Drivers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41758BCF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42(16)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55816B60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proofErr w:type="gramStart"/>
            <w:r w:rsidRPr="00801B53">
              <w:rPr>
                <w:rFonts w:ascii="Arial" w:eastAsia="Times New Roman" w:hAnsi="Arial" w:cs="Arial"/>
                <w:color w:val="333333"/>
              </w:rPr>
              <w:t>NA[</w:t>
            </w:r>
            <w:proofErr w:type="gramEnd"/>
            <w:r w:rsidRPr="00801B53">
              <w:rPr>
                <w:rFonts w:ascii="Arial" w:eastAsia="Times New Roman" w:hAnsi="Arial" w:cs="Arial"/>
                <w:color w:val="333333"/>
              </w:rPr>
              <w:t>23.35-NA]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61012048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0.35[0.19-0.64]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03406544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6e-04</w:t>
            </w:r>
          </w:p>
        </w:tc>
      </w:tr>
      <w:tr w:rsidR="003D3209" w:rsidRPr="00801B53" w14:paraId="6BC3A276" w14:textId="77777777" w:rsidTr="00B75701">
        <w:tc>
          <w:tcPr>
            <w:tcW w:w="0" w:type="auto"/>
            <w:tcBorders>
              <w:bottom w:val="nil"/>
            </w:tcBorders>
            <w:hideMark/>
          </w:tcPr>
          <w:p w14:paraId="4DDDDA8C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01B53">
              <w:rPr>
                <w:rFonts w:ascii="Arial" w:eastAsia="Times New Roman" w:hAnsi="Arial" w:cs="Arial"/>
                <w:b/>
                <w:bCs/>
                <w:color w:val="333333"/>
              </w:rPr>
              <w:t>Site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5315F89C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0CEF6B04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57E932F9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28554EFA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0.0159</w:t>
            </w:r>
          </w:p>
        </w:tc>
      </w:tr>
      <w:tr w:rsidR="003D3209" w:rsidRPr="00801B53" w14:paraId="0BDC44D7" w14:textId="77777777" w:rsidTr="00B75701">
        <w:tc>
          <w:tcPr>
            <w:tcW w:w="0" w:type="auto"/>
            <w:tcBorders>
              <w:top w:val="nil"/>
              <w:bottom w:val="nil"/>
            </w:tcBorders>
            <w:hideMark/>
          </w:tcPr>
          <w:p w14:paraId="4B3C7A4F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Head/Neck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A2D02D6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56(26)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BD2B949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41.02[14.61-NA]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E1B14CA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FF9591C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  <w:tr w:rsidR="003D3209" w:rsidRPr="00801B53" w14:paraId="67429755" w14:textId="77777777" w:rsidTr="00B75701">
        <w:tc>
          <w:tcPr>
            <w:tcW w:w="0" w:type="auto"/>
            <w:tcBorders>
              <w:top w:val="nil"/>
              <w:bottom w:val="nil"/>
            </w:tcBorders>
            <w:hideMark/>
          </w:tcPr>
          <w:p w14:paraId="1C49B264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Trunk/Extremity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24D6857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92(60)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EA8AC6A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9.16[6.7-21.64]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7EB6468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1.74[1.1-2.76]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C77B40A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0.0184</w:t>
            </w:r>
          </w:p>
        </w:tc>
      </w:tr>
      <w:tr w:rsidR="003D3209" w:rsidRPr="00801B53" w14:paraId="3E1BD8BA" w14:textId="77777777" w:rsidTr="00B75701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00B47E76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Unknown Primary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27641B88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32(23)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4680FFC2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6.26[3.97-36.58]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5DE0822A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2.07[1.18-3.64]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08EE6EC3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0.011</w:t>
            </w:r>
          </w:p>
        </w:tc>
      </w:tr>
      <w:tr w:rsidR="003D3209" w:rsidRPr="00801B53" w14:paraId="7A22DE62" w14:textId="77777777" w:rsidTr="00B75701">
        <w:tc>
          <w:tcPr>
            <w:tcW w:w="0" w:type="auto"/>
            <w:tcBorders>
              <w:bottom w:val="nil"/>
            </w:tcBorders>
            <w:hideMark/>
          </w:tcPr>
          <w:p w14:paraId="4D561FA7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01B53">
              <w:rPr>
                <w:rFonts w:ascii="Arial" w:eastAsia="Times New Roman" w:hAnsi="Arial" w:cs="Arial"/>
                <w:b/>
                <w:bCs/>
                <w:color w:val="333333"/>
              </w:rPr>
              <w:t>Abnormal LDH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7C091977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0422D53B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475AFA98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084C81F9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0.0572</w:t>
            </w:r>
          </w:p>
        </w:tc>
      </w:tr>
      <w:tr w:rsidR="003D3209" w:rsidRPr="00801B53" w14:paraId="6766AA55" w14:textId="77777777" w:rsidTr="00B75701">
        <w:tc>
          <w:tcPr>
            <w:tcW w:w="0" w:type="auto"/>
            <w:tcBorders>
              <w:top w:val="nil"/>
              <w:bottom w:val="nil"/>
            </w:tcBorders>
            <w:hideMark/>
          </w:tcPr>
          <w:p w14:paraId="26BA46E5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33E8B3E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109(63)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170B160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16.52[8.51-NA]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B518045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0B2D374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  <w:tr w:rsidR="003D3209" w:rsidRPr="00801B53" w14:paraId="4A8B6572" w14:textId="77777777" w:rsidTr="00B75701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68A16AA0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13846913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32(24)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59BFB56C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5.44[2.99-23.35]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2A9FE0EE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1.61[1-2.57]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5284C521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0.0482</w:t>
            </w:r>
          </w:p>
        </w:tc>
      </w:tr>
      <w:tr w:rsidR="003D3209" w:rsidRPr="00801B53" w14:paraId="2351AACA" w14:textId="77777777" w:rsidTr="00B75701">
        <w:tc>
          <w:tcPr>
            <w:tcW w:w="0" w:type="auto"/>
            <w:tcBorders>
              <w:bottom w:val="nil"/>
            </w:tcBorders>
            <w:hideMark/>
          </w:tcPr>
          <w:p w14:paraId="60BF93D0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01B53">
              <w:rPr>
                <w:rFonts w:ascii="Arial" w:eastAsia="Times New Roman" w:hAnsi="Arial" w:cs="Arial"/>
                <w:b/>
                <w:bCs/>
                <w:color w:val="333333"/>
              </w:rPr>
              <w:t>NLR&gt;=4.73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309684C1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196FB310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6D352335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2A94A383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0.0135</w:t>
            </w:r>
          </w:p>
        </w:tc>
      </w:tr>
      <w:tr w:rsidR="003D3209" w:rsidRPr="00801B53" w14:paraId="50A8453C" w14:textId="77777777" w:rsidTr="00B75701">
        <w:tc>
          <w:tcPr>
            <w:tcW w:w="0" w:type="auto"/>
            <w:tcBorders>
              <w:top w:val="nil"/>
              <w:bottom w:val="nil"/>
            </w:tcBorders>
            <w:hideMark/>
          </w:tcPr>
          <w:p w14:paraId="0F11C4D4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7B8AA65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125(69)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26DB311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21.64[12.41-NA]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57B6CDE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B0C4462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  <w:tr w:rsidR="003D3209" w:rsidRPr="00801B53" w14:paraId="7EB62B3F" w14:textId="77777777" w:rsidTr="00B75701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6274DC59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38361C19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47(33)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0EE0B5CA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5.29[3.15-22.46]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5DAABD87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1.72[1.14-2.61]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7A35D841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0.0104</w:t>
            </w:r>
          </w:p>
        </w:tc>
      </w:tr>
      <w:tr w:rsidR="003D3209" w:rsidRPr="00801B53" w14:paraId="65ECA10F" w14:textId="77777777" w:rsidTr="00B75701">
        <w:tc>
          <w:tcPr>
            <w:tcW w:w="0" w:type="auto"/>
            <w:tcBorders>
              <w:bottom w:val="nil"/>
            </w:tcBorders>
            <w:hideMark/>
          </w:tcPr>
          <w:p w14:paraId="2DA616FC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01B53">
              <w:rPr>
                <w:rFonts w:ascii="Arial" w:eastAsia="Times New Roman" w:hAnsi="Arial" w:cs="Arial"/>
                <w:b/>
                <w:bCs/>
                <w:color w:val="333333"/>
              </w:rPr>
              <w:t>REC&gt;=1.5%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57CC8834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5C9217BE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6BA5C098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50DA68A0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0.4663</w:t>
            </w:r>
          </w:p>
        </w:tc>
      </w:tr>
      <w:tr w:rsidR="003D3209" w:rsidRPr="00801B53" w14:paraId="6B7CFE04" w14:textId="77777777" w:rsidTr="00B75701">
        <w:tc>
          <w:tcPr>
            <w:tcW w:w="0" w:type="auto"/>
            <w:tcBorders>
              <w:top w:val="nil"/>
              <w:bottom w:val="nil"/>
            </w:tcBorders>
            <w:hideMark/>
          </w:tcPr>
          <w:p w14:paraId="41EB9B9C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6BD7D60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59(35)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E7F8D37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13.33[3.51-NA]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E593970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FFD824F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  <w:tr w:rsidR="003D3209" w:rsidRPr="00801B53" w14:paraId="4B625228" w14:textId="77777777" w:rsidTr="00B75701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3529E041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228D00BF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113(67)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16625EC7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14.48[9.43-44.89]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56DAC565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0.86[0.57-1.29]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21D38A03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0.4626</w:t>
            </w:r>
          </w:p>
        </w:tc>
      </w:tr>
      <w:tr w:rsidR="003D3209" w:rsidRPr="00801B53" w14:paraId="2D170254" w14:textId="77777777" w:rsidTr="00B75701">
        <w:tc>
          <w:tcPr>
            <w:tcW w:w="0" w:type="auto"/>
            <w:tcBorders>
              <w:bottom w:val="nil"/>
            </w:tcBorders>
            <w:hideMark/>
          </w:tcPr>
          <w:p w14:paraId="15F6A3CC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01B53">
              <w:rPr>
                <w:rFonts w:ascii="Arial" w:eastAsia="Times New Roman" w:hAnsi="Arial" w:cs="Arial"/>
                <w:b/>
                <w:bCs/>
                <w:color w:val="333333"/>
              </w:rPr>
              <w:t>RLC &gt;= 17.5%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31F685BA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59750863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79CF934E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2B531345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0.0371</w:t>
            </w:r>
          </w:p>
        </w:tc>
      </w:tr>
      <w:tr w:rsidR="003D3209" w:rsidRPr="00801B53" w14:paraId="2AB0B192" w14:textId="77777777" w:rsidTr="00B75701">
        <w:tc>
          <w:tcPr>
            <w:tcW w:w="0" w:type="auto"/>
            <w:tcBorders>
              <w:top w:val="nil"/>
              <w:bottom w:val="nil"/>
            </w:tcBorders>
            <w:hideMark/>
          </w:tcPr>
          <w:p w14:paraId="66C11632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87D7986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57(38)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0ABB8BD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6.73[3.58-22.46]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6DAE0D5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5F031BB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  <w:tr w:rsidR="003D3209" w:rsidRPr="00801B53" w14:paraId="3382D178" w14:textId="77777777" w:rsidTr="00B75701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5798F153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216EDB57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115(64)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34E15872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21.64[12.41-NA]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440ADDF6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0.65[0.43-0.97]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6FF20A52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0.0331</w:t>
            </w:r>
          </w:p>
        </w:tc>
      </w:tr>
      <w:tr w:rsidR="003D3209" w:rsidRPr="00801B53" w14:paraId="1A4B6A2D" w14:textId="77777777" w:rsidTr="00B75701">
        <w:tc>
          <w:tcPr>
            <w:tcW w:w="0" w:type="auto"/>
            <w:tcBorders>
              <w:bottom w:val="nil"/>
            </w:tcBorders>
            <w:hideMark/>
          </w:tcPr>
          <w:p w14:paraId="3CAAAECD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01B53">
              <w:rPr>
                <w:rFonts w:ascii="Arial" w:eastAsia="Times New Roman" w:hAnsi="Arial" w:cs="Arial"/>
                <w:b/>
                <w:bCs/>
                <w:color w:val="333333"/>
              </w:rPr>
              <w:t>ECOG Performance Status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7B00CFE0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6933C9AC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02CCAAB9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00BE2984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0.0191</w:t>
            </w:r>
          </w:p>
        </w:tc>
      </w:tr>
      <w:tr w:rsidR="003D3209" w:rsidRPr="00801B53" w14:paraId="13203D89" w14:textId="77777777" w:rsidTr="00B75701">
        <w:tc>
          <w:tcPr>
            <w:tcW w:w="0" w:type="auto"/>
            <w:tcBorders>
              <w:top w:val="nil"/>
              <w:bottom w:val="nil"/>
            </w:tcBorders>
            <w:hideMark/>
          </w:tcPr>
          <w:p w14:paraId="5A34F3D1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C7A7DD6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108(64)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23A4FC9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16.98[10.54-NA]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213B214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8A37DDC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  <w:tr w:rsidR="003D3209" w:rsidRPr="00801B53" w14:paraId="6F05FB00" w14:textId="77777777" w:rsidTr="00B75701">
        <w:tc>
          <w:tcPr>
            <w:tcW w:w="0" w:type="auto"/>
            <w:tcBorders>
              <w:top w:val="nil"/>
              <w:bottom w:val="nil"/>
            </w:tcBorders>
            <w:hideMark/>
          </w:tcPr>
          <w:p w14:paraId="56E577BA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C2EF4EF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60(35)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07750E9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14.48[6.86-NA]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C67DD8D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1.05[0.69-1.58]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7AB3B12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0.8247</w:t>
            </w:r>
          </w:p>
        </w:tc>
      </w:tr>
      <w:tr w:rsidR="003D3209" w:rsidRPr="00801B53" w14:paraId="64457B50" w14:textId="77777777" w:rsidTr="00B75701">
        <w:tc>
          <w:tcPr>
            <w:tcW w:w="0" w:type="auto"/>
            <w:tcBorders>
              <w:top w:val="nil"/>
            </w:tcBorders>
            <w:hideMark/>
          </w:tcPr>
          <w:p w14:paraId="537B2A8E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2/3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371C77A8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13(10)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5A273B5A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2.07[1.64-NA]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2E1CC4F0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2.98[1.52-5.83]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20BBEB7A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0.0014</w:t>
            </w:r>
          </w:p>
        </w:tc>
      </w:tr>
      <w:tr w:rsidR="003D3209" w:rsidRPr="00801B53" w14:paraId="12181CDC" w14:textId="77777777" w:rsidTr="00B75701"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8989DA7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01B53">
              <w:rPr>
                <w:rFonts w:ascii="Arial" w:eastAsia="Times New Roman" w:hAnsi="Arial" w:cs="Arial"/>
                <w:b/>
                <w:bCs/>
                <w:color w:val="333333"/>
              </w:rPr>
              <w:t>Age, years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1E4F797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181(109)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7FB5995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0A8A18B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1(0.98-1.01)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04A0113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0.6994</w:t>
            </w:r>
          </w:p>
        </w:tc>
      </w:tr>
      <w:tr w:rsidR="003D3209" w:rsidRPr="00801B53" w14:paraId="7AFA4983" w14:textId="77777777" w:rsidTr="00B75701">
        <w:tc>
          <w:tcPr>
            <w:tcW w:w="0" w:type="auto"/>
            <w:tcBorders>
              <w:bottom w:val="nil"/>
            </w:tcBorders>
            <w:hideMark/>
          </w:tcPr>
          <w:p w14:paraId="4217D287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01B53">
              <w:rPr>
                <w:rFonts w:ascii="Arial" w:eastAsia="Times New Roman" w:hAnsi="Arial" w:cs="Arial"/>
                <w:b/>
                <w:bCs/>
                <w:color w:val="333333"/>
              </w:rPr>
              <w:t>Gender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26F45E22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07CC1712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3B9DC36A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2E5E83FD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0.1811</w:t>
            </w:r>
          </w:p>
        </w:tc>
      </w:tr>
      <w:tr w:rsidR="003D3209" w:rsidRPr="00801B53" w14:paraId="2C6991AD" w14:textId="77777777" w:rsidTr="00B75701">
        <w:tc>
          <w:tcPr>
            <w:tcW w:w="0" w:type="auto"/>
            <w:tcBorders>
              <w:top w:val="nil"/>
              <w:bottom w:val="nil"/>
            </w:tcBorders>
            <w:hideMark/>
          </w:tcPr>
          <w:p w14:paraId="6EE3272A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B626AC6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45(24)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9A6F2CA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31.03[9.43-NA]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4BD0674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2AD462A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  <w:tr w:rsidR="003D3209" w:rsidRPr="00801B53" w14:paraId="7F1972C0" w14:textId="77777777" w:rsidTr="00B75701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69065A35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33BFA495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136(85)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5A19AF3C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11.49[6.9-22.46]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26647919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1.35[0.86-2.13]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778687EC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0.1929</w:t>
            </w:r>
          </w:p>
        </w:tc>
      </w:tr>
      <w:tr w:rsidR="003D3209" w:rsidRPr="00801B53" w14:paraId="124FD8F9" w14:textId="77777777" w:rsidTr="00B75701">
        <w:tc>
          <w:tcPr>
            <w:tcW w:w="0" w:type="auto"/>
            <w:tcBorders>
              <w:bottom w:val="nil"/>
            </w:tcBorders>
            <w:hideMark/>
          </w:tcPr>
          <w:p w14:paraId="0E542012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01B53">
              <w:rPr>
                <w:rFonts w:ascii="Arial" w:eastAsia="Times New Roman" w:hAnsi="Arial" w:cs="Arial"/>
                <w:b/>
                <w:bCs/>
                <w:color w:val="333333"/>
              </w:rPr>
              <w:t>Stage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4C5F10CE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76148680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0C78CA46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10F496F4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P&lt;0.0001</w:t>
            </w:r>
          </w:p>
        </w:tc>
      </w:tr>
      <w:tr w:rsidR="003D3209" w:rsidRPr="00801B53" w14:paraId="28A44C49" w14:textId="77777777" w:rsidTr="00B75701">
        <w:tc>
          <w:tcPr>
            <w:tcW w:w="0" w:type="auto"/>
            <w:tcBorders>
              <w:top w:val="nil"/>
              <w:bottom w:val="nil"/>
            </w:tcBorders>
            <w:hideMark/>
          </w:tcPr>
          <w:p w14:paraId="1C438321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M0/M1a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50A4514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53(37)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6090407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8.44[4.07-22.46]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2EC72BC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3FA693E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  <w:tr w:rsidR="003D3209" w:rsidRPr="00801B53" w14:paraId="18F4086E" w14:textId="77777777" w:rsidTr="00B75701">
        <w:tc>
          <w:tcPr>
            <w:tcW w:w="0" w:type="auto"/>
            <w:tcBorders>
              <w:top w:val="nil"/>
              <w:bottom w:val="nil"/>
            </w:tcBorders>
            <w:hideMark/>
          </w:tcPr>
          <w:p w14:paraId="420F616A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M1b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318F1A1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55(21)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EFA8A53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proofErr w:type="gramStart"/>
            <w:r w:rsidRPr="00801B53">
              <w:rPr>
                <w:rFonts w:ascii="Arial" w:eastAsia="Times New Roman" w:hAnsi="Arial" w:cs="Arial"/>
                <w:color w:val="333333"/>
              </w:rPr>
              <w:t>NA[</w:t>
            </w:r>
            <w:proofErr w:type="gramEnd"/>
            <w:r w:rsidRPr="00801B53">
              <w:rPr>
                <w:rFonts w:ascii="Arial" w:eastAsia="Times New Roman" w:hAnsi="Arial" w:cs="Arial"/>
                <w:color w:val="333333"/>
              </w:rPr>
              <w:t>41.02-NA]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C996E03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0.4[0.24-0.69]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51E5D75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9e-04</w:t>
            </w:r>
          </w:p>
        </w:tc>
      </w:tr>
      <w:tr w:rsidR="003D3209" w:rsidRPr="00801B53" w14:paraId="17D7DBBD" w14:textId="77777777" w:rsidTr="00B75701">
        <w:tc>
          <w:tcPr>
            <w:tcW w:w="0" w:type="auto"/>
            <w:tcBorders>
              <w:top w:val="nil"/>
              <w:bottom w:val="nil"/>
            </w:tcBorders>
            <w:hideMark/>
          </w:tcPr>
          <w:p w14:paraId="64F41CE8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M1c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405CBEC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43(25)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D6CD5D4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14.48[5.48-NA]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3540F98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0.75[0.45-1.24]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AE6EB26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0.2629</w:t>
            </w:r>
          </w:p>
        </w:tc>
      </w:tr>
      <w:tr w:rsidR="003D3209" w:rsidRPr="00801B53" w14:paraId="77C8DFE5" w14:textId="77777777" w:rsidTr="00B75701">
        <w:tc>
          <w:tcPr>
            <w:tcW w:w="0" w:type="auto"/>
            <w:tcBorders>
              <w:top w:val="nil"/>
            </w:tcBorders>
            <w:hideMark/>
          </w:tcPr>
          <w:p w14:paraId="4F159E5A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M1d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0B68C17C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30(26)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4CD35CE8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5.37[1.71-9.43]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63A00639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1.72[1.04-2.85]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0D1B9FA9" w14:textId="77777777" w:rsidR="003D3209" w:rsidRPr="00801B53" w:rsidRDefault="003D3209" w:rsidP="00B75701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r w:rsidRPr="00801B53">
              <w:rPr>
                <w:rFonts w:ascii="Arial" w:eastAsia="Times New Roman" w:hAnsi="Arial" w:cs="Arial"/>
                <w:color w:val="333333"/>
              </w:rPr>
              <w:t>0.0335</w:t>
            </w:r>
          </w:p>
        </w:tc>
      </w:tr>
    </w:tbl>
    <w:p w14:paraId="2F9FE746" w14:textId="77777777" w:rsidR="003D3209" w:rsidRDefault="003D3209"/>
    <w:p w14:paraId="06E88687" w14:textId="77777777" w:rsidR="003D3209" w:rsidRDefault="003D3209"/>
    <w:p w14:paraId="0B3F04A6" w14:textId="77777777" w:rsidR="00715A92" w:rsidRDefault="00284634" w:rsidP="00715A92">
      <w:r>
        <w:t xml:space="preserve">LDH, Lactate Dehydrogenase. NLR, neutrophil-lymphocyte ratio. REC, relative eosinophil count. RLC, relative lymphocyte count. ECOG, Eastern Cooperative Oncology Group. </w:t>
      </w:r>
    </w:p>
    <w:sectPr w:rsidR="00715A92" w:rsidSect="00013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oushtari, Alexander N./Medicine">
    <w15:presenceInfo w15:providerId="AD" w15:userId="S::shoushta@mskcc.org::2c58a7b5-5080-48bd-a000-a4bf66dcf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92"/>
    <w:rsid w:val="00013C4E"/>
    <w:rsid w:val="0008215E"/>
    <w:rsid w:val="000E38B8"/>
    <w:rsid w:val="000F3BFA"/>
    <w:rsid w:val="001065CA"/>
    <w:rsid w:val="001F04EC"/>
    <w:rsid w:val="00284634"/>
    <w:rsid w:val="00291297"/>
    <w:rsid w:val="002E1300"/>
    <w:rsid w:val="0039653A"/>
    <w:rsid w:val="003A6221"/>
    <w:rsid w:val="003D3209"/>
    <w:rsid w:val="003F2BE4"/>
    <w:rsid w:val="003F71C8"/>
    <w:rsid w:val="004001B7"/>
    <w:rsid w:val="004363EB"/>
    <w:rsid w:val="004444AA"/>
    <w:rsid w:val="004A20A2"/>
    <w:rsid w:val="004D74AF"/>
    <w:rsid w:val="00510A01"/>
    <w:rsid w:val="005760C6"/>
    <w:rsid w:val="0062757D"/>
    <w:rsid w:val="006D18ED"/>
    <w:rsid w:val="00715A92"/>
    <w:rsid w:val="008A03F6"/>
    <w:rsid w:val="008C013D"/>
    <w:rsid w:val="008D548D"/>
    <w:rsid w:val="00916227"/>
    <w:rsid w:val="00A0364D"/>
    <w:rsid w:val="00A4000D"/>
    <w:rsid w:val="00A46128"/>
    <w:rsid w:val="00A64B07"/>
    <w:rsid w:val="00A77B76"/>
    <w:rsid w:val="00A91A99"/>
    <w:rsid w:val="00BA5E91"/>
    <w:rsid w:val="00BF0D41"/>
    <w:rsid w:val="00C41675"/>
    <w:rsid w:val="00C45C03"/>
    <w:rsid w:val="00CE2D6C"/>
    <w:rsid w:val="00E04623"/>
    <w:rsid w:val="00EB4540"/>
    <w:rsid w:val="00F31937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EDA4"/>
  <w15:chartTrackingRefBased/>
  <w15:docId w15:val="{2BDB7F38-AA06-40ED-9550-18C20E6D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5A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Sloan Kettering Cancer Center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Shoushtari, Alexander N./Medicine</dc:creator>
  <cp:keywords/>
  <dc:description/>
  <cp:lastModifiedBy>Shoushtari, Alexander N./Medicine</cp:lastModifiedBy>
  <cp:revision>2</cp:revision>
  <dcterms:created xsi:type="dcterms:W3CDTF">2020-11-28T21:47:00Z</dcterms:created>
  <dcterms:modified xsi:type="dcterms:W3CDTF">2020-11-28T21:47:00Z</dcterms:modified>
</cp:coreProperties>
</file>