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297" w:rsidRPr="009C228E" w:rsidRDefault="003018EA" w:rsidP="00BD4EAD">
      <w:pPr>
        <w:spacing w:line="240" w:lineRule="auto"/>
        <w:rPr>
          <w:rFonts w:ascii="Arial" w:hAnsi="Arial" w:cs="Arial"/>
        </w:rPr>
      </w:pPr>
      <w:r w:rsidRPr="009C228E">
        <w:rPr>
          <w:rFonts w:ascii="Arial" w:hAnsi="Arial" w:cs="Arial"/>
          <w:b/>
        </w:rPr>
        <w:t>Supplementary Methods</w:t>
      </w:r>
    </w:p>
    <w:p w:rsidR="0067727D" w:rsidRPr="009C228E" w:rsidRDefault="0067727D" w:rsidP="0067727D">
      <w:pPr>
        <w:spacing w:line="276" w:lineRule="auto"/>
        <w:jc w:val="both"/>
        <w:rPr>
          <w:rFonts w:ascii="Arial" w:hAnsi="Arial" w:cs="Arial"/>
          <w:i/>
        </w:rPr>
      </w:pPr>
      <w:r w:rsidRPr="009C228E">
        <w:rPr>
          <w:rFonts w:ascii="Arial" w:hAnsi="Arial" w:cs="Arial"/>
          <w:i/>
        </w:rPr>
        <w:t>Mouse models</w:t>
      </w:r>
    </w:p>
    <w:p w:rsidR="0067727D" w:rsidRPr="009C228E" w:rsidRDefault="0067727D" w:rsidP="0067727D">
      <w:pPr>
        <w:spacing w:line="276" w:lineRule="auto"/>
        <w:jc w:val="both"/>
        <w:rPr>
          <w:rFonts w:ascii="Arial" w:hAnsi="Arial" w:cs="Arial"/>
          <w:i/>
        </w:rPr>
      </w:pPr>
      <w:r w:rsidRPr="009C228E">
        <w:rPr>
          <w:rFonts w:ascii="Arial" w:hAnsi="Arial" w:cs="Arial"/>
          <w:i/>
        </w:rPr>
        <w:t xml:space="preserve">KC model - </w:t>
      </w:r>
      <w:r w:rsidRPr="009C228E">
        <w:rPr>
          <w:rFonts w:ascii="Arial" w:hAnsi="Arial" w:cs="Arial"/>
        </w:rPr>
        <w:t>K-ras</w:t>
      </w:r>
      <w:r w:rsidRPr="009C228E">
        <w:rPr>
          <w:rFonts w:ascii="Arial" w:hAnsi="Arial" w:cs="Arial"/>
          <w:vertAlign w:val="superscript"/>
        </w:rPr>
        <w:t>LSL.G12D/+</w:t>
      </w:r>
      <w:r w:rsidRPr="009C228E">
        <w:rPr>
          <w:rFonts w:ascii="Arial" w:hAnsi="Arial" w:cs="Arial"/>
        </w:rPr>
        <w:t xml:space="preserve">; </w:t>
      </w:r>
      <w:proofErr w:type="spellStart"/>
      <w:r w:rsidRPr="009C228E">
        <w:rPr>
          <w:rFonts w:ascii="Arial" w:hAnsi="Arial" w:cs="Arial"/>
        </w:rPr>
        <w:t>PdxCre</w:t>
      </w:r>
      <w:r w:rsidRPr="009C228E">
        <w:rPr>
          <w:rFonts w:ascii="Arial" w:hAnsi="Arial" w:cs="Arial"/>
          <w:vertAlign w:val="superscript"/>
        </w:rPr>
        <w:t>tg</w:t>
      </w:r>
      <w:proofErr w:type="spellEnd"/>
      <w:r w:rsidRPr="009C228E">
        <w:rPr>
          <w:rFonts w:ascii="Arial" w:hAnsi="Arial" w:cs="Arial"/>
          <w:vertAlign w:val="superscript"/>
        </w:rPr>
        <w:t xml:space="preserve">/+ </w:t>
      </w:r>
      <w:r w:rsidRPr="009C228E">
        <w:rPr>
          <w:rFonts w:ascii="Arial" w:hAnsi="Arial" w:cs="Arial"/>
        </w:rPr>
        <w:t>mice (N = 24), also called KC mice, are prone to spontaneous pancreatic inflammation with mild fibrosis. This inflammation was shown to potentially lead to PDA at advanced ages</w:t>
      </w:r>
      <w:r w:rsidR="00D27DC0">
        <w:rPr>
          <w:rFonts w:ascii="Arial" w:hAnsi="Arial" w:cs="Arial"/>
        </w:rPr>
        <w:t xml:space="preserve"> </w:t>
      </w:r>
      <w:r w:rsidR="00D27DC0">
        <w:rPr>
          <w:rFonts w:ascii="Arial" w:hAnsi="Arial" w:cs="Arial"/>
        </w:rPr>
        <w:fldChar w:fldCharType="begin" w:fldLock="1"/>
      </w:r>
      <w:r w:rsidR="00387401">
        <w:rPr>
          <w:rFonts w:ascii="Arial" w:hAnsi="Arial" w:cs="Arial"/>
        </w:rPr>
        <w:instrText>ADDIN CSL_CITATION {"citationItems":[{"id":"ITEM-1","itemData":{"author":[{"dropping-particle":"","family":"Hingorani","given":"Sunil R","non-dropping-particle":"","parse-names":false,"suffix":""},{"dropping-particle":"","family":"Petricoin III","given":"Emanuel F","non-dropping-particle":"","parse-names":false,"suffix":""},{"dropping-particle":"","family":"Maitra","given":"Anirban","non-dropping-particle":"","parse-names":false,"suffix":""},{"dropping-particle":"","family":"Rajapakse","given":"Vinodh","non-dropping-particle":"","parse-names":false,"suffix":""},{"dropping-particle":"","family":"King","given":"Catrina","non-dropping-particle":"","parse-names":false,"suffix":""},{"dropping-particle":"","family":"Jacobetz","given":"Michael A","non-dropping-particle":"","parse-names":false,"suffix":""},{"dropping-particle":"","family":"Ross","given":"Sally","non-dropping-particle":"","parse-names":false,"suffix":""},{"dropping-particle":"","family":"Conrads","given":"Thomas P","non-dropping-particle":"","parse-names":false,"suffix":""},{"dropping-particle":"","family":"Veenstra","given":"Timothy D","non-dropping-particle":"","parse-names":false,"suffix":""},{"dropping-particle":"","family":"Hitt","given":"Ben A","non-dropping-particle":"","parse-names":false,"suffix":""},{"dropping-particle":"","family":"Kawaguchi","given":"Yoshiya","non-dropping-particle":"","parse-names":false,"suffix":""},{"dropping-particle":"","family":"Johann","given":"Don","non-dropping-particle":"","parse-names":false,"suffix":""},{"dropping-particle":"","family":"Liotta","given":"Lance A","non-dropping-particle":"","parse-names":false,"suffix":""},{"dropping-particle":"","family":"Crawford","given":"Howard C","non-dropping-particle":"","parse-names":false,"suffix":""},{"dropping-particle":"","family":"Putt","given":"Mary E","non-dropping-particle":"","parse-names":false,"suffix":""},{"dropping-particle":"","family":"Jacks","given":"Tyler","non-dropping-particle":"","parse-names":false,"suffix":""},{"dropping-particle":"","family":"Wright","given":"Christopher V E","non-dropping-particle":"","parse-names":false,"suffix":""},{"dropping-particle":"","family":"Hruban","given":"Ralph H","non-dropping-particle":"","parse-names":false,"suffix":""},{"dropping-particle":"","family":"Lowy","given":"Andrew M","non-dropping-particle":"","parse-names":false,"suffix":""},{"dropping-particle":"","family":"Tuveson","given":"David A","non-dropping-particle":"","parse-names":false,"suffix":""}],"container-title":"Cancer Cell","id":"ITEM-1","issue":"December","issued":{"date-parts":[["2003"]]},"page":"437-450","title":"Preinvasive and invasive ductal pancreatic cancer and its early detection in the mouse","type":"article-journal","volume":"4"},"uris":["http://www.mendeley.com/documents/?uuid=875435db-64ac-469d-b3e9-8bd61f498ca9"]}],"mendeley":{"formattedCitation":"(1)","plainTextFormattedCitation":"(1)","previouslyFormattedCitation":"(1)"},"properties":{"noteIndex":0},"schema":"https://github.com/citation-style-language/schema/raw/master/csl-citation.json"}</w:instrText>
      </w:r>
      <w:r w:rsidR="00D27DC0">
        <w:rPr>
          <w:rFonts w:ascii="Arial" w:hAnsi="Arial" w:cs="Arial"/>
        </w:rPr>
        <w:fldChar w:fldCharType="separate"/>
      </w:r>
      <w:r w:rsidR="00387401" w:rsidRPr="00387401">
        <w:rPr>
          <w:rFonts w:ascii="Arial" w:hAnsi="Arial" w:cs="Arial"/>
          <w:noProof/>
        </w:rPr>
        <w:t>(1)</w:t>
      </w:r>
      <w:r w:rsidR="00D27DC0">
        <w:rPr>
          <w:rFonts w:ascii="Arial" w:hAnsi="Arial" w:cs="Arial"/>
        </w:rPr>
        <w:fldChar w:fldCharType="end"/>
      </w:r>
      <w:r w:rsidRPr="009C228E">
        <w:rPr>
          <w:rFonts w:ascii="Arial" w:hAnsi="Arial" w:cs="Arial"/>
        </w:rPr>
        <w:t xml:space="preserve">. </w:t>
      </w:r>
    </w:p>
    <w:p w:rsidR="0067727D" w:rsidRPr="009C228E" w:rsidRDefault="0067727D" w:rsidP="0067727D">
      <w:pPr>
        <w:spacing w:line="276" w:lineRule="auto"/>
        <w:jc w:val="both"/>
        <w:rPr>
          <w:rFonts w:ascii="Arial" w:hAnsi="Arial" w:cs="Arial"/>
          <w:i/>
        </w:rPr>
      </w:pPr>
      <w:r w:rsidRPr="009C228E">
        <w:rPr>
          <w:rFonts w:ascii="Arial" w:hAnsi="Arial" w:cs="Arial"/>
          <w:i/>
        </w:rPr>
        <w:t xml:space="preserve">KPC model - </w:t>
      </w:r>
      <w:r w:rsidRPr="009C228E">
        <w:rPr>
          <w:rFonts w:ascii="Arial" w:hAnsi="Arial" w:cs="Arial"/>
        </w:rPr>
        <w:t>A total of 30 K-ras</w:t>
      </w:r>
      <w:r w:rsidRPr="009C228E">
        <w:rPr>
          <w:rFonts w:ascii="Arial" w:hAnsi="Arial" w:cs="Arial"/>
          <w:vertAlign w:val="superscript"/>
        </w:rPr>
        <w:t>LSL.G12D/+</w:t>
      </w:r>
      <w:r w:rsidRPr="009C228E">
        <w:rPr>
          <w:rFonts w:ascii="Arial" w:hAnsi="Arial" w:cs="Arial"/>
        </w:rPr>
        <w:t>; p53</w:t>
      </w:r>
      <w:r w:rsidRPr="009C228E">
        <w:rPr>
          <w:rFonts w:ascii="Arial" w:hAnsi="Arial" w:cs="Arial"/>
          <w:vertAlign w:val="superscript"/>
        </w:rPr>
        <w:t>R172H/+</w:t>
      </w:r>
      <w:r w:rsidRPr="009C228E">
        <w:rPr>
          <w:rFonts w:ascii="Arial" w:hAnsi="Arial" w:cs="Arial"/>
        </w:rPr>
        <w:t xml:space="preserve">; </w:t>
      </w:r>
      <w:proofErr w:type="spellStart"/>
      <w:r w:rsidRPr="009C228E">
        <w:rPr>
          <w:rFonts w:ascii="Arial" w:hAnsi="Arial" w:cs="Arial"/>
        </w:rPr>
        <w:t>PdxCre</w:t>
      </w:r>
      <w:r w:rsidRPr="009C228E">
        <w:rPr>
          <w:rFonts w:ascii="Arial" w:hAnsi="Arial" w:cs="Arial"/>
          <w:vertAlign w:val="superscript"/>
        </w:rPr>
        <w:t>tg</w:t>
      </w:r>
      <w:proofErr w:type="spellEnd"/>
      <w:r w:rsidRPr="009C228E">
        <w:rPr>
          <w:rFonts w:ascii="Arial" w:hAnsi="Arial" w:cs="Arial"/>
          <w:vertAlign w:val="superscript"/>
        </w:rPr>
        <w:t>/+</w:t>
      </w:r>
      <w:r w:rsidRPr="009C228E">
        <w:rPr>
          <w:rFonts w:ascii="Arial" w:hAnsi="Arial" w:cs="Arial"/>
        </w:rPr>
        <w:t xml:space="preserve"> (KPC) mice were also used in this study. The KPC mice tend to develop pancreatic tumors with pathophysiological and molecular featur</w:t>
      </w:r>
      <w:r w:rsidR="00D27DC0">
        <w:rPr>
          <w:rFonts w:ascii="Arial" w:hAnsi="Arial" w:cs="Arial"/>
        </w:rPr>
        <w:t xml:space="preserve">es resembling those of human PDA </w:t>
      </w:r>
      <w:r w:rsidR="00D27DC0">
        <w:rPr>
          <w:rFonts w:ascii="Arial" w:hAnsi="Arial" w:cs="Arial"/>
        </w:rPr>
        <w:fldChar w:fldCharType="begin" w:fldLock="1"/>
      </w:r>
      <w:r w:rsidR="00387401">
        <w:rPr>
          <w:rFonts w:ascii="Arial" w:hAnsi="Arial" w:cs="Arial"/>
        </w:rPr>
        <w:instrText>ADDIN CSL_CITATION {"citationItems":[{"id":"ITEM-1","itemData":{"DOI":"10.1126/science.1171362","ISBN":"1095-9203 (Electronic)\\r0036-8075 (Linking)","ISSN":"0036-8075","PMID":"19460966","abstract":"Pancreatic ductal adenocarcinoma (PDA) is among the most lethal human cancers in part because it is insensitive to many chemotherapeutic drugs. Studying a mouse model of PDA that is refractory to the clinically used drug gemcitabine, we found that the tumors in this model were poorly perfused and poorly vascularized, properties that are shared with human PDA. We tested whether the delivery and efficacy of gemcitabine in the mice could be improved by coadministration of IPI-926, a drug that depletes tumor-associated stromal tissue by inhibition of the Hedgehog cellular signaling pathway. The combination therapy produced a transient increase in intratumoral vascular density and intratumoral concentration of gemcitabine, leading to transient stabilization of disease. Thus, inefficient drug delivery may be an important contributor to chemoresistance in pancreatic cancer.","author":[{"dropping-particle":"","family":"Olive","given":"Kenneth P","non-dropping-particle":"","parse-names":false,"suffix":""},{"dropping-particle":"","family":"Jacobetz","given":"Michael A","non-dropping-particle":"","parse-names":false,"suffix":""},{"dropping-particle":"","family":"Davidson","given":"Christian J","non-dropping-particle":"","parse-names":false,"suffix":""},{"dropping-particle":"","family":"Gopinathan","given":"Aarthi","non-dropping-particle":"","parse-names":false,"suffix":""},{"dropping-particle":"","family":"McIntyre","given":"Dominick","non-dropping-particle":"","parse-names":false,"suffix":""},{"dropping-particle":"","family":"Honess","given":"Davina","non-dropping-particle":"","parse-names":false,"suffix":""},{"dropping-particle":"","family":"Madhu","given":"Basetti","non-dropping-particle":"","parse-names":false,"suffix":""},{"dropping-particle":"","family":"Goldgraben","given":"Mae A","non-dropping-particle":"","parse-names":false,"suffix":""},{"dropping-particle":"","family":"Caldwell","given":"Meredith E","non-dropping-particle":"","parse-names":false,"suffix":""},{"dropping-particle":"","family":"Allard","given":"David","non-dropping-particle":"","parse-names":false,"suffix":""},{"dropping-particle":"","family":"Frese","given":"Kristopher K","non-dropping-particle":"","parse-names":false,"suffix":""},{"dropping-particle":"","family":"Denicola","given":"Gina","non-dropping-particle":"","parse-names":false,"suffix":""},{"dropping-particle":"","family":"Feig","given":"Christine","non-dropping-particle":"","parse-names":false,"suffix":""},{"dropping-particle":"","family":"Combs","given":"Chelsea","non-dropping-particle":"","parse-names":false,"suffix":""},{"dropping-particle":"","family":"Winter","given":"Stephen P","non-dropping-particle":"","parse-names":false,"suffix":""},{"dropping-particle":"","family":"Ireland-Zecchini","given":"Heather","non-dropping-particle":"","parse-names":false,"suffix":""},{"dropping-particle":"","family":"Reichelt","given":"Stefanie","non-dropping-particle":"","parse-names":false,"suffix":""},{"dropping-particle":"","family":"Howat","given":"William J","non-dropping-particle":"","parse-names":false,"suffix":""},{"dropping-particle":"","family":"Chang","given":"Alex","non-dropping-particle":"","parse-names":false,"suffix":""},{"dropping-particle":"","family":"Dhara","given":"Mousumi","non-dropping-particle":"","parse-names":false,"suffix":""},{"dropping-particle":"","family":"Wang","given":"Lifu","non-dropping-particle":"","parse-names":false,"suffix":""},{"dropping-particle":"","family":"Rückert","given":"Felix","non-dropping-particle":"","parse-names":false,"suffix":""},{"dropping-particle":"","family":"Grützmann","given":"Robert","non-dropping-particle":"","parse-names":false,"suffix":""},{"dropping-particle":"","family":"Pilarsky","given":"Christian","non-dropping-particle":"","parse-names":false,"suffix":""},{"dropping-particle":"","family":"Izeradjene","given":"Kamel","non-dropping-particle":"","parse-names":false,"suffix":""},{"dropping-particle":"","family":"Hingorani","given":"Sunil R","non-dropping-particle":"","parse-names":false,"suffix":""},{"dropping-particle":"","family":"Huang","given":"Pearl","non-dropping-particle":"","parse-names":false,"suffix":""},{"dropping-particle":"","family":"Davies","given":"Susan E","non-dropping-particle":"","parse-names":false,"suffix":""},{"dropping-particle":"","family":"Plunkett","given":"William","non-dropping-particle":"","parse-names":false,"suffix":""},{"dropping-particle":"","family":"Egorin","given":"Merrill","non-dropping-particle":"","parse-names":false,"suffix":""},{"dropping-particle":"","family":"Hruban","given":"Ralph H","non-dropping-particle":"","parse-names":false,"suffix":""},{"dropping-particle":"","family":"Whitebread","given":"Nigel","non-dropping-particle":"","parse-names":false,"suffix":""},{"dropping-particle":"","family":"McGovern","given":"Karen","non-dropping-particle":"","parse-names":false,"suffix":""},{"dropping-particle":"","family":"Adams","given":"Julian","non-dropping-particle":"","parse-names":false,"suffix":""},{"dropping-particle":"","family":"Iacobuzio-Donahue","given":"Christine","non-dropping-particle":"","parse-names":false,"suffix":""},{"dropping-particle":"","family":"Griffiths","given":"John","non-dropping-particle":"","parse-names":false,"suffix":""},{"dropping-particle":"","family":"Tuveson","given":"David A","non-dropping-particle":"","parse-names":false,"suffix":""}],"container-title":"Science","id":"ITEM-1","issue":"5933","issued":{"date-parts":[["2009"]]},"page":"1457-1461","title":"Inhibition of Hedgehog signaling enhances delivery of chemotherapy in a mouse model of pancreatic cancer.","type":"article-journal","volume":"324"},"uris":["http://www.mendeley.com/documents/?uuid=087d327a-0845-45ab-83b2-aecc74b9b7e4"]}],"mendeley":{"formattedCitation":"(2)","plainTextFormattedCitation":"(2)","previouslyFormattedCitation":"(2)"},"properties":{"noteIndex":0},"schema":"https://github.com/citation-style-language/schema/raw/master/csl-citation.json"}</w:instrText>
      </w:r>
      <w:r w:rsidR="00D27DC0">
        <w:rPr>
          <w:rFonts w:ascii="Arial" w:hAnsi="Arial" w:cs="Arial"/>
        </w:rPr>
        <w:fldChar w:fldCharType="separate"/>
      </w:r>
      <w:r w:rsidR="00387401" w:rsidRPr="00387401">
        <w:rPr>
          <w:rFonts w:ascii="Arial" w:hAnsi="Arial" w:cs="Arial"/>
          <w:noProof/>
        </w:rPr>
        <w:t>(2)</w:t>
      </w:r>
      <w:r w:rsidR="00D27DC0">
        <w:rPr>
          <w:rFonts w:ascii="Arial" w:hAnsi="Arial" w:cs="Arial"/>
        </w:rPr>
        <w:fldChar w:fldCharType="end"/>
      </w:r>
      <w:r w:rsidR="00D27DC0">
        <w:rPr>
          <w:rFonts w:ascii="Arial" w:hAnsi="Arial" w:cs="Arial"/>
        </w:rPr>
        <w:t>.</w:t>
      </w:r>
      <w:r w:rsidRPr="009C228E">
        <w:rPr>
          <w:rFonts w:ascii="Arial" w:hAnsi="Arial" w:cs="Arial"/>
        </w:rPr>
        <w:t xml:space="preserve"> </w:t>
      </w:r>
      <w:ins w:id="0" w:author="Thomas PAYEN" w:date="2019-01-28T14:44:00Z">
        <w:r w:rsidR="009D497F">
          <w:rPr>
            <w:rFonts w:ascii="Arial" w:hAnsi="Arial" w:cs="Arial"/>
          </w:rPr>
          <w:t>This model is based on the pancreas–specific, endogenous expression of point-mutant K-</w:t>
        </w:r>
        <w:proofErr w:type="spellStart"/>
        <w:r w:rsidR="009D497F">
          <w:rPr>
            <w:rFonts w:ascii="Arial" w:hAnsi="Arial" w:cs="Arial"/>
          </w:rPr>
          <w:t>ras</w:t>
        </w:r>
        <w:proofErr w:type="spellEnd"/>
        <w:r w:rsidR="009D497F">
          <w:rPr>
            <w:rFonts w:ascii="Arial" w:hAnsi="Arial" w:cs="Arial"/>
          </w:rPr>
          <w:t xml:space="preserve"> and p53, reflecting cognate mutations that are found in over 95% and 75% of PDA patients, respectively</w:t>
        </w:r>
        <w:r w:rsidR="009D497F" w:rsidRPr="00CC08C3">
          <w:rPr>
            <w:rFonts w:ascii="Arial" w:hAnsi="Arial" w:cs="Arial"/>
          </w:rPr>
          <w:t xml:space="preserve">. KPC mice are born with normal </w:t>
        </w:r>
        <w:proofErr w:type="spellStart"/>
        <w:r w:rsidR="009D497F" w:rsidRPr="00CC08C3">
          <w:rPr>
            <w:rFonts w:ascii="Arial" w:hAnsi="Arial" w:cs="Arial"/>
          </w:rPr>
          <w:t>pancreata</w:t>
        </w:r>
        <w:proofErr w:type="spellEnd"/>
        <w:r w:rsidR="009D497F" w:rsidRPr="00CC08C3">
          <w:rPr>
            <w:rFonts w:ascii="Arial" w:hAnsi="Arial" w:cs="Arial"/>
          </w:rPr>
          <w:t xml:space="preserve"> and then develop progressively more severe pathology over several months, beginning with acinar-to-ductal metaplasia (ADM) and pancreatic intraepithelial neoplasia (</w:t>
        </w:r>
        <w:proofErr w:type="spellStart"/>
        <w:r w:rsidR="009D497F" w:rsidRPr="00CC08C3">
          <w:rPr>
            <w:rFonts w:ascii="Arial" w:hAnsi="Arial" w:cs="Arial"/>
          </w:rPr>
          <w:t>PanIN</w:t>
        </w:r>
        <w:proofErr w:type="spellEnd"/>
        <w:r w:rsidR="009D497F" w:rsidRPr="00CC08C3">
          <w:rPr>
            <w:rFonts w:ascii="Arial" w:hAnsi="Arial" w:cs="Arial"/>
          </w:rPr>
          <w:t>) lesions and progressing t</w:t>
        </w:r>
        <w:r w:rsidR="009D497F">
          <w:rPr>
            <w:rFonts w:ascii="Arial" w:hAnsi="Arial" w:cs="Arial"/>
          </w:rPr>
          <w:t>o overt ductal adenocarcinoma</w:t>
        </w:r>
        <w:r w:rsidR="009D497F" w:rsidRPr="00CC08C3">
          <w:rPr>
            <w:rFonts w:ascii="Arial" w:hAnsi="Arial" w:cs="Arial"/>
          </w:rPr>
          <w:t xml:space="preserve">. </w:t>
        </w:r>
        <w:r w:rsidR="009D497F">
          <w:rPr>
            <w:rFonts w:ascii="Arial" w:hAnsi="Arial" w:cs="Arial"/>
          </w:rPr>
          <w:t>These changes are accompanied by an increasingly complex and fibrotic extracellular matrix composition.</w:t>
        </w:r>
      </w:ins>
      <w:del w:id="1" w:author="Thomas PAYEN" w:date="2019-01-28T14:44:00Z">
        <w:r w:rsidRPr="009C228E" w:rsidDel="009D497F">
          <w:rPr>
            <w:rFonts w:ascii="Arial" w:hAnsi="Arial" w:cs="Arial"/>
          </w:rPr>
          <w:delText>Premalignant lesions called Pancreatic Intraepithelial Neoplasia (PanINs) leading to PDA in the human cancer are also observed in KPC mice before tumor formation.</w:delText>
        </w:r>
      </w:del>
    </w:p>
    <w:p w:rsidR="0067727D" w:rsidRPr="00635F64" w:rsidRDefault="0067727D" w:rsidP="0067727D">
      <w:pPr>
        <w:spacing w:line="276" w:lineRule="auto"/>
        <w:jc w:val="both"/>
        <w:rPr>
          <w:rFonts w:ascii="Arial" w:hAnsi="Arial" w:cs="Arial"/>
        </w:rPr>
      </w:pPr>
      <w:r w:rsidRPr="009C228E">
        <w:rPr>
          <w:rFonts w:ascii="Arial" w:hAnsi="Arial" w:cs="Arial"/>
          <w:i/>
        </w:rPr>
        <w:t>KPCB</w:t>
      </w:r>
      <w:r w:rsidRPr="009C228E">
        <w:rPr>
          <w:rFonts w:ascii="Arial" w:hAnsi="Arial" w:cs="Arial"/>
          <w:i/>
          <w:vertAlign w:val="subscript"/>
        </w:rPr>
        <w:t>2</w:t>
      </w:r>
      <w:r w:rsidRPr="009C228E">
        <w:rPr>
          <w:rFonts w:ascii="Arial" w:hAnsi="Arial" w:cs="Arial"/>
          <w:i/>
          <w:vertAlign w:val="superscript"/>
        </w:rPr>
        <w:t xml:space="preserve">F/F </w:t>
      </w:r>
      <w:r w:rsidRPr="009C228E">
        <w:rPr>
          <w:rFonts w:ascii="Arial" w:hAnsi="Arial" w:cs="Arial"/>
          <w:i/>
        </w:rPr>
        <w:t xml:space="preserve">model – </w:t>
      </w:r>
      <w:r w:rsidRPr="009C228E">
        <w:rPr>
          <w:rFonts w:ascii="Arial" w:hAnsi="Arial" w:cs="Arial"/>
        </w:rPr>
        <w:t xml:space="preserve">An additional genetic mutation was performed for these mice (N = 6). The Brca2 gene was inactivated in the pancreas to reflect a particular case of PDA. Deleterious Brca2 mutations generally induce an </w:t>
      </w:r>
      <w:r w:rsidR="00D27DC0">
        <w:rPr>
          <w:rFonts w:ascii="Arial" w:hAnsi="Arial" w:cs="Arial"/>
        </w:rPr>
        <w:t xml:space="preserve">increased risk of developing PDA </w:t>
      </w:r>
      <w:r w:rsidR="00D27DC0">
        <w:rPr>
          <w:rFonts w:ascii="Arial" w:hAnsi="Arial" w:cs="Arial"/>
        </w:rPr>
        <w:fldChar w:fldCharType="begin" w:fldLock="1"/>
      </w:r>
      <w:r w:rsidR="00387401">
        <w:rPr>
          <w:rFonts w:ascii="Arial" w:hAnsi="Arial" w:cs="Arial"/>
        </w:rPr>
        <w:instrText>ADDIN CSL_CITATION {"citationItems":[{"id":"ITEM-1","itemData":{"DOI":"10.1016/j.ccr.2010.10.015","ISBN":"1535-6108","ISSN":"15356108","PMID":"21056012","abstract":"Inherited heterozygous BRCA2 mutations predispose carriers to tissue-specific cancers, but somatic deletion of the wild-type allele is considered essential for carcinogenesis. We find in a murine model of familial pancreatic cancer that germline heterozygosity for a pathogenic Brca2 truncation suffices to promote pancreatic ductal adenocarcinomas (PDACs) driven by KrasG12D, irrespective of Trp53 status. Unexpectedly, tumor cells retain a functional Brca2 allele. Correspondingly, three out of four PDACs from patients inheriting BRCA2999del5 did not exhibit loss-of-heterozygosity (LOH). Three tumors from these patients displaying LOH were acinar carcinomas, which also developed only in mice with biallelic Brca2 inactivation. We suggest a revised model for tumor suppression by BRCA2 with implications for the therapeutic strategy targeting BRCA2 mutant cancer cells. ?? 2010 Elsevier Inc.","author":[{"dropping-particle":"","family":"Skoulidis","given":"Ferdinandos","non-dropping-particle":"","parse-names":false,"suffix":""},{"dropping-particle":"","family":"Cassidy","given":"Liam D.","non-dropping-particle":"","parse-names":false,"suffix":""},{"dropping-particle":"","family":"Pisupati","given":"Venkat","non-dropping-particle":"","parse-names":false,"suffix":""},{"dropping-particle":"","family":"Jonasson","given":"Jon G.","non-dropping-particle":"","parse-names":false,"suffix":""},{"dropping-particle":"","family":"Bjarnason","given":"Hordur","non-dropping-particle":"","parse-names":false,"suffix":""},{"dropping-particle":"","family":"Eyfjord","given":"Jorunn E.","non-dropping-particle":"","parse-names":false,"suffix":""},{"dropping-particle":"","family":"Karreth","given":"Florian A.","non-dropping-particle":"","parse-names":false,"suffix":""},{"dropping-particle":"","family":"Lim","given":"Michael","non-dropping-particle":"","parse-names":false,"suffix":""},{"dropping-particle":"","family":"Barber","given":"Lorraine M.","non-dropping-particle":"","parse-names":false,"suffix":""},{"dropping-particle":"","family":"Clatworthy","given":"Susan A.","non-dropping-particle":"","parse-names":false,"suffix":""},{"dropping-particle":"","family":"Davies","given":"Susan E.","non-dropping-particle":"","parse-names":false,"suffix":""},{"dropping-particle":"","family":"Olive","given":"Kenneth P.","non-dropping-particle":"","parse-names":false,"suffix":""},{"dropping-particle":"","family":"Tuveson","given":"David A.","non-dropping-particle":"","parse-names":false,"suffix":""},{"dropping-particle":"","family":"Venkitaraman","given":"Ashok R.","non-dropping-particle":"","parse-names":false,"suffix":""}],"container-title":"Cancer Cell","id":"ITEM-1","issue":"5","issued":{"date-parts":[["2010"]]},"page":"499-509","publisher":"Elsevier Inc.","title":"Germline Brca2 Heterozygosity Promotes KrasG12D -Driven carcinogenesis in a murine model of familial pancreatic cancer","type":"article-journal","volume":"18"},"uris":["http://www.mendeley.com/documents/?uuid=d4f3f331-e25a-44c6-a8d9-a47a1b5f1745"]}],"mendeley":{"formattedCitation":"(3)","plainTextFormattedCitation":"(3)","previouslyFormattedCitation":"(3)"},"properties":{"noteIndex":0},"schema":"https://github.com/citation-style-language/schema/raw/master/csl-citation.json"}</w:instrText>
      </w:r>
      <w:r w:rsidR="00D27DC0">
        <w:rPr>
          <w:rFonts w:ascii="Arial" w:hAnsi="Arial" w:cs="Arial"/>
        </w:rPr>
        <w:fldChar w:fldCharType="separate"/>
      </w:r>
      <w:r w:rsidR="00387401" w:rsidRPr="00387401">
        <w:rPr>
          <w:rFonts w:ascii="Arial" w:hAnsi="Arial" w:cs="Arial"/>
          <w:noProof/>
        </w:rPr>
        <w:t>(3)</w:t>
      </w:r>
      <w:r w:rsidR="00D27DC0">
        <w:rPr>
          <w:rFonts w:ascii="Arial" w:hAnsi="Arial" w:cs="Arial"/>
        </w:rPr>
        <w:fldChar w:fldCharType="end"/>
      </w:r>
      <w:r w:rsidRPr="009C228E">
        <w:rPr>
          <w:rFonts w:ascii="Arial" w:hAnsi="Arial" w:cs="Arial"/>
        </w:rPr>
        <w:t xml:space="preserve">. In addition, several studies indicate that </w:t>
      </w:r>
      <w:proofErr w:type="spellStart"/>
      <w:r w:rsidRPr="009C228E">
        <w:rPr>
          <w:rFonts w:ascii="Arial" w:hAnsi="Arial" w:cs="Arial"/>
        </w:rPr>
        <w:t>Brca</w:t>
      </w:r>
      <w:proofErr w:type="spellEnd"/>
      <w:r w:rsidRPr="009C228E">
        <w:rPr>
          <w:rFonts w:ascii="Arial" w:hAnsi="Arial" w:cs="Arial"/>
        </w:rPr>
        <w:t xml:space="preserve"> mutation sensitizes </w:t>
      </w:r>
      <w:r w:rsidR="00D27DC0">
        <w:rPr>
          <w:rFonts w:ascii="Arial" w:hAnsi="Arial" w:cs="Arial"/>
        </w:rPr>
        <w:t>the tumor to cisplatin treatment</w:t>
      </w:r>
      <w:r w:rsidRPr="009C228E">
        <w:rPr>
          <w:rFonts w:ascii="Arial" w:hAnsi="Arial" w:cs="Arial"/>
        </w:rPr>
        <w:t>, although the exact mechanism is still under investigation</w:t>
      </w:r>
      <w:r w:rsidR="00635F64">
        <w:rPr>
          <w:rFonts w:ascii="Arial" w:hAnsi="Arial" w:cs="Arial"/>
        </w:rPr>
        <w:t xml:space="preserve"> </w:t>
      </w:r>
      <w:r w:rsidR="00635F64">
        <w:rPr>
          <w:rFonts w:ascii="Arial" w:hAnsi="Arial" w:cs="Arial"/>
        </w:rPr>
        <w:fldChar w:fldCharType="begin" w:fldLock="1"/>
      </w:r>
      <w:r w:rsidR="00387401">
        <w:rPr>
          <w:rFonts w:ascii="Arial" w:hAnsi="Arial" w:cs="Arial"/>
        </w:rPr>
        <w:instrText>ADDIN CSL_CITATION {"citationItems":[{"id":"ITEM-1","itemData":{"ISBN":"0008-5472 (Print)\\r0008-5472 (Linking)","ISSN":"00085472","PMID":"10446958","abstract":"Mutations in BRCA1 and BRCA2 account for the majority of familial breast cancers. Cells with mutated BRCA1 or BRCA2 are hypersensitive to ionizing radiation (IR) and exhibit defective DNA repair. Both BRCA1 and BRCA2 have been reported to bind Rad51, a protein essential for homologous recombination and the recombinational repair of DNA double-strand breaks. In normal cells, a redistribution of Rad51 protein, manifested as formation of Rad51 nuclear foci, is seen upon IR treatment. Here we demonstrate that IR-induced Rad51 foci formation is aberrant in BRCA2- but not BRCA1-deficient tumor cells. In Capan-1 cells, which do not express functional BRCA2, there was little Rad51 foci formation in response to a wide range of radiation dosages. Moreover, forced expression of a fusion protein containing green fluorescent protein and the first Rad51-binding BRC repeat of BRCA2 in cells with wild-type BRCA2 rendered them hypersensitive to IR and cisplatin and compromised IR-induced Rad51 foci formation. In HCC1937 cells, which harbor mutation of BRCA1, IR-induced Rad51 foci were readily detected. This study suggests a requirement of BRCA2 protein for the IR-induced assembly of Rad51 complex in vivo.","author":[{"dropping-particle":"","family":"Yuan","given":"Shyng Shiou F","non-dropping-particle":"","parse-names":false,"suffix":""},{"dropping-particle":"","family":"Lee","given":"Sou Ying","non-dropping-particle":"","parse-names":false,"suffix":""},{"dropping-particle":"","family":"Chen","given":"Gang","non-dropping-particle":"","parse-names":false,"suffix":""},{"dropping-particle":"","family":"Song","given":"Meihua","non-dropping-particle":"","parse-names":false,"suffix":""},{"dropping-particle":"","family":"Tomlinson","given":"Gail E.","non-dropping-particle":"","parse-names":false,"suffix":""},{"dropping-particle":"","family":"Lee","given":"Eva Y H P","non-dropping-particle":"","parse-names":false,"suffix":""}],"container-title":"Cancer Research","id":"ITEM-1","issue":"15","issued":{"date-parts":[["1999"]]},"page":"3547-3551","title":"BRCA2 is required for ionizing radiation-induced assembly of Rad51 complex in vivo","type":"article-journal","volume":"59"},"uris":["http://www.mendeley.com/documents/?uuid=e41e0427-06e5-48fc-9715-04d2bc95bac7"]},{"id":"ITEM-2","itemData":{"DOI":"10.1038/nature06633","ISBN":"1476-4687 (Electronic)\\r0028-0836 (Linking)","ISSN":"1476-4687","PMID":"18264087","abstract":"Ovarian carcinomas with mutations in the tumour suppressor BRCA2 are particularly sensitive to platinum compounds. However, such carcinomas ultimately develop cisplatin resistance. The mechanism of that resistance is largely unknown. Here we show that acquired resistance to cisplatin can be mediated by secondary intragenic mutations in BRCA2 that restore the wild-type BRCA2 reading frame. First, in a cisplatin-resistant BRCA2-mutated breast-cancer cell line, HCC1428, a secondary genetic change in BRCA2 rescued BRCA2 function. Second, cisplatin selection of a BRCA2-mutated pancreatic cancer cell line, Capan-1 (refs 3, 4), led to five different secondary mutations that restored the wild-type BRCA2 reading frame. All clones with secondary mutations were resistant both to cisplatin and to a poly(ADP-ribose) polymerase (PARP) inhibitor (AG14361). Finally, we evaluated recurrent cancers from patients whose primary BRCA2-mutated ovarian carcinomas were treated with cisplatin. The recurrent tumour that acquired cisplatin resistance had undergone reversion of its BRCA2 mutation. Our results suggest that secondary mutations that restore the wild-type BRCA2 reading frame may be a major clinical mediator of acquired resistance to platinum-based chemotherapy.","author":[{"dropping-particle":"","family":"Sakai","given":"Wataru","non-dropping-particle":"","parse-names":false,"suffix":""},{"dropping-particle":"","family":"Swisher","given":"Elizabeth M","non-dropping-particle":"","parse-names":false,"suffix":""},{"dropping-particle":"","family":"Karlan","given":"Beth Y","non-dropping-particle":"","parse-names":false,"suffix":""},{"dropping-particle":"","family":"Agarwal","given":"Mukesh K","non-dropping-particle":"","parse-names":false,"suffix":""},{"dropping-particle":"","family":"Higgins","given":"Jake","non-dropping-particle":"","parse-names":false,"suffix":""},{"dropping-particle":"","family":"Friedman","given":"Cynthia","non-dropping-particle":"","parse-names":false,"suffix":""},{"dropping-particle":"","family":"Villegas","given":"Emily","non-dropping-particle":"","parse-names":false,"suffix":""},{"dropping-particle":"","family":"Jacquemont","given":"Céline","non-dropping-particle":"","parse-names":false,"suffix":""},{"dropping-particle":"","family":"Farrugia","given":"Daniel J","non-dropping-particle":"","parse-names":false,"suffix":""},{"dropping-particle":"","family":"Couch","given":"Fergus J","non-dropping-particle":"","parse-names":false,"suffix":""},{"dropping-particle":"","family":"Urban","given":"Nicole","non-dropping-particle":"","parse-names":false,"suffix":""},{"dropping-particle":"","family":"Taniguchi","given":"Toshiyasu","non-dropping-particle":"","parse-names":false,"suffix":""}],"container-title":"Nature","id":"ITEM-2","issue":"7182","issued":{"date-parts":[["2008"]]},"page":"1116-20","title":"Secondary mutations as a mechanism of cisplatin resistance in BRCA2-mutated cancers.","type":"article-journal","volume":"451"},"uris":["http://www.mendeley.com/documents/?uuid=cb9b6231-0c07-4e6b-9fb8-164761adf09b"]},{"id":"ITEM-3","itemData":{"DOI":"10.1158/1078-0432.CCR-07-4953","ISBN":"1078-0432 (Print)1078-0432","ISSN":"10780432","PMID":"18559613","abstract":"PURPOSE: To assess efficacy of the novel, selective poly(ADP-ribose) polymerase-1 (PARP-1) inhibitor AZD2281 against newly established BRCA2-deficient mouse mammary tumor cell lines and to determine potential synergy between AZD2281 and cisplatin. EXPERIMENTAL DESIGN: We established and thoroughly characterized a panel of clonal cell lines from independent BRCA2-deficient mouse mammary tumors and BRCA2-proficient control tumors. Subsequently, we assessed sensitivity of these lines to conventional cytotoxic drugs and the novel PARP inhibitor AZD2281. Finally, in vitro combination studies were done to investigate interaction between AZD2281 and cisplatin. RESULTS: Genetic, transcriptional, and functional analyses confirmed the successful isolation of BRCA2-deficient and BRCA2-proficient mouse mammary tumor cell lines. Treatment of these cell lines with 11 different anticancer drugs or with gamma-irradiation showed that AZD2281, a novel and specific PARP inhibitor, caused the strongest differential growth inhibition of BRCA2-deficient versus BRCA2-proficient mammary tumor cells. Finally, drug combination studies showed synergistic cytotoxicity of AZD2281 and cisplatin against BRCA2-deficient cells but not against BRCA2-proficient control cells. CONCLUSION: We have successfully established the first set of BRCA2-deficient mammary tumor cell lines, which form an important addition to the existing preclinical models for BRCA-mutated breast cancer. The exquisite sensitivity of these cells to the PARP inhibitor AZD2281, alone or in combination with cisplatin, provides strong support for AZD2281 as a novel targeted therapeutic against BRCA-deficient cancers.","author":[{"dropping-particle":"","family":"Evers","given":"Bastiaan","non-dropping-particle":"","parse-names":false,"suffix":""},{"dropping-particle":"","family":"Drost","given":"Rinske","non-dropping-particle":"","parse-names":false,"suffix":""},{"dropping-particle":"","family":"Schut","given":"Eva","non-dropping-particle":"","parse-names":false,"suffix":""},{"dropping-particle":"","family":"Bruin","given":"Michiel","non-dropping-particle":"De","parse-names":false,"suffix":""},{"dropping-particle":"Der","family":"Burg","given":"Eline","non-dropping-particle":"Van","parse-names":false,"suffix":""},{"dropping-particle":"","family":"Derksen","given":"Patrick W B","non-dropping-particle":"","parse-names":false,"suffix":""},{"dropping-particle":"","family":"Holstege","given":"Henne","non-dropping-particle":"","parse-names":false,"suffix":""},{"dropping-particle":"","family":"Liu","given":"Xiaoling","non-dropping-particle":"","parse-names":false,"suffix":""},{"dropping-particle":"","family":"Drunen","given":"Ellen","non-dropping-particle":"Van","parse-names":false,"suffix":""},{"dropping-particle":"","family":"Beverloo","given":"H. Berna","non-dropping-particle":"","parse-names":false,"suffix":""},{"dropping-particle":"","family":"Smith","given":"Graeme C M","non-dropping-particle":"","parse-names":false,"suffix":""},{"dropping-particle":"","family":"Martin","given":"Niall M B","non-dropping-particle":"","parse-names":false,"suffix":""},{"dropping-particle":"","family":"Lau","given":"Alan","non-dropping-particle":"","parse-names":false,"suffix":""},{"dropping-particle":"","family":"O'Connor","given":"Mark J.","non-dropping-particle":"","parse-names":false,"suffix":""},{"dropping-particle":"","family":"Jonkers","given":"Jos","non-dropping-particle":"","parse-names":false,"suffix":""}],"container-title":"Clinical Cancer Research","id":"ITEM-3","issue":"12","issued":{"date-parts":[["2008"]]},"page":"3916-3925","title":"Selective inhibition of BRCA2-deficient mammary tumor cell growth by AZD2281 and cisplatin","type":"article-journal","volume":"14"},"uris":["http://www.mendeley.com/documents/?uuid=a2fe767b-ced4-4653-8f87-2f64a043c133"]}],"mendeley":{"formattedCitation":"(4–6)","plainTextFormattedCitation":"(4–6)","previouslyFormattedCitation":"(4–6)"},"properties":{"noteIndex":0},"schema":"https://github.com/citation-style-language/schema/raw/master/csl-citation.json"}</w:instrText>
      </w:r>
      <w:r w:rsidR="00635F64">
        <w:rPr>
          <w:rFonts w:ascii="Arial" w:hAnsi="Arial" w:cs="Arial"/>
        </w:rPr>
        <w:fldChar w:fldCharType="separate"/>
      </w:r>
      <w:r w:rsidR="00387401" w:rsidRPr="00387401">
        <w:rPr>
          <w:rFonts w:ascii="Arial" w:hAnsi="Arial" w:cs="Arial"/>
          <w:noProof/>
        </w:rPr>
        <w:t>(4–6)</w:t>
      </w:r>
      <w:r w:rsidR="00635F64">
        <w:rPr>
          <w:rFonts w:ascii="Arial" w:hAnsi="Arial" w:cs="Arial"/>
        </w:rPr>
        <w:fldChar w:fldCharType="end"/>
      </w:r>
      <w:r w:rsidRPr="00635F64">
        <w:rPr>
          <w:rFonts w:ascii="Arial" w:hAnsi="Arial" w:cs="Arial"/>
        </w:rPr>
        <w:t>.</w:t>
      </w:r>
    </w:p>
    <w:p w:rsidR="003018EA" w:rsidRPr="009C228E" w:rsidRDefault="0067727D" w:rsidP="003018EA">
      <w:pPr>
        <w:spacing w:line="276" w:lineRule="auto"/>
        <w:jc w:val="both"/>
        <w:rPr>
          <w:rFonts w:ascii="Arial" w:hAnsi="Arial" w:cs="Arial"/>
        </w:rPr>
      </w:pPr>
      <w:r w:rsidRPr="00635F64">
        <w:rPr>
          <w:rFonts w:ascii="Arial" w:hAnsi="Arial" w:cs="Arial"/>
          <w:i/>
        </w:rPr>
        <w:t>IL-1b –</w:t>
      </w:r>
      <w:r w:rsidRPr="00635F64">
        <w:rPr>
          <w:rFonts w:ascii="Arial" w:hAnsi="Arial" w:cs="Arial"/>
        </w:rPr>
        <w:t xml:space="preserve"> Transgenic mi</w:t>
      </w:r>
      <w:r w:rsidR="00D27DC0" w:rsidRPr="00635F64">
        <w:rPr>
          <w:rFonts w:ascii="Arial" w:hAnsi="Arial" w:cs="Arial"/>
        </w:rPr>
        <w:t>ce expressing the IL-1beta gene</w:t>
      </w:r>
      <w:r w:rsidR="008977B2" w:rsidRPr="00635F64">
        <w:rPr>
          <w:rFonts w:ascii="Arial" w:hAnsi="Arial" w:cs="Arial"/>
        </w:rPr>
        <w:t xml:space="preserve"> </w:t>
      </w:r>
      <w:r w:rsidR="00D27DC0">
        <w:rPr>
          <w:rFonts w:ascii="Arial" w:hAnsi="Arial" w:cs="Arial"/>
        </w:rPr>
        <w:fldChar w:fldCharType="begin" w:fldLock="1"/>
      </w:r>
      <w:r w:rsidR="00387401">
        <w:rPr>
          <w:rFonts w:ascii="Arial" w:hAnsi="Arial" w:cs="Arial"/>
        </w:rPr>
        <w:instrText>ADDIN CSL_CITATION {"citationItems":[{"id":"ITEM-1","itemData":{"DOI":"10.1053/j.gastro.2008.06.078","ISBN":"1528-0012 (Electronic)\\n0016-5085 (Linking)","ISSN":"00165085","PMID":"18789941","abstract":"Background &amp; Aims: Chronic pancreatitis is a significant cause of morbidity and a known risk factor for pancreatic adenocarcinoma. Interleukin-1β is a proinflammatory cytokine involved in pancreatic inflammation. We sought to determine whether targeted overexpression of interleukin-1β in the pancreas could elicit localized inflammatory responses and chronic pancreatitis. Methods: We created a transgenic mouse model (elastase sshIL-1β) in which the rat elastase promoter drives the expression of human interleukin-1β. Mice were followed up for up to 2 years. Pancreata of elastase sshIL-1β mice were analyzed for chronic pancreatitis-associated histologic and molecular changes. To study the potential effect of p53 mutation in chronic pancreatitis, elastase sshIL-1β mice were crossed with p53\n                        R172H mice. Results: Three transgenic lines were generated, and in each line the pancreas was atrophic and occasionally showed dilation of pancreatic and biliary ducts secondary to proximal fibrotic stenosis. Pancreatic histology showed typical features of chronic pancreatitis. There was evidence for increased acinar proliferation and apoptosis, along with prominent expression of tumor necrosis factor-α; chemokine (C-X-C motif) ligand 1; stromal cell-derived factor 1; transforming growth factor-β1; matrix metallopeptidase 2, 7, and 9; inhibitor of metalloproteinase 1; and cyclooxygenase 2. The severity of the lesions correlated well with the level of human interleukin-1β expression. Older mice displayed acinar-ductal metaplasia but did not develop mouse pancreatic intraepithelial neoplasia or tumors. Elastase sshIL-1β*p53\n                        R172H/+ mice had increased frequency of tubular complexes, some of which were acinar-ductal metaplasia. Conclusions: Overexpression of interleukin-1β in the murine pancreas induces chronic pancreatitis. Elastase sshIL-1β mice consistently develop severe chronic pancreatitis and constitute a promising model for studying chronic pancreatitis and its relationship with pancreatic adenocarcinoma. © 2008 AGA Institute.","author":[{"dropping-particle":"","family":"Marrache","given":"Frederic","non-dropping-particle":"","parse-names":false,"suffix":""},{"dropping-particle":"","family":"Tu","given":"Shui Ping","non-dropping-particle":"","parse-names":false,"suffix":""},{"dropping-particle":"","family":"Bhagat","given":"Govind","non-dropping-particle":"","parse-names":false,"suffix":""},{"dropping-particle":"","family":"Pendyala","given":"Swaroop","non-dropping-particle":"","parse-names":false,"suffix":""},{"dropping-particle":"","family":"Österreicher","given":"Christoph H.","non-dropping-particle":"","parse-names":false,"suffix":""},{"dropping-particle":"","family":"Gordon","given":"Shanisha","non-dropping-particle":"","parse-names":false,"suffix":""},{"dropping-particle":"","family":"Ramanathan","given":"Vigneshwaran","non-dropping-particle":"","parse-names":false,"suffix":""},{"dropping-particle":"","family":"Penz-Österreicher","given":"Melitta","non-dropping-particle":"","parse-names":false,"suffix":""},{"dropping-particle":"","family":"Betz","given":"Kelly S.","non-dropping-particle":"","parse-names":false,"suffix":""},{"dropping-particle":"","family":"Song","given":"Zhigang","non-dropping-particle":"","parse-names":false,"suffix":""},{"dropping-particle":"","family":"Wang","given":"Timothy C.","non-dropping-particle":"","parse-names":false,"suffix":""}],"container-title":"Gastroenterology","id":"ITEM-1","issue":"4","issued":{"date-parts":[["2008"]]},"page":"1277-1287","title":"Overexpression of Interleukin-1β in the Murine Pancreas Results in Chronic Pancreatitis","type":"article-journal","volume":"135"},"uris":["http://www.mendeley.com/documents/?uuid=83b1e52f-19cc-4dad-a1c0-ef417c038cef"]}],"mendeley":{"formattedCitation":"(7)","plainTextFormattedCitation":"(7)","previouslyFormattedCitation":"(7)"},"properties":{"noteIndex":0},"schema":"https://github.com/citation-style-language/schema/raw/master/csl-citation.json"}</w:instrText>
      </w:r>
      <w:r w:rsidR="00D27DC0">
        <w:rPr>
          <w:rFonts w:ascii="Arial" w:hAnsi="Arial" w:cs="Arial"/>
        </w:rPr>
        <w:fldChar w:fldCharType="separate"/>
      </w:r>
      <w:r w:rsidR="00387401" w:rsidRPr="00387401">
        <w:rPr>
          <w:rFonts w:ascii="Arial" w:hAnsi="Arial" w:cs="Arial"/>
          <w:noProof/>
        </w:rPr>
        <w:t>(7)</w:t>
      </w:r>
      <w:r w:rsidR="00D27DC0">
        <w:rPr>
          <w:rFonts w:ascii="Arial" w:hAnsi="Arial" w:cs="Arial"/>
        </w:rPr>
        <w:fldChar w:fldCharType="end"/>
      </w:r>
      <w:r w:rsidR="00D27DC0">
        <w:rPr>
          <w:rFonts w:ascii="Arial" w:hAnsi="Arial" w:cs="Arial"/>
        </w:rPr>
        <w:t xml:space="preserve"> </w:t>
      </w:r>
      <w:r w:rsidRPr="009C228E">
        <w:rPr>
          <w:rFonts w:ascii="Arial" w:hAnsi="Arial" w:cs="Arial"/>
        </w:rPr>
        <w:t xml:space="preserve">were </w:t>
      </w:r>
      <w:r w:rsidR="009C228E" w:rsidRPr="009C228E">
        <w:rPr>
          <w:rFonts w:ascii="Arial" w:hAnsi="Arial" w:cs="Arial"/>
        </w:rPr>
        <w:t>included</w:t>
      </w:r>
      <w:r w:rsidRPr="009C228E">
        <w:rPr>
          <w:rFonts w:ascii="Arial" w:hAnsi="Arial" w:cs="Arial"/>
        </w:rPr>
        <w:t xml:space="preserve"> in this study (N = 8). These mice commonly develop mild chronic inflammation with edema. As pancreatitis</w:t>
      </w:r>
      <w:r w:rsidR="008977B2" w:rsidRPr="009C228E">
        <w:rPr>
          <w:rFonts w:ascii="Arial" w:hAnsi="Arial" w:cs="Arial"/>
        </w:rPr>
        <w:t xml:space="preserve"> is</w:t>
      </w:r>
      <w:r w:rsidRPr="009C228E">
        <w:rPr>
          <w:rFonts w:ascii="Arial" w:hAnsi="Arial" w:cs="Arial"/>
        </w:rPr>
        <w:t xml:space="preserve"> a risk factor of PDA, these mice were used to evaluate HMI potential of staging the pancreatic deterioration leading to cancer.</w:t>
      </w:r>
    </w:p>
    <w:p w:rsidR="00150D5E" w:rsidRPr="009C228E" w:rsidRDefault="00150D5E" w:rsidP="003018EA">
      <w:pPr>
        <w:spacing w:line="276" w:lineRule="auto"/>
        <w:jc w:val="both"/>
        <w:rPr>
          <w:rFonts w:ascii="Arial" w:hAnsi="Arial" w:cs="Arial"/>
          <w:i/>
        </w:rPr>
      </w:pPr>
    </w:p>
    <w:p w:rsidR="003018EA" w:rsidRPr="009C228E" w:rsidRDefault="003018EA" w:rsidP="003018EA">
      <w:pPr>
        <w:spacing w:line="276" w:lineRule="auto"/>
        <w:jc w:val="both"/>
        <w:rPr>
          <w:rFonts w:ascii="Arial" w:hAnsi="Arial" w:cs="Arial"/>
          <w:i/>
        </w:rPr>
      </w:pPr>
      <w:r w:rsidRPr="009C228E">
        <w:rPr>
          <w:rFonts w:ascii="Arial" w:hAnsi="Arial" w:cs="Arial"/>
          <w:i/>
        </w:rPr>
        <w:t>Histological analysis</w:t>
      </w:r>
    </w:p>
    <w:p w:rsidR="003018EA" w:rsidRPr="009C228E" w:rsidRDefault="003018EA" w:rsidP="003018EA">
      <w:pPr>
        <w:spacing w:line="276" w:lineRule="auto"/>
        <w:jc w:val="both"/>
        <w:rPr>
          <w:rFonts w:ascii="Arial" w:hAnsi="Arial" w:cs="Arial"/>
        </w:rPr>
      </w:pPr>
      <w:r w:rsidRPr="009C228E">
        <w:rPr>
          <w:rFonts w:ascii="Arial" w:hAnsi="Arial" w:cs="Arial"/>
        </w:rPr>
        <w:t>The pancreatic specimens were immediately fixed in cold 4% PBS/formalin solution at 4</w:t>
      </w:r>
      <w:r w:rsidRPr="009C228E">
        <w:rPr>
          <w:rFonts w:ascii="Arial" w:hAnsi="Arial" w:cs="Arial"/>
        </w:rPr>
        <w:sym w:font="Symbol" w:char="F0B0"/>
      </w:r>
      <w:r w:rsidRPr="009C228E">
        <w:rPr>
          <w:rFonts w:ascii="Arial" w:hAnsi="Arial" w:cs="Arial"/>
        </w:rPr>
        <w:t>C, routinely processed for paraffin embedding, and sectioned 4</w:t>
      </w:r>
      <w:r w:rsidRPr="009C228E">
        <w:rPr>
          <w:rFonts w:ascii="Arial" w:hAnsi="Arial" w:cs="Arial"/>
        </w:rPr>
        <w:sym w:font="Symbol" w:char="F06D"/>
      </w:r>
      <w:r w:rsidRPr="009C228E">
        <w:rPr>
          <w:rFonts w:ascii="Arial" w:hAnsi="Arial" w:cs="Arial"/>
        </w:rPr>
        <w:t xml:space="preserve">m. Tissue sections were stained using ST Infinity H&amp;E staining kit (Leica) or Masson’s Trichrome Staining Kit (Sigma-Aldrich, St Louis, MO, USA). </w:t>
      </w:r>
    </w:p>
    <w:p w:rsidR="003018EA" w:rsidRPr="009C228E" w:rsidRDefault="003018EA" w:rsidP="003018EA">
      <w:pPr>
        <w:spacing w:line="276" w:lineRule="auto"/>
        <w:jc w:val="both"/>
        <w:rPr>
          <w:rFonts w:ascii="Arial" w:hAnsi="Arial" w:cs="Arial"/>
        </w:rPr>
      </w:pPr>
    </w:p>
    <w:p w:rsidR="003018EA" w:rsidRPr="009C228E" w:rsidRDefault="003018EA" w:rsidP="003018EA">
      <w:pPr>
        <w:spacing w:line="276" w:lineRule="auto"/>
        <w:jc w:val="both"/>
        <w:rPr>
          <w:rFonts w:ascii="Arial" w:hAnsi="Arial" w:cs="Arial"/>
        </w:rPr>
      </w:pPr>
      <w:r w:rsidRPr="009C228E">
        <w:rPr>
          <w:rFonts w:ascii="Arial" w:hAnsi="Arial" w:cs="Arial"/>
        </w:rPr>
        <w:t>Picrosirius Red (PSR)</w:t>
      </w:r>
    </w:p>
    <w:p w:rsidR="003018EA" w:rsidRDefault="003018EA" w:rsidP="00D27DC0">
      <w:pPr>
        <w:jc w:val="both"/>
        <w:rPr>
          <w:rFonts w:ascii="Arial" w:hAnsi="Arial" w:cs="Arial"/>
        </w:rPr>
      </w:pPr>
      <w:r w:rsidRPr="009C228E">
        <w:rPr>
          <w:rFonts w:ascii="Arial" w:hAnsi="Arial" w:cs="Arial"/>
        </w:rPr>
        <w:t xml:space="preserve">The slides were incubated in a 0.1% Sirius Red solution dissolved in aqueous saturated picric acid for 1.5 hours, washed with 100% ethanol twice and dehydrated and mounted with </w:t>
      </w:r>
      <w:proofErr w:type="spellStart"/>
      <w:r w:rsidRPr="009C228E">
        <w:rPr>
          <w:rFonts w:ascii="Arial" w:hAnsi="Arial" w:cs="Arial"/>
        </w:rPr>
        <w:t>Permount</w:t>
      </w:r>
      <w:proofErr w:type="spellEnd"/>
      <w:r w:rsidRPr="009C228E">
        <w:rPr>
          <w:rFonts w:ascii="Arial" w:hAnsi="Arial" w:cs="Arial"/>
        </w:rPr>
        <w:t xml:space="preserve">. </w:t>
      </w:r>
      <w:proofErr w:type="spellStart"/>
      <w:r w:rsidRPr="009C228E">
        <w:rPr>
          <w:rFonts w:ascii="Arial" w:hAnsi="Arial" w:cs="Arial"/>
        </w:rPr>
        <w:t>Picrosirus</w:t>
      </w:r>
      <w:proofErr w:type="spellEnd"/>
      <w:r w:rsidRPr="009C228E">
        <w:rPr>
          <w:rFonts w:ascii="Arial" w:hAnsi="Arial" w:cs="Arial"/>
        </w:rPr>
        <w:t xml:space="preserve"> red stained sections were examined under polarizing light microscopy (Olympus BX41 TF) at a magnification of x4. Halogen lamp intensity was kept constant for all images, and an exposure time that optimized the signal-to-noise ratio was chosen and kept constant within each image type. All images were digitally captured using </w:t>
      </w:r>
      <w:proofErr w:type="spellStart"/>
      <w:r w:rsidRPr="009C228E">
        <w:rPr>
          <w:rFonts w:ascii="Arial" w:hAnsi="Arial" w:cs="Arial"/>
        </w:rPr>
        <w:t>cellSens</w:t>
      </w:r>
      <w:proofErr w:type="spellEnd"/>
      <w:r w:rsidRPr="009C228E">
        <w:rPr>
          <w:rFonts w:ascii="Arial" w:hAnsi="Arial" w:cs="Arial"/>
        </w:rPr>
        <w:t xml:space="preserve"> acquisition platform (Olympus Corp.) and analyzed using </w:t>
      </w:r>
      <w:proofErr w:type="spellStart"/>
      <w:r w:rsidRPr="009C228E">
        <w:rPr>
          <w:rFonts w:ascii="Arial" w:hAnsi="Arial" w:cs="Arial"/>
        </w:rPr>
        <w:t>ImageJ</w:t>
      </w:r>
      <w:proofErr w:type="spellEnd"/>
      <w:r w:rsidRPr="009C228E">
        <w:rPr>
          <w:rFonts w:ascii="Arial" w:hAnsi="Arial" w:cs="Arial"/>
        </w:rPr>
        <w:t xml:space="preserve"> software. </w:t>
      </w:r>
    </w:p>
    <w:p w:rsidR="00387401" w:rsidRDefault="00387401" w:rsidP="00D27DC0">
      <w:pPr>
        <w:jc w:val="both"/>
        <w:rPr>
          <w:rFonts w:ascii="Arial" w:hAnsi="Arial" w:cs="Arial"/>
        </w:rPr>
      </w:pPr>
    </w:p>
    <w:p w:rsidR="00635F64" w:rsidRDefault="00635F64" w:rsidP="00D27DC0">
      <w:pPr>
        <w:jc w:val="both"/>
        <w:rPr>
          <w:rFonts w:ascii="Arial" w:hAnsi="Arial" w:cs="Arial"/>
        </w:rPr>
      </w:pPr>
      <w:r>
        <w:rPr>
          <w:rFonts w:ascii="Arial" w:hAnsi="Arial" w:cs="Arial"/>
        </w:rPr>
        <w:br w:type="page"/>
      </w:r>
    </w:p>
    <w:p w:rsidR="00635F64" w:rsidRPr="00635F64" w:rsidRDefault="00635F64" w:rsidP="00D27DC0">
      <w:pPr>
        <w:jc w:val="both"/>
        <w:rPr>
          <w:rFonts w:ascii="Arial" w:hAnsi="Arial" w:cs="Arial"/>
          <w:b/>
        </w:rPr>
      </w:pPr>
      <w:r w:rsidRPr="00635F64">
        <w:rPr>
          <w:rFonts w:ascii="Arial" w:hAnsi="Arial" w:cs="Arial"/>
          <w:b/>
        </w:rPr>
        <w:lastRenderedPageBreak/>
        <w:t>References</w:t>
      </w:r>
    </w:p>
    <w:p w:rsidR="00387401" w:rsidRPr="00387401" w:rsidRDefault="00635F64" w:rsidP="00387401">
      <w:pPr>
        <w:widowControl w:val="0"/>
        <w:autoSpaceDE w:val="0"/>
        <w:autoSpaceDN w:val="0"/>
        <w:adjustRightInd w:val="0"/>
        <w:spacing w:line="240" w:lineRule="auto"/>
        <w:ind w:left="640" w:hanging="640"/>
        <w:rPr>
          <w:rFonts w:ascii="Arial" w:hAnsi="Arial" w:cs="Arial"/>
          <w:noProof/>
          <w:szCs w:val="24"/>
        </w:rPr>
      </w:pPr>
      <w:r>
        <w:rPr>
          <w:rFonts w:ascii="Arial" w:hAnsi="Arial" w:cs="Arial"/>
        </w:rPr>
        <w:fldChar w:fldCharType="begin" w:fldLock="1"/>
      </w:r>
      <w:r>
        <w:rPr>
          <w:rFonts w:ascii="Arial" w:hAnsi="Arial" w:cs="Arial"/>
        </w:rPr>
        <w:instrText xml:space="preserve">ADDIN Mendeley Bibliography CSL_BIBLIOGRAPHY </w:instrText>
      </w:r>
      <w:r>
        <w:rPr>
          <w:rFonts w:ascii="Arial" w:hAnsi="Arial" w:cs="Arial"/>
        </w:rPr>
        <w:fldChar w:fldCharType="separate"/>
      </w:r>
      <w:r w:rsidR="00387401" w:rsidRPr="00387401">
        <w:rPr>
          <w:rFonts w:ascii="Arial" w:hAnsi="Arial" w:cs="Arial"/>
          <w:noProof/>
          <w:szCs w:val="24"/>
        </w:rPr>
        <w:t xml:space="preserve">1. </w:t>
      </w:r>
      <w:r w:rsidR="00387401" w:rsidRPr="00387401">
        <w:rPr>
          <w:rFonts w:ascii="Arial" w:hAnsi="Arial" w:cs="Arial"/>
          <w:noProof/>
          <w:szCs w:val="24"/>
        </w:rPr>
        <w:tab/>
        <w:t xml:space="preserve">Hingorani SR, Petricoin III EF, Maitra A, Rajapakse V, King C, Jacobetz MA, et al. Preinvasive and invasive ductal pancreatic cancer and its early detection in the mouse. Cancer Cell. 2003;4(December):437–50. </w:t>
      </w:r>
    </w:p>
    <w:p w:rsidR="00387401" w:rsidRPr="00387401" w:rsidRDefault="00387401" w:rsidP="00387401">
      <w:pPr>
        <w:widowControl w:val="0"/>
        <w:autoSpaceDE w:val="0"/>
        <w:autoSpaceDN w:val="0"/>
        <w:adjustRightInd w:val="0"/>
        <w:spacing w:line="240" w:lineRule="auto"/>
        <w:ind w:left="640" w:hanging="640"/>
        <w:rPr>
          <w:rFonts w:ascii="Arial" w:hAnsi="Arial" w:cs="Arial"/>
          <w:noProof/>
          <w:szCs w:val="24"/>
        </w:rPr>
      </w:pPr>
      <w:r w:rsidRPr="00387401">
        <w:rPr>
          <w:rFonts w:ascii="Arial" w:hAnsi="Arial" w:cs="Arial"/>
          <w:noProof/>
          <w:szCs w:val="24"/>
        </w:rPr>
        <w:t xml:space="preserve">2. </w:t>
      </w:r>
      <w:r w:rsidRPr="00387401">
        <w:rPr>
          <w:rFonts w:ascii="Arial" w:hAnsi="Arial" w:cs="Arial"/>
          <w:noProof/>
          <w:szCs w:val="24"/>
        </w:rPr>
        <w:tab/>
        <w:t>Olive KP, Jacobetz MA, Davidson CJ, Gopinathan A, McIntyre D, Honess D, et al. Inhibition of Hedgehog signaling enhances delivery of chemotherapy in a mouse model of p</w:t>
      </w:r>
      <w:r>
        <w:rPr>
          <w:rFonts w:ascii="Arial" w:hAnsi="Arial" w:cs="Arial"/>
          <w:noProof/>
          <w:szCs w:val="24"/>
        </w:rPr>
        <w:t>ancreatic cancer. Science</w:t>
      </w:r>
      <w:r w:rsidRPr="00387401">
        <w:rPr>
          <w:rFonts w:ascii="Arial" w:hAnsi="Arial" w:cs="Arial"/>
          <w:noProof/>
          <w:szCs w:val="24"/>
        </w:rPr>
        <w:t xml:space="preserve">. 2009;324(5933):1457–61. </w:t>
      </w:r>
    </w:p>
    <w:p w:rsidR="00387401" w:rsidRPr="00387401" w:rsidRDefault="00387401" w:rsidP="00387401">
      <w:pPr>
        <w:widowControl w:val="0"/>
        <w:autoSpaceDE w:val="0"/>
        <w:autoSpaceDN w:val="0"/>
        <w:adjustRightInd w:val="0"/>
        <w:spacing w:line="240" w:lineRule="auto"/>
        <w:ind w:left="640" w:hanging="640"/>
        <w:rPr>
          <w:rFonts w:ascii="Arial" w:hAnsi="Arial" w:cs="Arial"/>
          <w:noProof/>
          <w:szCs w:val="24"/>
        </w:rPr>
      </w:pPr>
      <w:r w:rsidRPr="00387401">
        <w:rPr>
          <w:rFonts w:ascii="Arial" w:hAnsi="Arial" w:cs="Arial"/>
          <w:noProof/>
          <w:szCs w:val="24"/>
        </w:rPr>
        <w:t xml:space="preserve">3. </w:t>
      </w:r>
      <w:r w:rsidRPr="00387401">
        <w:rPr>
          <w:rFonts w:ascii="Arial" w:hAnsi="Arial" w:cs="Arial"/>
          <w:noProof/>
          <w:szCs w:val="24"/>
        </w:rPr>
        <w:tab/>
        <w:t xml:space="preserve">Skoulidis F, Cassidy LD, Pisupati V, Jonasson JG, Bjarnason H, Eyfjord JE, et al. Germline Brca2 Heterozygosity Promotes KrasG12D -Driven carcinogenesis in a murine model of familial pancreatic cancer. Cancer Cell. 2010;18(5):499–509. </w:t>
      </w:r>
    </w:p>
    <w:p w:rsidR="00387401" w:rsidRPr="00387401" w:rsidRDefault="00387401" w:rsidP="00387401">
      <w:pPr>
        <w:widowControl w:val="0"/>
        <w:autoSpaceDE w:val="0"/>
        <w:autoSpaceDN w:val="0"/>
        <w:adjustRightInd w:val="0"/>
        <w:spacing w:line="240" w:lineRule="auto"/>
        <w:ind w:left="640" w:hanging="640"/>
        <w:rPr>
          <w:rFonts w:ascii="Arial" w:hAnsi="Arial" w:cs="Arial"/>
          <w:noProof/>
          <w:szCs w:val="24"/>
        </w:rPr>
      </w:pPr>
      <w:r w:rsidRPr="00387401">
        <w:rPr>
          <w:rFonts w:ascii="Arial" w:hAnsi="Arial" w:cs="Arial"/>
          <w:noProof/>
          <w:szCs w:val="24"/>
        </w:rPr>
        <w:t xml:space="preserve">4. </w:t>
      </w:r>
      <w:r w:rsidRPr="00387401">
        <w:rPr>
          <w:rFonts w:ascii="Arial" w:hAnsi="Arial" w:cs="Arial"/>
          <w:noProof/>
          <w:szCs w:val="24"/>
        </w:rPr>
        <w:tab/>
        <w:t xml:space="preserve">Yuan SSF, Lee SY, Chen G, Song M, Tomlinson GE, Lee EYHP. BRCA2 is required for ionizing radiation-induced assembly of Rad51 complex in vivo. Cancer Res. 1999;59(15):3547–51. </w:t>
      </w:r>
    </w:p>
    <w:p w:rsidR="00387401" w:rsidRPr="00387401" w:rsidRDefault="00387401" w:rsidP="00387401">
      <w:pPr>
        <w:widowControl w:val="0"/>
        <w:autoSpaceDE w:val="0"/>
        <w:autoSpaceDN w:val="0"/>
        <w:adjustRightInd w:val="0"/>
        <w:spacing w:line="240" w:lineRule="auto"/>
        <w:ind w:left="640" w:hanging="640"/>
        <w:rPr>
          <w:rFonts w:ascii="Arial" w:hAnsi="Arial" w:cs="Arial"/>
          <w:noProof/>
          <w:szCs w:val="24"/>
        </w:rPr>
      </w:pPr>
      <w:r w:rsidRPr="00387401">
        <w:rPr>
          <w:rFonts w:ascii="Arial" w:hAnsi="Arial" w:cs="Arial"/>
          <w:noProof/>
          <w:szCs w:val="24"/>
        </w:rPr>
        <w:t xml:space="preserve">5. </w:t>
      </w:r>
      <w:r w:rsidRPr="00387401">
        <w:rPr>
          <w:rFonts w:ascii="Arial" w:hAnsi="Arial" w:cs="Arial"/>
          <w:noProof/>
          <w:szCs w:val="24"/>
        </w:rPr>
        <w:tab/>
        <w:t xml:space="preserve">Sakai W, Swisher EM, Karlan BY, Agarwal MK, Higgins J, Friedman C, et al. Secondary mutations as a mechanism of cisplatin resistance in BRCA2-mutated cancers. Nature. 2008;451(7182):1116–20. </w:t>
      </w:r>
    </w:p>
    <w:p w:rsidR="00387401" w:rsidRPr="00387401" w:rsidRDefault="00387401" w:rsidP="00387401">
      <w:pPr>
        <w:widowControl w:val="0"/>
        <w:autoSpaceDE w:val="0"/>
        <w:autoSpaceDN w:val="0"/>
        <w:adjustRightInd w:val="0"/>
        <w:spacing w:line="240" w:lineRule="auto"/>
        <w:ind w:left="640" w:hanging="640"/>
        <w:rPr>
          <w:rFonts w:ascii="Arial" w:hAnsi="Arial" w:cs="Arial"/>
          <w:noProof/>
          <w:szCs w:val="24"/>
        </w:rPr>
      </w:pPr>
      <w:r w:rsidRPr="00387401">
        <w:rPr>
          <w:rFonts w:ascii="Arial" w:hAnsi="Arial" w:cs="Arial"/>
          <w:noProof/>
          <w:szCs w:val="24"/>
        </w:rPr>
        <w:t xml:space="preserve">6. </w:t>
      </w:r>
      <w:r w:rsidRPr="00387401">
        <w:rPr>
          <w:rFonts w:ascii="Arial" w:hAnsi="Arial" w:cs="Arial"/>
          <w:noProof/>
          <w:szCs w:val="24"/>
        </w:rPr>
        <w:tab/>
        <w:t xml:space="preserve">Evers B, Drost R, Schut </w:t>
      </w:r>
      <w:bookmarkStart w:id="2" w:name="_GoBack"/>
      <w:bookmarkEnd w:id="2"/>
      <w:r w:rsidRPr="00387401">
        <w:rPr>
          <w:rFonts w:ascii="Arial" w:hAnsi="Arial" w:cs="Arial"/>
          <w:noProof/>
          <w:szCs w:val="24"/>
        </w:rPr>
        <w:t xml:space="preserve">E, De Bruin M, Van Burg E Der, Derksen PWB, et al. Selective inhibition of BRCA2-deficient mammary tumor cell growth by AZD2281 and cisplatin. Clin Cancer Res. 2008;14(12):3916–25. </w:t>
      </w:r>
    </w:p>
    <w:p w:rsidR="00387401" w:rsidRPr="00387401" w:rsidRDefault="00387401" w:rsidP="00387401">
      <w:pPr>
        <w:widowControl w:val="0"/>
        <w:autoSpaceDE w:val="0"/>
        <w:autoSpaceDN w:val="0"/>
        <w:adjustRightInd w:val="0"/>
        <w:spacing w:line="240" w:lineRule="auto"/>
        <w:ind w:left="640" w:hanging="640"/>
        <w:rPr>
          <w:rFonts w:ascii="Arial" w:hAnsi="Arial" w:cs="Arial"/>
          <w:noProof/>
        </w:rPr>
      </w:pPr>
      <w:r w:rsidRPr="00387401">
        <w:rPr>
          <w:rFonts w:ascii="Arial" w:hAnsi="Arial" w:cs="Arial"/>
          <w:noProof/>
          <w:szCs w:val="24"/>
        </w:rPr>
        <w:t xml:space="preserve">7. </w:t>
      </w:r>
      <w:r w:rsidRPr="00387401">
        <w:rPr>
          <w:rFonts w:ascii="Arial" w:hAnsi="Arial" w:cs="Arial"/>
          <w:noProof/>
          <w:szCs w:val="24"/>
        </w:rPr>
        <w:tab/>
        <w:t xml:space="preserve">Marrache F, Tu SP, Bhagat G, Pendyala S, Österreicher CH, Gordon S, et al. Overexpression of Interleukin-1β in the Murine Pancreas Results in Chronic Pancreatitis. Gastroenterology. 2008;135(4):1277–87. </w:t>
      </w:r>
    </w:p>
    <w:p w:rsidR="00635F64" w:rsidRPr="00D27DC0" w:rsidRDefault="00635F64" w:rsidP="00D27DC0">
      <w:pPr>
        <w:jc w:val="both"/>
        <w:rPr>
          <w:rFonts w:ascii="Arial" w:hAnsi="Arial" w:cs="Arial"/>
        </w:rPr>
      </w:pPr>
      <w:r>
        <w:rPr>
          <w:rFonts w:ascii="Arial" w:hAnsi="Arial" w:cs="Arial"/>
        </w:rPr>
        <w:fldChar w:fldCharType="end"/>
      </w:r>
    </w:p>
    <w:sectPr w:rsidR="00635F64" w:rsidRPr="00D27DC0" w:rsidSect="00BD4E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PAYEN">
    <w15:presenceInfo w15:providerId="AD" w15:userId="S-1-5-21-3801880286-2265750851-1635527800-6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NA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wt20psddr92tkerrdn5asvewadzwsprpxa5&quot;&gt;Olive3&lt;record-ids&gt;&lt;item&gt;1026&lt;/item&gt;&lt;/record-ids&gt;&lt;/item&gt;&lt;item db-id=&quot;w2rpetafoszat7e9ff4vw9wrpwrfp2zew59s&quot;&gt;Olive2&lt;record-ids&gt;&lt;item&gt;999&lt;/item&gt;&lt;item&gt;1165&lt;/item&gt;&lt;item&gt;3857&lt;/item&gt;&lt;item&gt;5185&lt;/item&gt;&lt;item&gt;5226&lt;/item&gt;&lt;/record-ids&gt;&lt;/item&gt;&lt;/Libraries&gt;"/>
  </w:docVars>
  <w:rsids>
    <w:rsidRoot w:val="003018EA"/>
    <w:rsid w:val="00102B5F"/>
    <w:rsid w:val="00150D5E"/>
    <w:rsid w:val="001A0DA7"/>
    <w:rsid w:val="002A21DD"/>
    <w:rsid w:val="003018EA"/>
    <w:rsid w:val="00387401"/>
    <w:rsid w:val="00635F64"/>
    <w:rsid w:val="0067727D"/>
    <w:rsid w:val="00764D94"/>
    <w:rsid w:val="008977B2"/>
    <w:rsid w:val="008A166C"/>
    <w:rsid w:val="009139E3"/>
    <w:rsid w:val="00945297"/>
    <w:rsid w:val="009577BE"/>
    <w:rsid w:val="009C228E"/>
    <w:rsid w:val="009D497F"/>
    <w:rsid w:val="00B205B7"/>
    <w:rsid w:val="00B95B4B"/>
    <w:rsid w:val="00BD4EAD"/>
    <w:rsid w:val="00C17EFC"/>
    <w:rsid w:val="00C6618A"/>
    <w:rsid w:val="00D27DC0"/>
    <w:rsid w:val="00DA570F"/>
    <w:rsid w:val="00E5087E"/>
    <w:rsid w:val="00FF2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5EC9"/>
  <w15:chartTrackingRefBased/>
  <w15:docId w15:val="{4429838C-5D54-436E-ACAF-A9147A59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dNoteBibliographyTitle">
    <w:name w:val="EndNote Bibliography Title"/>
    <w:basedOn w:val="Normal"/>
    <w:link w:val="EndNoteBibliographyTitleChar"/>
    <w:rsid w:val="00B205B7"/>
    <w:pPr>
      <w:spacing w:after="0"/>
      <w:jc w:val="center"/>
    </w:pPr>
    <w:rPr>
      <w:rFonts w:ascii="Calibri" w:hAnsi="Calibri" w:cs="Calibri"/>
      <w:noProof/>
    </w:rPr>
  </w:style>
  <w:style w:type="character" w:customStyle="1" w:styleId="EndNoteBibliographyTitleChar">
    <w:name w:val="EndNote Bibliography Title Char"/>
    <w:basedOn w:val="Policepardfaut"/>
    <w:link w:val="EndNoteBibliographyTitle"/>
    <w:rsid w:val="00B205B7"/>
    <w:rPr>
      <w:rFonts w:ascii="Calibri" w:hAnsi="Calibri" w:cs="Calibri"/>
      <w:noProof/>
    </w:rPr>
  </w:style>
  <w:style w:type="paragraph" w:customStyle="1" w:styleId="EndNoteBibliography">
    <w:name w:val="EndNote Bibliography"/>
    <w:basedOn w:val="Normal"/>
    <w:link w:val="EndNoteBibliographyChar"/>
    <w:rsid w:val="00B205B7"/>
    <w:pPr>
      <w:spacing w:line="240" w:lineRule="auto"/>
    </w:pPr>
    <w:rPr>
      <w:rFonts w:ascii="Calibri" w:hAnsi="Calibri" w:cs="Calibri"/>
      <w:noProof/>
    </w:rPr>
  </w:style>
  <w:style w:type="character" w:customStyle="1" w:styleId="EndNoteBibliographyChar">
    <w:name w:val="EndNote Bibliography Char"/>
    <w:basedOn w:val="Policepardfaut"/>
    <w:link w:val="EndNoteBibliography"/>
    <w:rsid w:val="00B205B7"/>
    <w:rPr>
      <w:rFonts w:ascii="Calibri" w:hAnsi="Calibri" w:cs="Calibri"/>
      <w:noProof/>
    </w:rPr>
  </w:style>
  <w:style w:type="paragraph" w:styleId="Textedebulles">
    <w:name w:val="Balloon Text"/>
    <w:basedOn w:val="Normal"/>
    <w:link w:val="TextedebullesCar"/>
    <w:uiPriority w:val="99"/>
    <w:semiHidden/>
    <w:unhideWhenUsed/>
    <w:rsid w:val="00D27DC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7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3A322-373B-4FD5-BD74-6144F3A51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4804</Words>
  <Characters>26427</Characters>
  <Application>Microsoft Office Word</Application>
  <DocSecurity>0</DocSecurity>
  <Lines>220</Lines>
  <Paragraphs>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Olive</dc:creator>
  <cp:keywords/>
  <dc:description/>
  <cp:lastModifiedBy>Thomas Payen</cp:lastModifiedBy>
  <cp:revision>6</cp:revision>
  <dcterms:created xsi:type="dcterms:W3CDTF">2019-01-28T10:40:00Z</dcterms:created>
  <dcterms:modified xsi:type="dcterms:W3CDTF">2019-01-30T09:57:00Z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47f01ea5-9035-3f60-a81a-6092d3a584eb</vt:lpwstr>
  </property>
  <property fmtid="{D5CDD505-2E9C-101B-9397-08002B2CF9AE}" pid="24" name="Mendeley Citation Style_1">
    <vt:lpwstr>http://www.zotero.org/styles/vancouver</vt:lpwstr>
  </property>
</Properties>
</file>