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3CCD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1: anti-PD-1 and anti-CTLA-4 synergistically induce CXCL9 and CXCL10 expression and leads to enhanced anti-</w:t>
      </w:r>
      <w:proofErr w:type="spellStart"/>
      <w:r>
        <w:rPr>
          <w:rFonts w:ascii="Times New Roman" w:hAnsi="Times New Roman" w:cs="Times New Roman"/>
          <w:b/>
        </w:rPr>
        <w:t>tumor</w:t>
      </w:r>
      <w:proofErr w:type="spellEnd"/>
      <w:r>
        <w:rPr>
          <w:rFonts w:ascii="Times New Roman" w:hAnsi="Times New Roman" w:cs="Times New Roman"/>
          <w:b/>
        </w:rPr>
        <w:t xml:space="preserve"> responses</w:t>
      </w:r>
    </w:p>
    <w:p w14:paraId="1D4B67E8" w14:textId="77777777" w:rsidR="000F674E" w:rsidRPr="00C67E99" w:rsidRDefault="000F674E" w:rsidP="000F674E">
      <w:pPr>
        <w:spacing w:line="480" w:lineRule="auto"/>
        <w:jc w:val="both"/>
        <w:rPr>
          <w:rFonts w:ascii="Times New Roman" w:hAnsi="Times New Roman" w:cs="Times New Roman"/>
        </w:rPr>
      </w:pPr>
      <w:r w:rsidRPr="00C472A6"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 xml:space="preserve">C57BL/6 mice were injected </w:t>
      </w:r>
      <w:proofErr w:type="spellStart"/>
      <w:r>
        <w:rPr>
          <w:rFonts w:ascii="Times New Roman" w:hAnsi="Times New Roman" w:cs="Times New Roman"/>
        </w:rPr>
        <w:t>s.c.</w:t>
      </w:r>
      <w:proofErr w:type="spellEnd"/>
      <w:r>
        <w:rPr>
          <w:rFonts w:ascii="Times New Roman" w:hAnsi="Times New Roman" w:cs="Times New Roman"/>
        </w:rPr>
        <w:t xml:space="preserve"> with 5 x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AT-3ova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cells and allowed to establish for 14 days before dual treatment with anti-PD-1and/or anti-CTLA4 (P+C), or 2A3 isotype control (ISO). </w:t>
      </w:r>
      <w:r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</w:rPr>
        <w:t xml:space="preserve">Expression of chemokine receptors following dual PD-1 and CTLA-4 blockade relative to isotype treated mice at day 7 post therapy as determined by </w:t>
      </w:r>
      <w:proofErr w:type="spellStart"/>
      <w:r>
        <w:rPr>
          <w:rFonts w:ascii="Times New Roman" w:hAnsi="Times New Roman" w:cs="Times New Roman"/>
        </w:rPr>
        <w:t>nanostring</w:t>
      </w:r>
      <w:proofErr w:type="spellEnd"/>
      <w:r>
        <w:rPr>
          <w:rFonts w:ascii="Times New Roman" w:hAnsi="Times New Roman" w:cs="Times New Roman"/>
        </w:rPr>
        <w:t xml:space="preserve">. Data shown is average fold induction from 3 mice per group. </w:t>
      </w:r>
      <w:r>
        <w:rPr>
          <w:rFonts w:ascii="Times New Roman" w:hAnsi="Times New Roman" w:cs="Times New Roman"/>
          <w:b/>
        </w:rPr>
        <w:t xml:space="preserve">C) </w:t>
      </w:r>
      <w:r>
        <w:rPr>
          <w:rFonts w:ascii="Times New Roman" w:hAnsi="Times New Roman" w:cs="Times New Roman"/>
        </w:rPr>
        <w:t xml:space="preserve">Production of chemokines from </w:t>
      </w:r>
      <w:proofErr w:type="spellStart"/>
      <w:r>
        <w:rPr>
          <w:rFonts w:ascii="Times New Roman" w:hAnsi="Times New Roman" w:cs="Times New Roman"/>
        </w:rPr>
        <w:t>tumor</w:t>
      </w:r>
      <w:proofErr w:type="spellEnd"/>
      <w:r>
        <w:rPr>
          <w:rFonts w:ascii="Times New Roman" w:hAnsi="Times New Roman" w:cs="Times New Roman"/>
        </w:rPr>
        <w:t xml:space="preserve"> supernatants generated as per </w:t>
      </w:r>
      <w:r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</w:rPr>
        <w:t xml:space="preserve">. Some data points in </w:t>
      </w:r>
      <w:r w:rsidRPr="00E958B9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are also shown in </w:t>
      </w:r>
      <w:r w:rsidRPr="00E958B9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</w:rPr>
        <w:t xml:space="preserve"> for ISO and P+C conditions. n = 6 mice per group (* P&lt;0.05, </w:t>
      </w:r>
      <w:proofErr w:type="gramStart"/>
      <w:r>
        <w:rPr>
          <w:rFonts w:ascii="Times New Roman" w:hAnsi="Times New Roman" w:cs="Times New Roman"/>
        </w:rPr>
        <w:t>one way</w:t>
      </w:r>
      <w:proofErr w:type="gramEnd"/>
      <w:r>
        <w:rPr>
          <w:rFonts w:ascii="Times New Roman" w:hAnsi="Times New Roman" w:cs="Times New Roman"/>
        </w:rPr>
        <w:t xml:space="preserve"> ANOVA).</w:t>
      </w:r>
    </w:p>
    <w:p w14:paraId="70DDE42E" w14:textId="77777777" w:rsidR="000F674E" w:rsidRPr="00B80922" w:rsidRDefault="000F674E" w:rsidP="000F674E">
      <w:pPr>
        <w:spacing w:line="480" w:lineRule="auto"/>
        <w:rPr>
          <w:rFonts w:ascii="Times New Roman" w:hAnsi="Times New Roman" w:cs="Times New Roman"/>
          <w:b/>
        </w:rPr>
      </w:pPr>
      <w:r w:rsidRPr="00B80922">
        <w:rPr>
          <w:rFonts w:ascii="Times New Roman" w:hAnsi="Times New Roman" w:cs="Times New Roman"/>
          <w:b/>
        </w:rPr>
        <w:t>Supplementary Figure 2: Expression of CXCR3 ligands (CXCL9/10/11) correlates with survival in urothelial carcinoma patients treated with anti-PD-L1 therapy</w:t>
      </w:r>
    </w:p>
    <w:p w14:paraId="0B879BB2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</w:rPr>
      </w:pPr>
      <w:r w:rsidRPr="006F48FF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</w:t>
      </w:r>
      <w:r w:rsidRPr="00E22698">
        <w:rPr>
          <w:rFonts w:ascii="Times New Roman" w:hAnsi="Times New Roman" w:cs="Times New Roman"/>
        </w:rPr>
        <w:t xml:space="preserve">Differential gene expression analysis in melanoma patients pre and post therapy with nivolumab (103 samples from 61 patients). </w:t>
      </w:r>
      <w:r>
        <w:rPr>
          <w:rFonts w:ascii="Times New Roman" w:hAnsi="Times New Roman" w:cs="Times New Roman"/>
          <w:b/>
        </w:rPr>
        <w:t>B</w:t>
      </w:r>
      <w:r w:rsidRPr="00E22698">
        <w:rPr>
          <w:rFonts w:ascii="Times New Roman" w:hAnsi="Times New Roman" w:cs="Times New Roman"/>
          <w:b/>
        </w:rPr>
        <w:t xml:space="preserve">) </w:t>
      </w:r>
      <w:r w:rsidRPr="00E22698">
        <w:rPr>
          <w:rFonts w:ascii="Times New Roman" w:hAnsi="Times New Roman" w:cs="Times New Roman"/>
        </w:rPr>
        <w:t>Kaplan-Meier</w:t>
      </w:r>
      <w:r w:rsidRPr="00E22698">
        <w:rPr>
          <w:rFonts w:ascii="Times New Roman" w:hAnsi="Times New Roman" w:cs="Times New Roman"/>
          <w:b/>
        </w:rPr>
        <w:t xml:space="preserve"> </w:t>
      </w:r>
      <w:r w:rsidRPr="00E22698">
        <w:rPr>
          <w:rFonts w:ascii="Times New Roman" w:hAnsi="Times New Roman" w:cs="Times New Roman"/>
        </w:rPr>
        <w:t xml:space="preserve">curves showing overall survival of 348 urothelial carcinoma patients treated with anti-PD-L1 therapy (ImVigor210 trial) stratified by high and low expression of indicated chemokines. Survival curves were compared with the log-rank test. </w:t>
      </w:r>
      <w:r>
        <w:rPr>
          <w:rFonts w:ascii="Times New Roman" w:hAnsi="Times New Roman" w:cs="Times New Roman"/>
          <w:b/>
        </w:rPr>
        <w:t>C</w:t>
      </w:r>
      <w:r w:rsidRPr="00E22698">
        <w:rPr>
          <w:rFonts w:ascii="Times New Roman" w:hAnsi="Times New Roman" w:cs="Times New Roman"/>
          <w:b/>
        </w:rPr>
        <w:t>)</w:t>
      </w:r>
      <w:r w:rsidRPr="00E22698">
        <w:rPr>
          <w:rFonts w:ascii="Times New Roman" w:hAnsi="Times New Roman" w:cs="Times New Roman"/>
        </w:rPr>
        <w:t xml:space="preserve"> Differential gene expression analysis of responders and non-responders in ImVigor210</w:t>
      </w:r>
      <w:r>
        <w:rPr>
          <w:rFonts w:ascii="Times New Roman" w:hAnsi="Times New Roman" w:cs="Times New Roman"/>
        </w:rPr>
        <w:t xml:space="preserve"> trial (</w:t>
      </w:r>
      <w:r w:rsidRPr="00E22698">
        <w:rPr>
          <w:rFonts w:ascii="Times New Roman" w:hAnsi="Times New Roman" w:cs="Times New Roman"/>
        </w:rPr>
        <w:t>n = 348, Pre-therapy</w:t>
      </w:r>
      <w:r>
        <w:rPr>
          <w:rFonts w:ascii="Times New Roman" w:hAnsi="Times New Roman" w:cs="Times New Roman"/>
        </w:rPr>
        <w:t xml:space="preserve"> unadjusted p values plotted with adjusted p value &lt; 0.05 indicated in purple</w:t>
      </w:r>
      <w:r w:rsidRPr="00E22698">
        <w:rPr>
          <w:rFonts w:ascii="Times New Roman" w:hAnsi="Times New Roman" w:cs="Times New Roman"/>
        </w:rPr>
        <w:t>).</w:t>
      </w:r>
      <w:r w:rsidRPr="00B80922">
        <w:rPr>
          <w:rFonts w:ascii="Times New Roman" w:hAnsi="Times New Roman" w:cs="Times New Roman"/>
          <w:color w:val="FF0000"/>
        </w:rPr>
        <w:t xml:space="preserve"> </w:t>
      </w:r>
      <w:r w:rsidRPr="00B80922">
        <w:rPr>
          <w:rFonts w:ascii="Times New Roman" w:hAnsi="Times New Roman" w:cs="Times New Roman"/>
          <w:b/>
          <w:color w:val="FF0000"/>
        </w:rPr>
        <w:t xml:space="preserve">D) </w:t>
      </w:r>
      <w:r w:rsidRPr="00B80922">
        <w:rPr>
          <w:rFonts w:ascii="Times New Roman" w:hAnsi="Times New Roman" w:cs="Times New Roman"/>
          <w:color w:val="FF0000"/>
        </w:rPr>
        <w:t xml:space="preserve">Correlation between expression of indicated chemokines and </w:t>
      </w:r>
      <w:r>
        <w:rPr>
          <w:rFonts w:ascii="Times New Roman" w:hAnsi="Times New Roman" w:cs="Times New Roman"/>
          <w:color w:val="FF0000"/>
        </w:rPr>
        <w:t xml:space="preserve">gene expression based </w:t>
      </w:r>
      <w:r w:rsidRPr="00B80922">
        <w:rPr>
          <w:rFonts w:ascii="Times New Roman" w:hAnsi="Times New Roman" w:cs="Times New Roman"/>
          <w:color w:val="FF0000"/>
        </w:rPr>
        <w:t>cytotoxic T cell score (ImVigor210 trial).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E) </w:t>
      </w:r>
      <w:r w:rsidRPr="00B80922">
        <w:rPr>
          <w:rFonts w:ascii="Times New Roman" w:hAnsi="Times New Roman" w:cs="Times New Roman"/>
          <w:color w:val="FF0000"/>
        </w:rPr>
        <w:t>C57BL/6 mice were injected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B80922">
        <w:rPr>
          <w:rFonts w:ascii="Times New Roman" w:hAnsi="Times New Roman" w:cs="Times New Roman"/>
          <w:color w:val="FF0000"/>
        </w:rPr>
        <w:t>with 5 x 10</w:t>
      </w:r>
      <w:r w:rsidRPr="00B80922">
        <w:rPr>
          <w:rFonts w:ascii="Times New Roman" w:hAnsi="Times New Roman" w:cs="Times New Roman"/>
          <w:color w:val="FF0000"/>
          <w:vertAlign w:val="superscript"/>
        </w:rPr>
        <w:t>5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AT-3ova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B80922">
        <w:rPr>
          <w:rFonts w:ascii="Times New Roman" w:hAnsi="Times New Roman" w:cs="Times New Roman"/>
          <w:color w:val="FF0000"/>
        </w:rPr>
        <w:t>tumors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r w:rsidRPr="00B80922">
        <w:rPr>
          <w:rFonts w:ascii="Times New Roman" w:hAnsi="Times New Roman" w:cs="Times New Roman"/>
          <w:color w:val="FF0000"/>
        </w:rPr>
        <w:t>sub-</w:t>
      </w:r>
      <w:proofErr w:type="spellStart"/>
      <w:r w:rsidRPr="00B80922">
        <w:rPr>
          <w:rFonts w:ascii="Times New Roman" w:hAnsi="Times New Roman" w:cs="Times New Roman"/>
          <w:color w:val="FF0000"/>
        </w:rPr>
        <w:t>cutaneously</w:t>
      </w:r>
      <w:proofErr w:type="spellEnd"/>
      <w:r w:rsidRPr="00B80922">
        <w:rPr>
          <w:rFonts w:ascii="Times New Roman" w:hAnsi="Times New Roman" w:cs="Times New Roman"/>
          <w:color w:val="FF0000"/>
        </w:rPr>
        <w:t xml:space="preserve"> and on day</w:t>
      </w:r>
      <w:r>
        <w:rPr>
          <w:rFonts w:ascii="Times New Roman" w:hAnsi="Times New Roman" w:cs="Times New Roman"/>
          <w:color w:val="FF0000"/>
        </w:rPr>
        <w:t>s</w:t>
      </w:r>
      <w:r w:rsidRPr="00B80922">
        <w:rPr>
          <w:rFonts w:ascii="Times New Roman" w:hAnsi="Times New Roman" w:cs="Times New Roman"/>
          <w:color w:val="FF0000"/>
        </w:rPr>
        <w:t xml:space="preserve"> 7</w:t>
      </w:r>
      <w:r>
        <w:rPr>
          <w:rFonts w:ascii="Times New Roman" w:hAnsi="Times New Roman" w:cs="Times New Roman"/>
          <w:color w:val="FF0000"/>
        </w:rPr>
        <w:t>, 11, 15 and 19</w:t>
      </w:r>
      <w:r w:rsidRPr="00B80922">
        <w:rPr>
          <w:rFonts w:ascii="Times New Roman" w:hAnsi="Times New Roman" w:cs="Times New Roman"/>
          <w:color w:val="FF0000"/>
        </w:rPr>
        <w:t xml:space="preserve"> mice were treated with anti-PD-1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B80922">
        <w:rPr>
          <w:rFonts w:ascii="Times New Roman" w:hAnsi="Times New Roman" w:cs="Times New Roman"/>
          <w:color w:val="FF0000"/>
        </w:rPr>
        <w:t>(200µg/mouse)</w:t>
      </w:r>
      <w:r>
        <w:rPr>
          <w:rFonts w:ascii="Times New Roman" w:hAnsi="Times New Roman" w:cs="Times New Roman"/>
          <w:color w:val="FF0000"/>
        </w:rPr>
        <w:t xml:space="preserve"> and, where indicated, anti-CXCR3 (</w:t>
      </w:r>
      <w:r w:rsidRPr="00B80922">
        <w:rPr>
          <w:rFonts w:ascii="Times New Roman" w:hAnsi="Times New Roman" w:cs="Times New Roman"/>
          <w:color w:val="FF0000"/>
        </w:rPr>
        <w:t>200µg/mouse)</w:t>
      </w:r>
      <w:r>
        <w:rPr>
          <w:rFonts w:ascii="Times New Roman" w:hAnsi="Times New Roman" w:cs="Times New Roman"/>
          <w:color w:val="FF0000"/>
        </w:rPr>
        <w:t>. Data is represented as the mean ± SEM of 6 mice per group</w:t>
      </w:r>
      <w:r w:rsidRPr="00B80922">
        <w:rPr>
          <w:rFonts w:ascii="Times New Roman" w:hAnsi="Times New Roman" w:cs="Times New Roman"/>
          <w:color w:val="FF0000"/>
        </w:rPr>
        <w:t xml:space="preserve"> (**** P&lt;0.0001, </w:t>
      </w:r>
      <w:proofErr w:type="gramStart"/>
      <w:r w:rsidRPr="00B80922">
        <w:rPr>
          <w:rFonts w:ascii="Times New Roman" w:hAnsi="Times New Roman" w:cs="Times New Roman"/>
          <w:color w:val="FF0000"/>
        </w:rPr>
        <w:t>one way</w:t>
      </w:r>
      <w:proofErr w:type="gramEnd"/>
      <w:r w:rsidRPr="00B80922">
        <w:rPr>
          <w:rFonts w:ascii="Times New Roman" w:hAnsi="Times New Roman" w:cs="Times New Roman"/>
          <w:color w:val="FF0000"/>
        </w:rPr>
        <w:t xml:space="preserve"> ANOVA).</w:t>
      </w:r>
    </w:p>
    <w:p w14:paraId="6C6CAD30" w14:textId="77777777" w:rsidR="000F674E" w:rsidRPr="00B80922" w:rsidRDefault="000F674E" w:rsidP="000F674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80922">
        <w:rPr>
          <w:rFonts w:ascii="Times New Roman" w:hAnsi="Times New Roman" w:cs="Times New Roman"/>
          <w:b/>
        </w:rPr>
        <w:t>Supplementary Figure 3</w:t>
      </w:r>
      <w:r>
        <w:rPr>
          <w:rFonts w:ascii="Times New Roman" w:hAnsi="Times New Roman" w:cs="Times New Roman"/>
          <w:b/>
        </w:rPr>
        <w:t xml:space="preserve"> </w:t>
      </w:r>
      <w:r w:rsidRPr="00B80922">
        <w:rPr>
          <w:rFonts w:ascii="Times New Roman" w:hAnsi="Times New Roman" w:cs="Times New Roman"/>
          <w:b/>
        </w:rPr>
        <w:t xml:space="preserve">Expression of CXCR3 ligands (CXCL9/10/11) correlates with survival </w:t>
      </w:r>
      <w:r>
        <w:rPr>
          <w:rFonts w:ascii="Times New Roman" w:hAnsi="Times New Roman" w:cs="Times New Roman"/>
          <w:b/>
        </w:rPr>
        <w:t>in patients treated with standard-of-care therapies</w:t>
      </w:r>
    </w:p>
    <w:p w14:paraId="203D0D1D" w14:textId="77777777" w:rsidR="000F674E" w:rsidRDefault="000F674E" w:rsidP="000F674E">
      <w:pPr>
        <w:spacing w:line="480" w:lineRule="auto"/>
        <w:jc w:val="both"/>
      </w:pPr>
      <w:r w:rsidRPr="005D26EA">
        <w:rPr>
          <w:rFonts w:ascii="Times New Roman" w:hAnsi="Times New Roman" w:cs="Times New Roman"/>
        </w:rPr>
        <w:t xml:space="preserve">Patients from the </w:t>
      </w:r>
      <w:r w:rsidRPr="005D26EA">
        <w:rPr>
          <w:rFonts w:ascii="Times New Roman" w:hAnsi="Times New Roman" w:cs="Times New Roman"/>
          <w:b/>
        </w:rPr>
        <w:t>A)</w:t>
      </w:r>
      <w:r w:rsidRPr="005D26EA">
        <w:rPr>
          <w:rFonts w:ascii="Times New Roman" w:hAnsi="Times New Roman" w:cs="Times New Roman"/>
        </w:rPr>
        <w:t xml:space="preserve"> Triple negative breast cancers from the METABRIC cohort (n= 279</w:t>
      </w:r>
      <w:r>
        <w:rPr>
          <w:rFonts w:ascii="Times New Roman" w:hAnsi="Times New Roman" w:cs="Times New Roman"/>
        </w:rPr>
        <w:t xml:space="preserve"> with survival data</w:t>
      </w:r>
      <w:r w:rsidRPr="005D26EA">
        <w:rPr>
          <w:rFonts w:ascii="Times New Roman" w:hAnsi="Times New Roman" w:cs="Times New Roman"/>
        </w:rPr>
        <w:t xml:space="preserve">) and </w:t>
      </w:r>
      <w:r w:rsidRPr="005D26EA">
        <w:rPr>
          <w:rFonts w:ascii="Times New Roman" w:hAnsi="Times New Roman" w:cs="Times New Roman"/>
          <w:b/>
        </w:rPr>
        <w:t>B)</w:t>
      </w:r>
      <w:r w:rsidRPr="005D2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melanoma cases from TCGA (n = 295 with survival data</w:t>
      </w:r>
      <w:r w:rsidRPr="005D26EA">
        <w:rPr>
          <w:rFonts w:ascii="Times New Roman" w:hAnsi="Times New Roman" w:cs="Times New Roman"/>
        </w:rPr>
        <w:t xml:space="preserve">) were stratified based upon expression of indicated </w:t>
      </w:r>
      <w:r w:rsidRPr="005D26EA">
        <w:rPr>
          <w:rFonts w:ascii="Times New Roman" w:hAnsi="Times New Roman" w:cs="Times New Roman"/>
        </w:rPr>
        <w:lastRenderedPageBreak/>
        <w:t>chemokines and correlations with overall survival determined. Survival curves were compared with the log-rank test.</w:t>
      </w:r>
      <w:r>
        <w:rPr>
          <w:rFonts w:ascii="Times New Roman" w:hAnsi="Times New Roman" w:cs="Times New Roman"/>
        </w:rPr>
        <w:t xml:space="preserve"> </w:t>
      </w:r>
      <w:r w:rsidRPr="00B80922">
        <w:rPr>
          <w:rFonts w:ascii="Times New Roman" w:hAnsi="Times New Roman" w:cs="Times New Roman"/>
          <w:b/>
          <w:color w:val="FF0000"/>
        </w:rPr>
        <w:t xml:space="preserve">C). </w:t>
      </w:r>
      <w:r w:rsidRPr="00B80922">
        <w:rPr>
          <w:rFonts w:ascii="Times New Roman" w:hAnsi="Times New Roman" w:cs="Times New Roman"/>
          <w:color w:val="FF0000"/>
        </w:rPr>
        <w:t>Correlation between indicated chemokines/chemokine receptors and cytotoxic T cell score w</w:t>
      </w:r>
      <w:r>
        <w:rPr>
          <w:rFonts w:ascii="Times New Roman" w:hAnsi="Times New Roman" w:cs="Times New Roman"/>
          <w:color w:val="FF0000"/>
        </w:rPr>
        <w:t>ithin the TCGA melanoma cohort (n = 441)</w:t>
      </w:r>
      <w:r w:rsidRPr="00B80922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493FE2">
        <w:rPr>
          <w:rFonts w:ascii="Times New Roman" w:hAnsi="Times New Roman" w:cs="Times New Roman"/>
          <w:color w:val="FF0000"/>
        </w:rPr>
        <w:t>Correlation tested with Pearson’s product moment correlation coefficient.</w:t>
      </w:r>
    </w:p>
    <w:p w14:paraId="612CE2FB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Figure 4: Modulation of </w:t>
      </w:r>
      <w:proofErr w:type="spellStart"/>
      <w:r>
        <w:rPr>
          <w:rFonts w:ascii="Times New Roman" w:hAnsi="Times New Roman" w:cs="Times New Roman"/>
          <w:b/>
        </w:rPr>
        <w:t>intratumoral</w:t>
      </w:r>
      <w:proofErr w:type="spellEnd"/>
      <w:r>
        <w:rPr>
          <w:rFonts w:ascii="Times New Roman" w:hAnsi="Times New Roman" w:cs="Times New Roman"/>
          <w:b/>
        </w:rPr>
        <w:t xml:space="preserve"> T cell activation/infiltration by of CXCR3 blockade.</w:t>
      </w:r>
    </w:p>
    <w:p w14:paraId="120CA209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C57BL/6 mice were injected </w:t>
      </w:r>
      <w:proofErr w:type="spellStart"/>
      <w:r>
        <w:rPr>
          <w:rFonts w:ascii="Times New Roman" w:hAnsi="Times New Roman" w:cs="Times New Roman"/>
        </w:rPr>
        <w:t>s.c.</w:t>
      </w:r>
      <w:proofErr w:type="spellEnd"/>
      <w:r>
        <w:rPr>
          <w:rFonts w:ascii="Times New Roman" w:hAnsi="Times New Roman" w:cs="Times New Roman"/>
        </w:rPr>
        <w:t xml:space="preserve"> with 5 x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AT-3ova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cells and allowed to establish for 14 days before dual treatment with anti-PD-1and anti-CTLA-4 (P+C) or 2A3 isotype control (ISO). </w:t>
      </w:r>
      <w:proofErr w:type="spellStart"/>
      <w:r>
        <w:rPr>
          <w:rFonts w:ascii="Times New Roman" w:hAnsi="Times New Roman" w:cs="Times New Roman"/>
        </w:rPr>
        <w:t>Tumor</w:t>
      </w:r>
      <w:proofErr w:type="spellEnd"/>
      <w:r>
        <w:rPr>
          <w:rFonts w:ascii="Times New Roman" w:hAnsi="Times New Roman" w:cs="Times New Roman"/>
        </w:rPr>
        <w:t xml:space="preserve"> infiltrating lymphocytes were </w:t>
      </w:r>
      <w:proofErr w:type="spellStart"/>
      <w:r>
        <w:rPr>
          <w:rFonts w:ascii="Times New Roman" w:hAnsi="Times New Roman" w:cs="Times New Roman"/>
        </w:rPr>
        <w:t>analyzed</w:t>
      </w:r>
      <w:proofErr w:type="spellEnd"/>
      <w:r>
        <w:rPr>
          <w:rFonts w:ascii="Times New Roman" w:hAnsi="Times New Roman" w:cs="Times New Roman"/>
        </w:rPr>
        <w:t xml:space="preserve"> by flow cytometry at day 21 (day 7 post treatment) </w:t>
      </w:r>
      <w:r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Number of CD8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T cells per mg of tissue. </w:t>
      </w: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Percent of NK1.1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cells expressing IFN</w:t>
      </w:r>
      <w:r>
        <w:rPr>
          <w:rFonts w:ascii="Times New Roman" w:hAnsi="Times New Roman" w:cs="Times New Roman"/>
        </w:rPr>
        <w:sym w:font="Symbol" w:char="F067"/>
      </w:r>
      <w:r>
        <w:rPr>
          <w:rFonts w:ascii="Times New Roman" w:hAnsi="Times New Roman" w:cs="Times New Roman"/>
        </w:rPr>
        <w:t xml:space="preserve"> and TNFα. </w:t>
      </w:r>
      <w:r w:rsidRPr="00B80922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Expression of </w:t>
      </w:r>
      <w:proofErr w:type="spellStart"/>
      <w:r>
        <w:rPr>
          <w:rFonts w:ascii="Times New Roman" w:hAnsi="Times New Roman" w:cs="Times New Roman"/>
        </w:rPr>
        <w:t>tbet</w:t>
      </w:r>
      <w:proofErr w:type="spellEnd"/>
      <w:r>
        <w:rPr>
          <w:rFonts w:ascii="Times New Roman" w:hAnsi="Times New Roman" w:cs="Times New Roman"/>
        </w:rPr>
        <w:t xml:space="preserve"> within CD8</w:t>
      </w:r>
      <w:r w:rsidRPr="00B80922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and CD4</w:t>
      </w:r>
      <w:r w:rsidRPr="00B80922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foxp3</w:t>
      </w:r>
      <w:r w:rsidRPr="00B80922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cells. </w:t>
      </w:r>
      <w:r w:rsidRPr="00763DE6">
        <w:rPr>
          <w:rFonts w:ascii="Times New Roman" w:hAnsi="Times New Roman" w:cs="Times New Roman"/>
          <w:b/>
        </w:rPr>
        <w:t>A-C)</w:t>
      </w:r>
      <w:r>
        <w:rPr>
          <w:rFonts w:ascii="Times New Roman" w:hAnsi="Times New Roman" w:cs="Times New Roman"/>
        </w:rPr>
        <w:t xml:space="preserve"> Data representative of 1-2 experiments with n =8-12 mice per group. </w:t>
      </w:r>
      <w:r w:rsidRPr="00B80922">
        <w:rPr>
          <w:rFonts w:ascii="Times New Roman" w:hAnsi="Times New Roman" w:cs="Times New Roman"/>
          <w:b/>
        </w:rPr>
        <w:t xml:space="preserve"> D)</w:t>
      </w:r>
      <w:r>
        <w:rPr>
          <w:rFonts w:ascii="Times New Roman" w:hAnsi="Times New Roman" w:cs="Times New Roman"/>
        </w:rPr>
        <w:t xml:space="preserve"> 1 x 10</w:t>
      </w:r>
      <w:r w:rsidRPr="00B80922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AT-3ova cells were plated for 16 hours and then cocultured with activated OT-I T cells at a 1:1 ratio for 6 hours in the presence or absence of anti-CXCR3 (50 µg/ml). Supernatants were taken and analysed for and </w:t>
      </w:r>
      <w:proofErr w:type="spellStart"/>
      <w:r>
        <w:rPr>
          <w:rFonts w:ascii="Times New Roman" w:hAnsi="Times New Roman" w:cs="Times New Roman"/>
        </w:rPr>
        <w:t>IFNγ</w:t>
      </w:r>
      <w:proofErr w:type="spellEnd"/>
      <w:r>
        <w:rPr>
          <w:rFonts w:ascii="Times New Roman" w:hAnsi="Times New Roman" w:cs="Times New Roman"/>
        </w:rPr>
        <w:t xml:space="preserve"> and TNFα levels.  </w:t>
      </w:r>
    </w:p>
    <w:p w14:paraId="09B0E780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5: IFN</w:t>
      </w:r>
      <w:r>
        <w:rPr>
          <w:rFonts w:ascii="Times New Roman" w:hAnsi="Times New Roman" w:cs="Times New Roman"/>
          <w:b/>
        </w:rPr>
        <w:sym w:font="Symbol" w:char="F067"/>
      </w:r>
      <w:r>
        <w:rPr>
          <w:rFonts w:ascii="Times New Roman" w:hAnsi="Times New Roman" w:cs="Times New Roman"/>
          <w:b/>
        </w:rPr>
        <w:t xml:space="preserve"> and TNFα synergistically enhance CXCL9 and CXCL10 production from AT-3ova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tumor</w:t>
      </w:r>
      <w:proofErr w:type="spellEnd"/>
      <w:r>
        <w:rPr>
          <w:rFonts w:ascii="Times New Roman" w:hAnsi="Times New Roman" w:cs="Times New Roman"/>
          <w:b/>
        </w:rPr>
        <w:t xml:space="preserve"> cells</w:t>
      </w:r>
    </w:p>
    <w:p w14:paraId="62ADBDC3" w14:textId="77777777" w:rsidR="000F674E" w:rsidRDefault="000F674E" w:rsidP="000F674E">
      <w:pPr>
        <w:spacing w:line="480" w:lineRule="auto"/>
        <w:jc w:val="both"/>
      </w:pPr>
      <w:r>
        <w:rPr>
          <w:rFonts w:ascii="Times New Roman" w:hAnsi="Times New Roman" w:cs="Times New Roman"/>
        </w:rPr>
        <w:t>4 x 10</w:t>
      </w:r>
      <w:r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>AT-3ova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tumor</w:t>
      </w:r>
      <w:proofErr w:type="spellEnd"/>
      <w:r>
        <w:rPr>
          <w:rFonts w:ascii="Times New Roman" w:hAnsi="Times New Roman" w:cs="Times New Roman"/>
        </w:rPr>
        <w:t xml:space="preserve"> cells were stimulated with IFN</w:t>
      </w:r>
      <w:r>
        <w:rPr>
          <w:rFonts w:ascii="Times New Roman" w:hAnsi="Times New Roman" w:cs="Times New Roman"/>
        </w:rPr>
        <w:sym w:font="Symbol" w:char="F067"/>
      </w:r>
      <w:r>
        <w:rPr>
          <w:rFonts w:ascii="Times New Roman" w:hAnsi="Times New Roman" w:cs="Times New Roman"/>
        </w:rPr>
        <w:t xml:space="preserve"> and/or TNFα at indicated concentrations (ng/ml) for 18 hours. Expression of CXCL9 and CXCL10 was determined by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-PCR, relative to expression GAPDH (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), or by </w:t>
      </w:r>
      <w:proofErr w:type="spellStart"/>
      <w:r>
        <w:rPr>
          <w:rFonts w:ascii="Times New Roman" w:hAnsi="Times New Roman" w:cs="Times New Roman"/>
        </w:rPr>
        <w:t>cytometirc</w:t>
      </w:r>
      <w:proofErr w:type="spellEnd"/>
      <w:r>
        <w:rPr>
          <w:rFonts w:ascii="Times New Roman" w:hAnsi="Times New Roman" w:cs="Times New Roman"/>
        </w:rPr>
        <w:t xml:space="preserve"> bead array (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). Data is presented as mean ± SD of triplicates from a representative experiment. (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) 1.5x10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AT-3ova dim cells were stimulated with 10 ng/ml IFN</w:t>
      </w:r>
      <w:r>
        <w:rPr>
          <w:rFonts w:ascii="Times New Roman" w:hAnsi="Times New Roman" w:cs="Times New Roman"/>
        </w:rPr>
        <w:sym w:font="Symbol" w:char="F067"/>
      </w:r>
      <w:r>
        <w:rPr>
          <w:rFonts w:ascii="Times New Roman" w:hAnsi="Times New Roman" w:cs="Times New Roman"/>
        </w:rPr>
        <w:t xml:space="preserve"> and 10 ng/ml TNFα for 18 hours. CXCL9, CXCL10 and actin expression were determined by Western blot. </w:t>
      </w:r>
    </w:p>
    <w:p w14:paraId="3E55DEBF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shown is represented as the mean ± SD of triplicate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-PCRs from cells pooled from n = 4 mice per group.</w:t>
      </w:r>
    </w:p>
    <w:p w14:paraId="7F4F175B" w14:textId="77777777" w:rsidR="000F674E" w:rsidRDefault="000F674E" w:rsidP="000F674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 xml:space="preserve">Supplementary Figure 6: Analysis of </w:t>
      </w:r>
      <w:proofErr w:type="spellStart"/>
      <w:r>
        <w:rPr>
          <w:rFonts w:ascii="Times New Roman" w:hAnsi="Times New Roman" w:cs="Times New Roman"/>
          <w:b/>
        </w:rPr>
        <w:t>intratumoural</w:t>
      </w:r>
      <w:proofErr w:type="spellEnd"/>
      <w:r>
        <w:rPr>
          <w:rFonts w:ascii="Times New Roman" w:hAnsi="Times New Roman" w:cs="Times New Roman"/>
          <w:b/>
        </w:rPr>
        <w:t xml:space="preserve"> myeloid cell populations following dual PD-1/CTLA-4 combination therapy.</w:t>
      </w:r>
    </w:p>
    <w:p w14:paraId="183FF353" w14:textId="77777777" w:rsidR="000F674E" w:rsidRDefault="000F674E" w:rsidP="000F674E">
      <w:pPr>
        <w:spacing w:line="480" w:lineRule="auto"/>
        <w:jc w:val="both"/>
      </w:pPr>
      <w:r w:rsidRPr="00230CB9">
        <w:rPr>
          <w:rFonts w:ascii="Times New Roman" w:hAnsi="Times New Roman" w:cs="Times New Roman"/>
          <w:b/>
        </w:rPr>
        <w:t xml:space="preserve">A) </w:t>
      </w:r>
      <w:r w:rsidRPr="00A532EC">
        <w:rPr>
          <w:rFonts w:ascii="Times New Roman" w:hAnsi="Times New Roman" w:cs="Times New Roman"/>
        </w:rPr>
        <w:t xml:space="preserve">C57BL/6 mice were injected </w:t>
      </w:r>
      <w:proofErr w:type="spellStart"/>
      <w:r w:rsidRPr="00A532EC">
        <w:rPr>
          <w:rFonts w:ascii="Times New Roman" w:hAnsi="Times New Roman" w:cs="Times New Roman"/>
        </w:rPr>
        <w:t>s.c.</w:t>
      </w:r>
      <w:proofErr w:type="spellEnd"/>
      <w:r w:rsidRPr="00A532EC">
        <w:rPr>
          <w:rFonts w:ascii="Times New Roman" w:hAnsi="Times New Roman" w:cs="Times New Roman"/>
        </w:rPr>
        <w:t xml:space="preserve"> with 5 x 10</w:t>
      </w:r>
      <w:r w:rsidRPr="00A532EC">
        <w:rPr>
          <w:rFonts w:ascii="Times New Roman" w:hAnsi="Times New Roman" w:cs="Times New Roman"/>
          <w:vertAlign w:val="superscript"/>
        </w:rPr>
        <w:t>5</w:t>
      </w:r>
      <w:r w:rsidRPr="00A532EC">
        <w:rPr>
          <w:rFonts w:ascii="Times New Roman" w:hAnsi="Times New Roman" w:cs="Times New Roman"/>
        </w:rPr>
        <w:t xml:space="preserve"> AT-3ova</w:t>
      </w:r>
      <w:r w:rsidRPr="00A532EC">
        <w:rPr>
          <w:rFonts w:ascii="Times New Roman" w:hAnsi="Times New Roman" w:cs="Times New Roman"/>
          <w:vertAlign w:val="superscript"/>
        </w:rPr>
        <w:t xml:space="preserve"> </w:t>
      </w:r>
      <w:r w:rsidRPr="00A532EC">
        <w:rPr>
          <w:rFonts w:ascii="Times New Roman" w:hAnsi="Times New Roman" w:cs="Times New Roman"/>
        </w:rPr>
        <w:t>cells and allowed to establish for 14 days before d</w:t>
      </w:r>
      <w:r>
        <w:rPr>
          <w:rFonts w:ascii="Times New Roman" w:hAnsi="Times New Roman" w:cs="Times New Roman"/>
        </w:rPr>
        <w:t>ual treatment with anti-PD-1and</w:t>
      </w:r>
      <w:r w:rsidRPr="00A532EC">
        <w:rPr>
          <w:rFonts w:ascii="Times New Roman" w:hAnsi="Times New Roman" w:cs="Times New Roman"/>
        </w:rPr>
        <w:t xml:space="preserve"> anti-CTLA4</w:t>
      </w:r>
      <w:r>
        <w:rPr>
          <w:rFonts w:ascii="Times New Roman" w:hAnsi="Times New Roman" w:cs="Times New Roman"/>
        </w:rPr>
        <w:t xml:space="preserve"> (P+C) or 2A3 isotype control (ISO). </w:t>
      </w:r>
      <w:proofErr w:type="spellStart"/>
      <w:r>
        <w:rPr>
          <w:rFonts w:ascii="Times New Roman" w:hAnsi="Times New Roman" w:cs="Times New Roman"/>
        </w:rPr>
        <w:t>Tumor</w:t>
      </w:r>
      <w:proofErr w:type="spellEnd"/>
      <w:r>
        <w:rPr>
          <w:rFonts w:ascii="Times New Roman" w:hAnsi="Times New Roman" w:cs="Times New Roman"/>
        </w:rPr>
        <w:t xml:space="preserve"> infiltrating lymphocytes were </w:t>
      </w:r>
      <w:r>
        <w:rPr>
          <w:rFonts w:ascii="Times New Roman" w:hAnsi="Times New Roman" w:cs="Times New Roman"/>
        </w:rPr>
        <w:lastRenderedPageBreak/>
        <w:t xml:space="preserve">FACS sorted by flow cytometry at day 21 (day 7 post treatment) and expression of CXCL9 and CXCL10 mRNA determined by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 xml:space="preserve">-PCR as per </w:t>
      </w:r>
      <w:r>
        <w:rPr>
          <w:rFonts w:ascii="Times New Roman" w:hAnsi="Times New Roman" w:cs="Times New Roman"/>
          <w:b/>
        </w:rPr>
        <w:t>Figure 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) Gating of CD11b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Ly6C</w:t>
      </w:r>
      <w:r>
        <w:rPr>
          <w:rFonts w:ascii="Times New Roman" w:hAnsi="Times New Roman" w:cs="Times New Roman"/>
          <w:vertAlign w:val="superscript"/>
        </w:rPr>
        <w:t>int</w:t>
      </w:r>
      <w:r>
        <w:rPr>
          <w:rFonts w:ascii="Times New Roman" w:hAnsi="Times New Roman" w:cs="Times New Roman"/>
        </w:rPr>
        <w:t>CD11c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(Mo/Mac) cells. </w:t>
      </w:r>
      <w:r>
        <w:rPr>
          <w:rFonts w:ascii="Times New Roman" w:hAnsi="Times New Roman" w:cs="Times New Roman"/>
          <w:b/>
        </w:rPr>
        <w:t xml:space="preserve">C) </w:t>
      </w:r>
      <w:r>
        <w:rPr>
          <w:rFonts w:ascii="Times New Roman" w:hAnsi="Times New Roman" w:cs="Times New Roman"/>
        </w:rPr>
        <w:t>Percentage of Mo/Mac from viable CD45.2</w:t>
      </w:r>
      <w:r w:rsidRPr="00F37627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cells and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) their expression of MHCII and CD64 relative to total CD45+ population after P+C treatment. </w:t>
      </w:r>
      <w:r>
        <w:rPr>
          <w:rFonts w:ascii="Times New Roman" w:hAnsi="Times New Roman" w:cs="Times New Roman"/>
          <w:b/>
        </w:rPr>
        <w:t>E)</w:t>
      </w:r>
      <w:r>
        <w:rPr>
          <w:rFonts w:ascii="Times New Roman" w:hAnsi="Times New Roman" w:cs="Times New Roman"/>
        </w:rPr>
        <w:t xml:space="preserve"> Percentage of CD103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DCs from viable CD45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cells. Data shown is mean ± SEM of 6 mice per group from a representative experiment of n = 3. </w:t>
      </w:r>
      <w:r w:rsidRPr="00763DE6">
        <w:rPr>
          <w:rFonts w:ascii="Times New Roman" w:hAnsi="Times New Roman" w:cs="Times New Roman"/>
          <w:b/>
          <w:color w:val="FF0000"/>
        </w:rPr>
        <w:t xml:space="preserve">F) </w:t>
      </w:r>
      <w:r w:rsidRPr="00763DE6">
        <w:rPr>
          <w:rFonts w:ascii="Times New Roman" w:hAnsi="Times New Roman" w:cs="Times New Roman"/>
          <w:color w:val="FF0000"/>
        </w:rPr>
        <w:t xml:space="preserve">Representative flow cytometry gating and co-expression of CXCL9 and CD103 or F4/80. </w:t>
      </w:r>
      <w:r w:rsidRPr="00763DE6">
        <w:rPr>
          <w:rFonts w:ascii="Times New Roman" w:hAnsi="Times New Roman" w:cs="Times New Roman"/>
          <w:b/>
          <w:color w:val="FF0000"/>
        </w:rPr>
        <w:t>G)</w:t>
      </w:r>
      <w:r w:rsidRPr="00763DE6">
        <w:rPr>
          <w:rFonts w:ascii="Times New Roman" w:hAnsi="Times New Roman" w:cs="Times New Roman"/>
          <w:color w:val="FF0000"/>
        </w:rPr>
        <w:t xml:space="preserve"> Expression of CXCL9 in TCRβ</w:t>
      </w:r>
      <w:r w:rsidRPr="00763DE6">
        <w:rPr>
          <w:rFonts w:ascii="Times New Roman" w:hAnsi="Times New Roman" w:cs="Times New Roman"/>
          <w:color w:val="FF0000"/>
          <w:vertAlign w:val="superscript"/>
        </w:rPr>
        <w:noBreakHyphen/>
      </w:r>
      <w:r w:rsidRPr="00763DE6">
        <w:rPr>
          <w:rFonts w:ascii="Times New Roman" w:hAnsi="Times New Roman" w:cs="Times New Roman"/>
          <w:color w:val="FF0000"/>
        </w:rPr>
        <w:t>B220</w:t>
      </w:r>
      <w:r w:rsidRPr="00763DE6">
        <w:rPr>
          <w:rFonts w:ascii="Times New Roman" w:hAnsi="Times New Roman" w:cs="Times New Roman"/>
          <w:color w:val="FF0000"/>
          <w:vertAlign w:val="superscript"/>
        </w:rPr>
        <w:t>+</w:t>
      </w:r>
      <w:r w:rsidRPr="00763DE6">
        <w:rPr>
          <w:rFonts w:ascii="Times New Roman" w:hAnsi="Times New Roman" w:cs="Times New Roman"/>
          <w:color w:val="FF0000"/>
        </w:rPr>
        <w:t xml:space="preserve"> B cells following treatment with 2A3 (ISO) or anti-PD-1 and anti-CTLA-4 (P+C). Data is from concatenated samples from n = 4-6 mice and is shown relative to Mo/Macs.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Pr="00630DC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Proportion of MHCII+ F4/80+ cells following anti-F4/80 treatment. Data shown is from 4 concatenated samples. </w:t>
      </w:r>
    </w:p>
    <w:p w14:paraId="686674F7" w14:textId="77777777" w:rsidR="000F674E" w:rsidRDefault="000F674E" w:rsidP="000F674E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01">
        <w:rPr>
          <w:rFonts w:ascii="Times New Roman" w:hAnsi="Times New Roman" w:cs="Times New Roman"/>
          <w:b/>
        </w:rPr>
        <w:t>Supplementary Figure 7: Macrophages a</w:t>
      </w:r>
      <w:r>
        <w:rPr>
          <w:rFonts w:ascii="Times New Roman" w:hAnsi="Times New Roman" w:cs="Times New Roman"/>
          <w:b/>
        </w:rPr>
        <w:t>re the major source of CXCL9,</w:t>
      </w:r>
      <w:r w:rsidRPr="00511301">
        <w:rPr>
          <w:rFonts w:ascii="Times New Roman" w:hAnsi="Times New Roman" w:cs="Times New Roman"/>
          <w:b/>
        </w:rPr>
        <w:t xml:space="preserve"> CXCL10</w:t>
      </w:r>
      <w:r>
        <w:rPr>
          <w:rFonts w:ascii="Times New Roman" w:hAnsi="Times New Roman" w:cs="Times New Roman"/>
          <w:b/>
        </w:rPr>
        <w:t xml:space="preserve"> and CXCL11</w:t>
      </w:r>
      <w:r w:rsidRPr="00511301">
        <w:rPr>
          <w:rFonts w:ascii="Times New Roman" w:hAnsi="Times New Roman" w:cs="Times New Roman"/>
          <w:b/>
        </w:rPr>
        <w:t xml:space="preserve"> in melanoma</w:t>
      </w:r>
      <w:r>
        <w:rPr>
          <w:rFonts w:ascii="Times New Roman" w:hAnsi="Times New Roman" w:cs="Times New Roman"/>
          <w:b/>
        </w:rPr>
        <w:t xml:space="preserve"> and Head and Neck cancer patient cohorts and a chemokine producing macrophage signature is associated with </w:t>
      </w:r>
      <w:proofErr w:type="spellStart"/>
      <w:r>
        <w:rPr>
          <w:rFonts w:ascii="Times New Roman" w:hAnsi="Times New Roman" w:cs="Times New Roman"/>
          <w:b/>
        </w:rPr>
        <w:t>favorable</w:t>
      </w:r>
      <w:proofErr w:type="spellEnd"/>
      <w:r>
        <w:rPr>
          <w:rFonts w:ascii="Times New Roman" w:hAnsi="Times New Roman" w:cs="Times New Roman"/>
          <w:b/>
        </w:rPr>
        <w:t xml:space="preserve"> response to immunotherapy</w:t>
      </w:r>
    </w:p>
    <w:p w14:paraId="3DA22250" w14:textId="77777777" w:rsidR="000F674E" w:rsidRPr="00463119" w:rsidRDefault="000F674E" w:rsidP="000F674E">
      <w:pPr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1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-B</w:t>
      </w:r>
      <w:r w:rsidRPr="0046311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Violin plots of chemokine expression across subpopulations from single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RNASeq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immune infiltrate in </w:t>
      </w:r>
      <w:r w:rsidRPr="00763D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cohort of metastatic melanoma (n = 4861 cells from 32 patients, Jerby-</w:t>
      </w:r>
      <w:proofErr w:type="spellStart"/>
      <w:r>
        <w:rPr>
          <w:rFonts w:ascii="Times New Roman" w:hAnsi="Times New Roman" w:cs="Times New Roman"/>
          <w:sz w:val="24"/>
          <w:szCs w:val="24"/>
        </w:rPr>
        <w:t>Arnon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01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3DE6"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Pr="00763DE6">
        <w:rPr>
          <w:rFonts w:ascii="Times New Roman" w:hAnsi="Times New Roman" w:cs="Times New Roman"/>
          <w:b/>
          <w:color w:val="FF0000"/>
          <w:sz w:val="24"/>
          <w:szCs w:val="24"/>
        </w:rPr>
        <w:t>B)</w:t>
      </w:r>
      <w:r w:rsidRPr="00763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Puram </w:t>
      </w:r>
      <w:r w:rsidRPr="00290872">
        <w:rPr>
          <w:rFonts w:ascii="Times New Roman" w:hAnsi="Times New Roman" w:cs="Times New Roman"/>
          <w:i/>
          <w:color w:val="FF0000"/>
          <w:sz w:val="24"/>
          <w:szCs w:val="24"/>
        </w:rPr>
        <w:t>et al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63DE6">
        <w:rPr>
          <w:rFonts w:ascii="Times New Roman" w:hAnsi="Times New Roman" w:cs="Times New Roman"/>
          <w:color w:val="FF0000"/>
          <w:sz w:val="24"/>
          <w:szCs w:val="24"/>
        </w:rPr>
        <w:t>cohort of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head and neck cancer patients, n = 2801 cells from 18 patients, tumour infiltrating immune cells only. </w:t>
      </w:r>
      <w:r w:rsidRPr="00763DE6">
        <w:rPr>
          <w:rFonts w:ascii="Times New Roman" w:hAnsi="Times New Roman" w:cs="Times New Roman"/>
          <w:color w:val="FF0000"/>
          <w:sz w:val="24"/>
          <w:szCs w:val="24"/>
        </w:rPr>
        <w:t>Dots represent cells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6311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Macrophage gene signature in non-responder and responder patients from Sade-Feldmann </w:t>
      </w:r>
      <w:r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study.</w:t>
      </w:r>
    </w:p>
    <w:p w14:paraId="5F60258F" w14:textId="77777777" w:rsidR="00204219" w:rsidRDefault="00204219">
      <w:bookmarkStart w:id="0" w:name="_GoBack"/>
      <w:bookmarkEnd w:id="0"/>
    </w:p>
    <w:sectPr w:rsidR="00204219" w:rsidSect="00703F76">
      <w:footerReference w:type="default" r:id="rId4"/>
      <w:pgSz w:w="12240" w:h="15840" w:code="1"/>
      <w:pgMar w:top="1440" w:right="991" w:bottom="1440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Beavis Paul" w:date="2019-08-15T12:24:00Z"/>
  <w:sdt>
    <w:sdtPr>
      <w:id w:val="-162329675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14:paraId="100B3733" w14:textId="77777777" w:rsidR="00BA391F" w:rsidRDefault="000F674E">
        <w:pPr>
          <w:pStyle w:val="Footer"/>
          <w:jc w:val="right"/>
          <w:rPr>
            <w:ins w:id="2" w:author="Beavis Paul" w:date="2019-08-15T12:24:00Z"/>
          </w:rPr>
        </w:pPr>
        <w:ins w:id="3" w:author="Beavis Paul" w:date="2019-08-15T12:24:00Z">
          <w:r>
            <w:fldChar w:fldCharType="begin"/>
          </w:r>
          <w:r>
            <w:instrText xml:space="preserve"> PA</w:instrText>
          </w:r>
          <w:r>
            <w:instrText xml:space="preserve">GE   \* MERGEFORMAT </w:instrText>
          </w:r>
          <w:r>
            <w:fldChar w:fldCharType="separate"/>
          </w:r>
        </w:ins>
        <w:r>
          <w:rPr>
            <w:noProof/>
          </w:rPr>
          <w:t>36</w:t>
        </w:r>
        <w:ins w:id="4" w:author="Beavis Paul" w:date="2019-08-15T12:24:00Z">
          <w:r>
            <w:rPr>
              <w:noProof/>
            </w:rPr>
            <w:fldChar w:fldCharType="end"/>
          </w:r>
        </w:ins>
      </w:p>
      <w:customXmlInsRangeStart w:id="5" w:author="Beavis Paul" w:date="2019-08-15T12:24:00Z"/>
    </w:sdtContent>
  </w:sdt>
  <w:customXmlInsRangeEnd w:id="5"/>
  <w:p w14:paraId="195154BB" w14:textId="77777777" w:rsidR="00BA391F" w:rsidRDefault="000F674E">
    <w:pPr>
      <w:pStyle w:val="Footer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vis Paul">
    <w15:presenceInfo w15:providerId="AD" w15:userId="S-1-5-21-55386287-1424373824-1154838474-72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4E"/>
    <w:rsid w:val="000F674E"/>
    <w:rsid w:val="001131E8"/>
    <w:rsid w:val="00204219"/>
    <w:rsid w:val="005B5634"/>
    <w:rsid w:val="006514E5"/>
    <w:rsid w:val="007105C3"/>
    <w:rsid w:val="007A7B5F"/>
    <w:rsid w:val="007E5C20"/>
    <w:rsid w:val="008516FE"/>
    <w:rsid w:val="00953C96"/>
    <w:rsid w:val="00965729"/>
    <w:rsid w:val="00983E0D"/>
    <w:rsid w:val="009A15E1"/>
    <w:rsid w:val="00A47D24"/>
    <w:rsid w:val="00AE40D4"/>
    <w:rsid w:val="00B06938"/>
    <w:rsid w:val="00C54FEA"/>
    <w:rsid w:val="00DB03B6"/>
    <w:rsid w:val="00ED4655"/>
    <w:rsid w:val="00FC7ED6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1C6A7"/>
  <w15:chartTrackingRefBased/>
  <w15:docId w15:val="{E67B7819-C290-4543-8339-FF9C4DFB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6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4E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F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2019-08-29T08:13:00Z</dcterms:created>
  <dcterms:modified xsi:type="dcterms:W3CDTF">2019-08-29T08:14:00Z</dcterms:modified>
</cp:coreProperties>
</file>