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8491FB" w14:textId="3B0E99E4" w:rsidR="003F7F59" w:rsidRDefault="003F7F59" w:rsidP="002B6BD7">
      <w:pPr>
        <w:jc w:val="both"/>
        <w:rPr>
          <w:ins w:id="0" w:author="Zhang, Li" w:date="2018-11-19T09:51:00Z"/>
          <w:rFonts w:ascii="Times New Roman" w:hAnsi="Times New Roman" w:cs="Times New Roman"/>
          <w:b/>
          <w:color w:val="000000" w:themeColor="text1"/>
        </w:rPr>
      </w:pPr>
      <w:r w:rsidRPr="00F4637A">
        <w:rPr>
          <w:rFonts w:ascii="Times New Roman" w:hAnsi="Times New Roman" w:cs="Times New Roman"/>
          <w:b/>
          <w:color w:val="000000" w:themeColor="text1"/>
        </w:rPr>
        <w:t>Supplementary Figures</w:t>
      </w:r>
    </w:p>
    <w:p w14:paraId="3A3298EB" w14:textId="77777777" w:rsidR="003A401C" w:rsidRPr="00F4637A" w:rsidRDefault="003A401C" w:rsidP="002B6BD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6E12AEB" w14:textId="77777777" w:rsidR="003F7F59" w:rsidRPr="00F4637A" w:rsidRDefault="003F7F59" w:rsidP="002B6BD7">
      <w:pPr>
        <w:tabs>
          <w:tab w:val="left" w:pos="4395"/>
        </w:tabs>
        <w:jc w:val="both"/>
        <w:rPr>
          <w:rFonts w:ascii="Times New Roman" w:hAnsi="Times New Roman" w:cs="Times New Roman"/>
          <w:b/>
          <w:color w:val="000000" w:themeColor="text1"/>
          <w:lang w:val="en-CA"/>
        </w:rPr>
      </w:pPr>
      <w:r w:rsidRPr="00F4637A">
        <w:rPr>
          <w:rFonts w:ascii="Times New Roman" w:hAnsi="Times New Roman" w:cs="Times New Roman"/>
          <w:b/>
          <w:color w:val="000000" w:themeColor="text1"/>
          <w:lang w:val="en-CA"/>
        </w:rPr>
        <w:t>A)</w:t>
      </w:r>
      <w:r w:rsidRPr="00F4637A">
        <w:rPr>
          <w:rFonts w:ascii="Times New Roman" w:hAnsi="Times New Roman" w:cs="Times New Roman"/>
          <w:b/>
          <w:color w:val="000000" w:themeColor="text1"/>
          <w:lang w:val="en-CA"/>
        </w:rPr>
        <w:tab/>
        <w:t>B)</w:t>
      </w:r>
    </w:p>
    <w:p w14:paraId="57383FF4" w14:textId="77777777" w:rsidR="003F7F59" w:rsidRPr="00F4637A" w:rsidRDefault="003F7F59" w:rsidP="002B6BD7">
      <w:pPr>
        <w:jc w:val="both"/>
        <w:rPr>
          <w:rFonts w:ascii="Times New Roman" w:hAnsi="Times New Roman" w:cs="Times New Roman"/>
          <w:b/>
          <w:color w:val="000000" w:themeColor="text1"/>
          <w:lang w:val="en-CA"/>
        </w:rPr>
      </w:pPr>
      <w:r w:rsidRPr="00F4637A">
        <w:rPr>
          <w:rFonts w:ascii="Times New Roman" w:hAnsi="Times New Roman" w:cs="Times New Roman"/>
          <w:b/>
          <w:noProof/>
          <w:color w:val="000000" w:themeColor="text1"/>
          <w:lang w:eastAsia="zh-CN"/>
        </w:rPr>
        <w:drawing>
          <wp:inline distT="0" distB="0" distL="0" distR="0" wp14:anchorId="6D04CB85" wp14:editId="6C00A7AC">
            <wp:extent cx="2621280" cy="1747520"/>
            <wp:effectExtent l="0" t="0" r="0" b="5080"/>
            <wp:docPr id="6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1792" cy="1747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37A">
        <w:rPr>
          <w:noProof/>
          <w:color w:val="000000" w:themeColor="text1"/>
        </w:rPr>
        <w:t xml:space="preserve"> </w:t>
      </w:r>
      <w:r w:rsidRPr="00F4637A">
        <w:rPr>
          <w:rFonts w:ascii="Times New Roman" w:hAnsi="Times New Roman" w:cs="Times New Roman"/>
          <w:b/>
          <w:noProof/>
          <w:color w:val="000000" w:themeColor="text1"/>
          <w:lang w:eastAsia="zh-CN"/>
        </w:rPr>
        <w:drawing>
          <wp:inline distT="0" distB="0" distL="0" distR="0" wp14:anchorId="702D6326" wp14:editId="375F198D">
            <wp:extent cx="3023235" cy="1727563"/>
            <wp:effectExtent l="0" t="0" r="0" b="0"/>
            <wp:docPr id="17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204" cy="17395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FA5187" w14:textId="77777777" w:rsidR="003F7F59" w:rsidRPr="00F4637A" w:rsidRDefault="003F7F59" w:rsidP="002B6BD7">
      <w:pPr>
        <w:jc w:val="both"/>
        <w:rPr>
          <w:rFonts w:ascii="Times New Roman" w:hAnsi="Times New Roman" w:cs="Times New Roman"/>
          <w:b/>
          <w:color w:val="000000" w:themeColor="text1"/>
          <w:lang w:val="en-CA"/>
        </w:rPr>
      </w:pPr>
      <w:r w:rsidRPr="00F4637A">
        <w:rPr>
          <w:rFonts w:ascii="Times New Roman" w:hAnsi="Times New Roman" w:cs="Times New Roman"/>
          <w:b/>
          <w:color w:val="000000" w:themeColor="text1"/>
          <w:lang w:val="en-CA"/>
        </w:rPr>
        <w:t>C)</w:t>
      </w:r>
    </w:p>
    <w:p w14:paraId="5516725F" w14:textId="77777777" w:rsidR="003F7F59" w:rsidRPr="00F4637A" w:rsidRDefault="003F7F59" w:rsidP="002B6BD7">
      <w:pPr>
        <w:jc w:val="both"/>
        <w:rPr>
          <w:rFonts w:ascii="Times New Roman" w:hAnsi="Times New Roman" w:cs="Times New Roman"/>
          <w:b/>
          <w:color w:val="000000" w:themeColor="text1"/>
          <w:lang w:val="en-CA"/>
        </w:rPr>
      </w:pPr>
      <w:r w:rsidRPr="00F4637A">
        <w:rPr>
          <w:rFonts w:ascii="Times New Roman" w:hAnsi="Times New Roman" w:cs="Times New Roman"/>
          <w:b/>
          <w:noProof/>
          <w:color w:val="000000" w:themeColor="text1"/>
          <w:lang w:eastAsia="zh-CN"/>
        </w:rPr>
        <w:drawing>
          <wp:inline distT="0" distB="0" distL="0" distR="0" wp14:anchorId="27686138" wp14:editId="6A667676">
            <wp:extent cx="2446390" cy="2263140"/>
            <wp:effectExtent l="0" t="0" r="0" b="0"/>
            <wp:docPr id="18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55152" cy="2271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7503B" w14:textId="77777777" w:rsidR="003A401C" w:rsidRDefault="003A401C" w:rsidP="002B6BD7">
      <w:pPr>
        <w:jc w:val="both"/>
        <w:rPr>
          <w:ins w:id="1" w:author="Zhang, Li" w:date="2018-11-19T09:51:00Z"/>
          <w:rFonts w:ascii="Times New Roman" w:hAnsi="Times New Roman" w:cs="Times New Roman"/>
          <w:b/>
          <w:color w:val="000000" w:themeColor="text1"/>
          <w:lang w:val="en-CA"/>
        </w:rPr>
      </w:pPr>
    </w:p>
    <w:p w14:paraId="592E878B" w14:textId="0C2DB1EA" w:rsidR="003F7F59" w:rsidRPr="00F4637A" w:rsidRDefault="003F7F59" w:rsidP="002B6BD7">
      <w:pPr>
        <w:jc w:val="both"/>
        <w:rPr>
          <w:rFonts w:ascii="Times New Roman" w:hAnsi="Times New Roman" w:cs="Times New Roman"/>
          <w:color w:val="000000" w:themeColor="text1"/>
        </w:rPr>
      </w:pPr>
      <w:r w:rsidRPr="00F4637A">
        <w:rPr>
          <w:rFonts w:ascii="Times New Roman" w:hAnsi="Times New Roman" w:cs="Times New Roman"/>
          <w:b/>
          <w:color w:val="000000" w:themeColor="text1"/>
          <w:lang w:val="en-CA"/>
        </w:rPr>
        <w:t>Figure S1.</w:t>
      </w:r>
      <w:r w:rsidRPr="00F4637A">
        <w:rPr>
          <w:rFonts w:ascii="Times New Roman" w:eastAsia="Batang" w:hAnsi="Times New Roman" w:cs="Times New Roman"/>
          <w:b/>
          <w:color w:val="000000" w:themeColor="text1"/>
        </w:rPr>
        <w:t xml:space="preserve"> Characterization of healthy donor (HD) DNT expansion using GMP-grade reagents</w:t>
      </w:r>
      <w:r w:rsidRPr="00F4637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F4637A">
        <w:rPr>
          <w:rFonts w:ascii="Times New Roman" w:hAnsi="Times New Roman" w:cs="Times New Roman"/>
          <w:color w:val="000000" w:themeColor="text1"/>
        </w:rPr>
        <w:t xml:space="preserve">DNTs were expanded </w:t>
      </w:r>
      <w:r w:rsidR="002B67F9" w:rsidRPr="00F4637A">
        <w:rPr>
          <w:rFonts w:ascii="Times New Roman" w:hAnsi="Times New Roman" w:cs="Times New Roman"/>
          <w:color w:val="000000" w:themeColor="text1"/>
        </w:rPr>
        <w:t>e</w:t>
      </w:r>
      <w:r w:rsidR="002B67F9" w:rsidRPr="00F4637A">
        <w:rPr>
          <w:rFonts w:ascii="Times New Roman" w:hAnsi="Times New Roman" w:cs="Times New Roman"/>
          <w:i/>
          <w:color w:val="000000" w:themeColor="text1"/>
        </w:rPr>
        <w:t>x vivo</w:t>
      </w:r>
      <w:r w:rsidR="002B67F9" w:rsidRPr="00F4637A">
        <w:rPr>
          <w:rFonts w:ascii="Times New Roman" w:hAnsi="Times New Roman" w:cs="Times New Roman"/>
          <w:color w:val="000000" w:themeColor="text1"/>
        </w:rPr>
        <w:t xml:space="preserve"> </w:t>
      </w:r>
      <w:r w:rsidRPr="00F4637A">
        <w:rPr>
          <w:rFonts w:ascii="Times New Roman" w:hAnsi="Times New Roman" w:cs="Times New Roman"/>
          <w:color w:val="000000" w:themeColor="text1"/>
        </w:rPr>
        <w:t>with GMP-grade reagents including two</w:t>
      </w:r>
      <w:r w:rsidR="00D777EB" w:rsidRPr="00F4637A">
        <w:rPr>
          <w:rFonts w:ascii="Times New Roman" w:hAnsi="Times New Roman" w:cs="Times New Roman"/>
          <w:color w:val="000000" w:themeColor="text1"/>
        </w:rPr>
        <w:t xml:space="preserve"> types of</w:t>
      </w:r>
      <w:r w:rsidRPr="00F4637A">
        <w:rPr>
          <w:rFonts w:ascii="Times New Roman" w:hAnsi="Times New Roman" w:cs="Times New Roman"/>
          <w:color w:val="000000" w:themeColor="text1"/>
        </w:rPr>
        <w:t xml:space="preserve"> animal-serum free </w:t>
      </w:r>
      <w:r w:rsidR="002B67F9" w:rsidRPr="00F4637A">
        <w:rPr>
          <w:rFonts w:ascii="Times New Roman" w:hAnsi="Times New Roman" w:cs="Times New Roman"/>
          <w:color w:val="000000" w:themeColor="text1"/>
        </w:rPr>
        <w:t xml:space="preserve">media </w:t>
      </w:r>
      <w:r w:rsidRPr="00F4637A">
        <w:rPr>
          <w:rFonts w:ascii="Times New Roman" w:hAnsi="Times New Roman" w:cs="Times New Roman"/>
          <w:color w:val="000000" w:themeColor="text1"/>
        </w:rPr>
        <w:t xml:space="preserve">(AIM V and GT-T551). </w:t>
      </w:r>
      <w:r w:rsidRPr="00F4637A">
        <w:rPr>
          <w:rFonts w:ascii="Times New Roman" w:hAnsi="Times New Roman" w:cs="Times New Roman"/>
          <w:b/>
          <w:color w:val="000000" w:themeColor="text1"/>
        </w:rPr>
        <w:t xml:space="preserve">(A </w:t>
      </w:r>
      <w:r w:rsidRPr="00F4637A">
        <w:rPr>
          <w:rFonts w:ascii="Times New Roman" w:hAnsi="Times New Roman" w:cs="Times New Roman"/>
          <w:color w:val="000000" w:themeColor="text1"/>
        </w:rPr>
        <w:t xml:space="preserve">and </w:t>
      </w:r>
      <w:r w:rsidRPr="00F4637A">
        <w:rPr>
          <w:rFonts w:ascii="Times New Roman" w:hAnsi="Times New Roman" w:cs="Times New Roman"/>
          <w:b/>
          <w:color w:val="000000" w:themeColor="text1"/>
        </w:rPr>
        <w:t>B)</w:t>
      </w:r>
      <w:r w:rsidRPr="00F4637A">
        <w:rPr>
          <w:rFonts w:ascii="Times New Roman" w:hAnsi="Times New Roman" w:cs="Times New Roman"/>
          <w:color w:val="000000" w:themeColor="text1"/>
        </w:rPr>
        <w:t xml:space="preserve"> Expansion profile (A) and purity (B) of DNTs from </w:t>
      </w:r>
      <w:r w:rsidR="002B67F9" w:rsidRPr="00F4637A">
        <w:rPr>
          <w:rFonts w:ascii="Times New Roman" w:hAnsi="Times New Roman" w:cs="Times New Roman"/>
          <w:color w:val="000000" w:themeColor="text1"/>
        </w:rPr>
        <w:t>the</w:t>
      </w:r>
      <w:r w:rsidRPr="00F4637A">
        <w:rPr>
          <w:rFonts w:ascii="Times New Roman" w:hAnsi="Times New Roman" w:cs="Times New Roman"/>
          <w:color w:val="000000" w:themeColor="text1"/>
        </w:rPr>
        <w:t xml:space="preserve"> same donor using two different culture media. </w:t>
      </w:r>
      <w:r w:rsidRPr="00F4637A">
        <w:rPr>
          <w:rFonts w:ascii="Times New Roman" w:hAnsi="Times New Roman" w:cs="Times New Roman"/>
          <w:b/>
          <w:color w:val="000000" w:themeColor="text1"/>
        </w:rPr>
        <w:t>C)</w:t>
      </w:r>
      <w:r w:rsidRPr="00F4637A">
        <w:rPr>
          <w:rFonts w:ascii="Times New Roman" w:hAnsi="Times New Roman" w:cs="Times New Roman"/>
          <w:color w:val="000000" w:themeColor="text1"/>
        </w:rPr>
        <w:t xml:space="preserve"> Cytotoxicity of DNTs expanded using two </w:t>
      </w:r>
      <w:r w:rsidR="00D777EB" w:rsidRPr="00F4637A">
        <w:rPr>
          <w:rFonts w:ascii="Times New Roman" w:hAnsi="Times New Roman" w:cs="Times New Roman"/>
          <w:color w:val="000000" w:themeColor="text1"/>
        </w:rPr>
        <w:t xml:space="preserve">types of </w:t>
      </w:r>
      <w:r w:rsidRPr="00F4637A">
        <w:rPr>
          <w:rFonts w:ascii="Times New Roman" w:hAnsi="Times New Roman" w:cs="Times New Roman"/>
          <w:color w:val="000000" w:themeColor="text1"/>
        </w:rPr>
        <w:t xml:space="preserve">media against </w:t>
      </w:r>
      <w:r w:rsidR="00A21188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OCI/AML3</w:t>
      </w:r>
      <w:ins w:id="2" w:author="Zhang, Li" w:date="2018-11-19T09:52:00Z">
        <w:r w:rsidR="003A401C">
          <w:rPr>
            <w:rFonts w:ascii="Times New Roman" w:eastAsia="Malgun Gothic" w:hAnsi="Times New Roman" w:cs="Times New Roman"/>
            <w:color w:val="000000" w:themeColor="text1"/>
            <w:lang w:eastAsia="en-US"/>
          </w:rPr>
          <w:t xml:space="preserve"> </w:t>
        </w:r>
      </w:ins>
      <w:r w:rsidRPr="00F4637A">
        <w:rPr>
          <w:rFonts w:ascii="Times New Roman" w:hAnsi="Times New Roman" w:cs="Times New Roman"/>
          <w:color w:val="000000" w:themeColor="text1"/>
        </w:rPr>
        <w:t xml:space="preserve">and MV4-11. The results are representative of 3 experiments using 3 HDs. 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*</w:t>
      </w:r>
      <w:r w:rsidRPr="00F4637A">
        <w:rPr>
          <w:rFonts w:ascii="Times New Roman" w:eastAsia="Malgun Gothic" w:hAnsi="Times New Roman" w:cs="Times New Roman"/>
          <w:color w:val="000000" w:themeColor="text1"/>
        </w:rPr>
        <w:t xml:space="preserve">, 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p&lt;0.01</w:t>
      </w:r>
    </w:p>
    <w:p w14:paraId="6912C1F3" w14:textId="77777777" w:rsidR="003F7F59" w:rsidRPr="00F4637A" w:rsidRDefault="003F7F59" w:rsidP="002B6BD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4637A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2218DAE8" w14:textId="77777777" w:rsidR="007F1E74" w:rsidRPr="008D4518" w:rsidRDefault="007F1E74" w:rsidP="007F1E74">
      <w:pPr>
        <w:tabs>
          <w:tab w:val="left" w:pos="4111"/>
        </w:tabs>
        <w:rPr>
          <w:rFonts w:ascii="Times New Roman" w:eastAsia="Times New Roman" w:hAnsi="Times New Roman" w:cs="Times New Roman"/>
          <w:color w:val="000000" w:themeColor="text1"/>
        </w:rPr>
      </w:pPr>
      <w:r w:rsidRPr="008D4518">
        <w:rPr>
          <w:rFonts w:ascii="Times New Roman" w:eastAsia="Times New Roman" w:hAnsi="Times New Roman" w:cs="Times New Roman"/>
          <w:b/>
          <w:color w:val="000000" w:themeColor="text1"/>
        </w:rPr>
        <w:lastRenderedPageBreak/>
        <w:t>A)</w:t>
      </w:r>
      <w:r w:rsidRPr="008D4518">
        <w:rPr>
          <w:rFonts w:ascii="Times New Roman" w:eastAsia="Times New Roman" w:hAnsi="Times New Roman" w:cs="Times New Roman"/>
          <w:color w:val="000000" w:themeColor="text1"/>
        </w:rPr>
        <w:tab/>
      </w:r>
      <w:r w:rsidRPr="008D4518">
        <w:rPr>
          <w:rFonts w:ascii="Times New Roman" w:eastAsia="Times New Roman" w:hAnsi="Times New Roman" w:cs="Times New Roman"/>
          <w:b/>
          <w:color w:val="000000" w:themeColor="text1"/>
        </w:rPr>
        <w:t>B)</w:t>
      </w:r>
    </w:p>
    <w:p w14:paraId="2E92B9F1" w14:textId="6D4B9D9B" w:rsidR="007F1E74" w:rsidRPr="008D4518" w:rsidRDefault="008D4518" w:rsidP="007F1E74">
      <w:pPr>
        <w:rPr>
          <w:rFonts w:ascii="Times New Roman" w:hAnsi="Times New Roman" w:cs="Times New Roman"/>
          <w:noProof/>
          <w:color w:val="000000" w:themeColor="text1"/>
        </w:rPr>
      </w:pPr>
      <w:r w:rsidRPr="00F4637A">
        <w:rPr>
          <w:rFonts w:ascii="Times New Roman" w:hAnsi="Times New Roman" w:cs="Times New Roman"/>
          <w:noProof/>
          <w:color w:val="000000" w:themeColor="text1"/>
          <w:lang w:eastAsia="zh-CN"/>
        </w:rPr>
        <w:drawing>
          <wp:inline distT="0" distB="0" distL="0" distR="0" wp14:anchorId="5010C8D5" wp14:editId="2EF577EF">
            <wp:extent cx="1973403" cy="1882195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980217" cy="1888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1E74" w:rsidRPr="008D4518">
        <w:rPr>
          <w:rFonts w:ascii="Times New Roman" w:hAnsi="Times New Roman" w:cs="Times New Roman"/>
          <w:noProof/>
          <w:color w:val="000000" w:themeColor="text1"/>
        </w:rPr>
        <w:t xml:space="preserve"> </w:t>
      </w:r>
      <w:r w:rsidR="00D118E6" w:rsidRPr="00F4637A">
        <w:rPr>
          <w:noProof/>
          <w:color w:val="000000" w:themeColor="text1"/>
        </w:rPr>
        <w:t xml:space="preserve"> </w:t>
      </w:r>
      <w:r w:rsidR="00D118E6" w:rsidRPr="00F4637A">
        <w:rPr>
          <w:rFonts w:ascii="Times New Roman" w:hAnsi="Times New Roman" w:cs="Times New Roman"/>
          <w:noProof/>
          <w:color w:val="000000" w:themeColor="text1"/>
          <w:lang w:eastAsia="zh-CN"/>
        </w:rPr>
        <w:drawing>
          <wp:inline distT="0" distB="0" distL="0" distR="0" wp14:anchorId="0DBE5C57" wp14:editId="33466FB9">
            <wp:extent cx="2566035" cy="2557031"/>
            <wp:effectExtent l="0" t="0" r="0" b="8890"/>
            <wp:docPr id="2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1"/>
                    <pic:cNvPicPr>
                      <a:picLocks noChangeAspect="1"/>
                    </pic:cNvPicPr>
                  </pic:nvPicPr>
                  <pic:blipFill rotWithShape="1">
                    <a:blip r:embed="rId8"/>
                    <a:srcRect t="7189"/>
                    <a:stretch/>
                  </pic:blipFill>
                  <pic:spPr bwMode="auto">
                    <a:xfrm>
                      <a:off x="0" y="0"/>
                      <a:ext cx="2593865" cy="25847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485ED6" w14:textId="77777777" w:rsidR="00F10E1E" w:rsidRPr="008D4518" w:rsidRDefault="00F10E1E" w:rsidP="007F1E74">
      <w:pPr>
        <w:rPr>
          <w:rFonts w:ascii="Times New Roman" w:hAnsi="Times New Roman" w:cs="Times New Roman"/>
          <w:b/>
          <w:color w:val="000000" w:themeColor="text1"/>
        </w:rPr>
      </w:pPr>
    </w:p>
    <w:p w14:paraId="0FA77B0B" w14:textId="55CA114F" w:rsidR="00C069F2" w:rsidRPr="00F4637A" w:rsidRDefault="007F1E74" w:rsidP="007F1E74">
      <w:pPr>
        <w:rPr>
          <w:rFonts w:ascii="Times New Roman" w:hAnsi="Times New Roman" w:cs="Times New Roman"/>
          <w:b/>
          <w:color w:val="000000" w:themeColor="text1"/>
        </w:rPr>
      </w:pPr>
      <w:r w:rsidRPr="008D4518">
        <w:rPr>
          <w:rFonts w:ascii="Times New Roman" w:hAnsi="Times New Roman" w:cs="Times New Roman"/>
          <w:b/>
          <w:color w:val="000000" w:themeColor="text1"/>
        </w:rPr>
        <w:t xml:space="preserve">Figure S2. </w:t>
      </w:r>
      <w:r w:rsidR="00882498" w:rsidRPr="00F4637A">
        <w:rPr>
          <w:rFonts w:ascii="Times New Roman" w:eastAsia="Times New Roman" w:hAnsi="Times New Roman" w:cs="Times New Roman"/>
          <w:b/>
          <w:color w:val="000000" w:themeColor="text1"/>
        </w:rPr>
        <w:t>Mixing of DNTs from two different donors retains anti-leukemic function without alloreactivity against each other. A)</w:t>
      </w:r>
      <w:r w:rsidR="00882498" w:rsidRPr="00F4637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882498" w:rsidRPr="00F4637A">
        <w:rPr>
          <w:rFonts w:ascii="Times New Roman" w:eastAsia="Times New Roman" w:hAnsi="Times New Roman" w:cs="Times New Roman"/>
          <w:i/>
          <w:color w:val="000000" w:themeColor="text1"/>
        </w:rPr>
        <w:t>In vitro</w:t>
      </w:r>
      <w:r w:rsidR="00882498" w:rsidRPr="00F4637A">
        <w:rPr>
          <w:rFonts w:ascii="Times New Roman" w:eastAsia="Times New Roman" w:hAnsi="Times New Roman" w:cs="Times New Roman"/>
          <w:color w:val="000000" w:themeColor="text1"/>
        </w:rPr>
        <w:t xml:space="preserve"> flow cytometry based</w:t>
      </w:r>
      <w:r w:rsidR="00882498" w:rsidRPr="00F4637A">
        <w:rPr>
          <w:rFonts w:ascii="Times New Roman" w:eastAsia="Times New Roman" w:hAnsi="Times New Roman" w:cs="Times New Roman"/>
          <w:i/>
          <w:color w:val="000000" w:themeColor="text1"/>
        </w:rPr>
        <w:t xml:space="preserve"> </w:t>
      </w:r>
      <w:r w:rsidR="00882498" w:rsidRPr="00F4637A">
        <w:rPr>
          <w:rFonts w:ascii="Times New Roman" w:eastAsia="Times New Roman" w:hAnsi="Times New Roman" w:cs="Times New Roman"/>
          <w:color w:val="000000" w:themeColor="text1"/>
        </w:rPr>
        <w:t>killing assay conducted against AML cell line using HLA-A2</w:t>
      </w:r>
      <w:r w:rsidR="00882498" w:rsidRPr="00F4637A">
        <w:rPr>
          <w:rFonts w:ascii="Times New Roman" w:eastAsia="Times New Roman" w:hAnsi="Times New Roman" w:cs="Times New Roman"/>
          <w:color w:val="000000" w:themeColor="text1"/>
          <w:vertAlign w:val="superscript"/>
        </w:rPr>
        <w:t>-</w:t>
      </w:r>
      <w:r w:rsidR="00882498" w:rsidRPr="00F4637A">
        <w:rPr>
          <w:rFonts w:ascii="Times New Roman" w:eastAsia="Times New Roman" w:hAnsi="Times New Roman" w:cs="Times New Roman"/>
          <w:color w:val="000000" w:themeColor="text1"/>
        </w:rPr>
        <w:t xml:space="preserve"> DNTs, HLA-A2</w:t>
      </w:r>
      <w:r w:rsidR="00882498" w:rsidRPr="00F4637A">
        <w:rPr>
          <w:rFonts w:ascii="Times New Roman" w:eastAsia="Times New Roman" w:hAnsi="Times New Roman" w:cs="Times New Roman"/>
          <w:color w:val="000000" w:themeColor="text1"/>
          <w:vertAlign w:val="superscript"/>
        </w:rPr>
        <w:t>+</w:t>
      </w:r>
      <w:r w:rsidR="00882498" w:rsidRPr="00F4637A">
        <w:rPr>
          <w:rFonts w:ascii="Times New Roman" w:eastAsia="Times New Roman" w:hAnsi="Times New Roman" w:cs="Times New Roman"/>
          <w:color w:val="000000" w:themeColor="text1"/>
        </w:rPr>
        <w:t xml:space="preserve"> DNTs, and the two donor DNTs mixed at 1:1 ratio. </w:t>
      </w:r>
      <w:r w:rsidR="00882498" w:rsidRPr="00F4637A">
        <w:rPr>
          <w:rFonts w:ascii="Times New Roman" w:eastAsia="Times New Roman" w:hAnsi="Times New Roman" w:cs="Times New Roman"/>
          <w:b/>
          <w:color w:val="000000" w:themeColor="text1"/>
        </w:rPr>
        <w:t>B)</w:t>
      </w:r>
      <w:r w:rsidR="00882498" w:rsidRPr="00F4637A">
        <w:rPr>
          <w:rFonts w:ascii="Times New Roman" w:eastAsia="Times New Roman" w:hAnsi="Times New Roman" w:cs="Times New Roman"/>
          <w:color w:val="000000" w:themeColor="text1"/>
        </w:rPr>
        <w:t xml:space="preserve"> % dead DNTs from each donor with or without mixing was determined by flow cytometry after 2-hour co-incubation. The results are representative of two separate experiments using two different sets of HD DNTs.</w:t>
      </w:r>
      <w:r w:rsidR="00C069F2" w:rsidRPr="00F4637A">
        <w:rPr>
          <w:rFonts w:ascii="Times New Roman" w:hAnsi="Times New Roman" w:cs="Times New Roman"/>
          <w:b/>
          <w:color w:val="000000" w:themeColor="text1"/>
        </w:rPr>
        <w:br w:type="page"/>
      </w:r>
    </w:p>
    <w:p w14:paraId="1629A7C3" w14:textId="77777777" w:rsidR="003F7F59" w:rsidRPr="00F4637A" w:rsidRDefault="003F7F59" w:rsidP="002B6BD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272820D3" w14:textId="77777777" w:rsidR="003F7F59" w:rsidRPr="00F4637A" w:rsidRDefault="003F7F59" w:rsidP="002B6BD7">
      <w:pPr>
        <w:jc w:val="both"/>
        <w:rPr>
          <w:rFonts w:ascii="Times New Roman" w:hAnsi="Times New Roman" w:cs="Times New Roman"/>
          <w:b/>
          <w:color w:val="000000" w:themeColor="text1"/>
        </w:rPr>
      </w:pPr>
      <w:r w:rsidRPr="00F4637A">
        <w:rPr>
          <w:rFonts w:ascii="Times New Roman" w:hAnsi="Times New Roman" w:cs="Times New Roman"/>
          <w:b/>
          <w:noProof/>
          <w:color w:val="000000" w:themeColor="text1"/>
          <w:lang w:eastAsia="zh-CN"/>
        </w:rPr>
        <w:drawing>
          <wp:inline distT="0" distB="0" distL="0" distR="0" wp14:anchorId="77DB73E4" wp14:editId="38F9E8AA">
            <wp:extent cx="2590014" cy="1818640"/>
            <wp:effectExtent l="0" t="0" r="0" b="10160"/>
            <wp:docPr id="18444" name="그림 184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98446" cy="1824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4637A">
        <w:rPr>
          <w:rFonts w:ascii="Times New Roman" w:hAnsi="Times New Roman" w:cs="Times New Roman"/>
          <w:b/>
          <w:noProof/>
          <w:color w:val="000000" w:themeColor="text1"/>
          <w:lang w:eastAsia="zh-CN"/>
        </w:rPr>
        <w:drawing>
          <wp:inline distT="0" distB="0" distL="0" distR="0" wp14:anchorId="37219E76" wp14:editId="5663FB88">
            <wp:extent cx="3256142" cy="1908810"/>
            <wp:effectExtent l="0" t="0" r="0" b="0"/>
            <wp:docPr id="18454" name="그림 18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3909" cy="19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A67866" w14:textId="77777777" w:rsidR="003A401C" w:rsidRDefault="003A401C" w:rsidP="002B6BD7">
      <w:pPr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49801199" w14:textId="4406D66C" w:rsidR="00B27316" w:rsidRPr="00F4637A" w:rsidRDefault="003F7F59" w:rsidP="002B6BD7">
      <w:pPr>
        <w:jc w:val="both"/>
        <w:rPr>
          <w:rFonts w:ascii="Times New Roman" w:eastAsia="Malgun Gothic" w:hAnsi="Times New Roman" w:cs="Times New Roman"/>
          <w:b/>
          <w:bCs/>
          <w:color w:val="000000" w:themeColor="text1"/>
          <w:lang w:eastAsia="en-US"/>
        </w:rPr>
      </w:pPr>
      <w:r w:rsidRPr="00F4637A">
        <w:rPr>
          <w:rFonts w:ascii="Times New Roman" w:hAnsi="Times New Roman" w:cs="Times New Roman"/>
          <w:b/>
          <w:color w:val="000000" w:themeColor="text1"/>
        </w:rPr>
        <w:t xml:space="preserve">Figure </w:t>
      </w:r>
      <w:r w:rsidR="007F1E74" w:rsidRPr="00F4637A">
        <w:rPr>
          <w:rFonts w:ascii="Times New Roman" w:hAnsi="Times New Roman" w:cs="Times New Roman"/>
          <w:b/>
          <w:color w:val="000000" w:themeColor="text1"/>
        </w:rPr>
        <w:t>S3</w:t>
      </w:r>
      <w:r w:rsidRPr="00F4637A">
        <w:rPr>
          <w:rFonts w:ascii="Times New Roman" w:hAnsi="Times New Roman" w:cs="Times New Roman"/>
          <w:b/>
          <w:color w:val="000000" w:themeColor="text1"/>
        </w:rPr>
        <w:t xml:space="preserve">. </w:t>
      </w:r>
      <w:r w:rsidR="003E722F" w:rsidRPr="00F4637A">
        <w:rPr>
          <w:rFonts w:ascii="Times New Roman" w:hAnsi="Times New Roman" w:cs="Times New Roman"/>
          <w:b/>
          <w:color w:val="000000" w:themeColor="text1"/>
        </w:rPr>
        <w:t>Co-engrafted allogeneic CD8</w:t>
      </w:r>
      <w:r w:rsidR="003E722F" w:rsidRPr="001F52AC">
        <w:rPr>
          <w:rFonts w:ascii="Times New Roman" w:hAnsi="Times New Roman" w:cs="Times New Roman"/>
          <w:b/>
          <w:color w:val="000000" w:themeColor="text1"/>
          <w:vertAlign w:val="superscript"/>
        </w:rPr>
        <w:t>+</w:t>
      </w:r>
      <w:r w:rsidR="003E722F" w:rsidRPr="00F4637A">
        <w:rPr>
          <w:rFonts w:ascii="Times New Roman" w:hAnsi="Times New Roman" w:cs="Times New Roman"/>
          <w:b/>
          <w:color w:val="000000" w:themeColor="text1"/>
        </w:rPr>
        <w:t xml:space="preserve"> T cells are not cytotoxic against DNTs. 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Sublethally irradiated mice were infused with HLA-A2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+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PBMC and HLA-A2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-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DNTs. Four weeks post PBMC infusion, mice were sacrificed and cells </w:t>
      </w:r>
      <w:r w:rsidR="002B67F9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from 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spleens were pooled and HLA-A2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 xml:space="preserve">+ 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C</w:t>
      </w:r>
      <w:bookmarkStart w:id="3" w:name="_GoBack"/>
      <w:bookmarkEnd w:id="3"/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D8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+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T cells were isolated. Isolated CD8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+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T cells were used as effector cells against the HLA-A2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-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DNTs originally used for xenograft experiment in an </w:t>
      </w:r>
      <w:r w:rsidRPr="00F4637A">
        <w:rPr>
          <w:rFonts w:ascii="Times New Roman" w:eastAsia="Malgun Gothic" w:hAnsi="Times New Roman" w:cs="Times New Roman"/>
          <w:i/>
          <w:color w:val="000000" w:themeColor="text1"/>
          <w:lang w:eastAsia="en-US"/>
        </w:rPr>
        <w:t xml:space="preserve">in vitro 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killing assay at 4:1 CD</w:t>
      </w:r>
      <w:proofErr w:type="gramStart"/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8:DNT</w:t>
      </w:r>
      <w:proofErr w:type="gramEnd"/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for 14 hours. Flow plots show the viability of HLA-A2</w:t>
      </w:r>
      <w:r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-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DNTs with or without</w:t>
      </w:r>
      <w:r w:rsidR="002B67F9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coculture with</w:t>
      </w:r>
      <w:r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</w:t>
      </w:r>
      <w:r w:rsidR="000A083F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HLA-A2</w:t>
      </w:r>
      <w:r w:rsidR="000A083F"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+</w:t>
      </w:r>
      <w:r w:rsidR="000A083F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CD8</w:t>
      </w:r>
      <w:r w:rsidR="002B67F9" w:rsidRPr="00F4637A">
        <w:rPr>
          <w:rFonts w:ascii="Times New Roman" w:eastAsia="Malgun Gothic" w:hAnsi="Times New Roman" w:cs="Times New Roman"/>
          <w:color w:val="000000" w:themeColor="text1"/>
          <w:vertAlign w:val="superscript"/>
          <w:lang w:eastAsia="en-US"/>
        </w:rPr>
        <w:t>+</w:t>
      </w:r>
      <w:r w:rsidR="002B67F9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 xml:space="preserve"> T cells</w:t>
      </w:r>
      <w:r w:rsidR="000A083F" w:rsidRPr="00F4637A">
        <w:rPr>
          <w:rFonts w:ascii="Times New Roman" w:eastAsia="Malgun Gothic" w:hAnsi="Times New Roman" w:cs="Times New Roman"/>
          <w:color w:val="000000" w:themeColor="text1"/>
          <w:lang w:eastAsia="en-US"/>
        </w:rPr>
        <w:t>. Result shown is representative of two separate experiments.</w:t>
      </w:r>
    </w:p>
    <w:sectPr w:rsidR="00B27316" w:rsidRPr="00F4637A" w:rsidSect="0064146F">
      <w:pgSz w:w="12240" w:h="15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Zhang, Li">
    <w15:presenceInfo w15:providerId="AD" w15:userId="S-1-5-21-4045381702-3279626776-437863850-148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bordersDoNotSurroundHeader/>
  <w:bordersDoNotSurroundFooter/>
  <w:proofState w:spelling="clean" w:grammar="clean"/>
  <w:trackRevisions/>
  <w:defaultTabStop w:val="800"/>
  <w:drawingGridVerticalSpacing w:val="2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F59"/>
    <w:rsid w:val="0001244A"/>
    <w:rsid w:val="00027E69"/>
    <w:rsid w:val="00065011"/>
    <w:rsid w:val="0009615C"/>
    <w:rsid w:val="000A083F"/>
    <w:rsid w:val="000D2476"/>
    <w:rsid w:val="00101BAD"/>
    <w:rsid w:val="00165207"/>
    <w:rsid w:val="00174AF3"/>
    <w:rsid w:val="001752F8"/>
    <w:rsid w:val="0018008C"/>
    <w:rsid w:val="0018598D"/>
    <w:rsid w:val="001A1F7F"/>
    <w:rsid w:val="001B623E"/>
    <w:rsid w:val="001C0AF9"/>
    <w:rsid w:val="001C4BEC"/>
    <w:rsid w:val="001F52AC"/>
    <w:rsid w:val="00205715"/>
    <w:rsid w:val="002210C0"/>
    <w:rsid w:val="00235877"/>
    <w:rsid w:val="00260459"/>
    <w:rsid w:val="002B67F9"/>
    <w:rsid w:val="002B6BD7"/>
    <w:rsid w:val="002E0182"/>
    <w:rsid w:val="002E0D94"/>
    <w:rsid w:val="003114E4"/>
    <w:rsid w:val="003131D9"/>
    <w:rsid w:val="0035052B"/>
    <w:rsid w:val="0036107E"/>
    <w:rsid w:val="003737F5"/>
    <w:rsid w:val="00376931"/>
    <w:rsid w:val="0038646E"/>
    <w:rsid w:val="003A401C"/>
    <w:rsid w:val="003C5AB6"/>
    <w:rsid w:val="003C6584"/>
    <w:rsid w:val="003D065D"/>
    <w:rsid w:val="003E722F"/>
    <w:rsid w:val="003F7F59"/>
    <w:rsid w:val="004016E2"/>
    <w:rsid w:val="0043402D"/>
    <w:rsid w:val="00437671"/>
    <w:rsid w:val="00480659"/>
    <w:rsid w:val="00483C80"/>
    <w:rsid w:val="00493319"/>
    <w:rsid w:val="004A2D46"/>
    <w:rsid w:val="004B2DF7"/>
    <w:rsid w:val="004C56BE"/>
    <w:rsid w:val="004E052A"/>
    <w:rsid w:val="004F25AA"/>
    <w:rsid w:val="004F40C8"/>
    <w:rsid w:val="005052B8"/>
    <w:rsid w:val="005463EF"/>
    <w:rsid w:val="005519D4"/>
    <w:rsid w:val="005715AA"/>
    <w:rsid w:val="005857AE"/>
    <w:rsid w:val="0058776E"/>
    <w:rsid w:val="00593174"/>
    <w:rsid w:val="00605649"/>
    <w:rsid w:val="00631E34"/>
    <w:rsid w:val="0064146F"/>
    <w:rsid w:val="00670963"/>
    <w:rsid w:val="006B0B67"/>
    <w:rsid w:val="006B6729"/>
    <w:rsid w:val="006E1111"/>
    <w:rsid w:val="006F4AAA"/>
    <w:rsid w:val="007B4A61"/>
    <w:rsid w:val="007F1E74"/>
    <w:rsid w:val="007F7304"/>
    <w:rsid w:val="00801EA4"/>
    <w:rsid w:val="00820EB2"/>
    <w:rsid w:val="008368C8"/>
    <w:rsid w:val="008674B9"/>
    <w:rsid w:val="00870036"/>
    <w:rsid w:val="00882498"/>
    <w:rsid w:val="008C2BDA"/>
    <w:rsid w:val="008D4518"/>
    <w:rsid w:val="008F6F01"/>
    <w:rsid w:val="00917469"/>
    <w:rsid w:val="00926B50"/>
    <w:rsid w:val="00936D43"/>
    <w:rsid w:val="009536D9"/>
    <w:rsid w:val="00955CA9"/>
    <w:rsid w:val="00960FD9"/>
    <w:rsid w:val="009718A5"/>
    <w:rsid w:val="00977735"/>
    <w:rsid w:val="0098321A"/>
    <w:rsid w:val="009A7251"/>
    <w:rsid w:val="009B1E45"/>
    <w:rsid w:val="00A2100E"/>
    <w:rsid w:val="00A21188"/>
    <w:rsid w:val="00A402C9"/>
    <w:rsid w:val="00A7008B"/>
    <w:rsid w:val="00AC6069"/>
    <w:rsid w:val="00B07CB8"/>
    <w:rsid w:val="00B27316"/>
    <w:rsid w:val="00B34805"/>
    <w:rsid w:val="00B876A6"/>
    <w:rsid w:val="00BA59B4"/>
    <w:rsid w:val="00BA6711"/>
    <w:rsid w:val="00BC1B41"/>
    <w:rsid w:val="00BC499C"/>
    <w:rsid w:val="00BD704B"/>
    <w:rsid w:val="00BF5D83"/>
    <w:rsid w:val="00BF705C"/>
    <w:rsid w:val="00C00566"/>
    <w:rsid w:val="00C006A6"/>
    <w:rsid w:val="00C0112D"/>
    <w:rsid w:val="00C0507C"/>
    <w:rsid w:val="00C069F2"/>
    <w:rsid w:val="00C114A1"/>
    <w:rsid w:val="00C1507B"/>
    <w:rsid w:val="00C35860"/>
    <w:rsid w:val="00C35B2C"/>
    <w:rsid w:val="00C41840"/>
    <w:rsid w:val="00C651D9"/>
    <w:rsid w:val="00CA310A"/>
    <w:rsid w:val="00CA702E"/>
    <w:rsid w:val="00CC38EC"/>
    <w:rsid w:val="00D118E6"/>
    <w:rsid w:val="00D307C6"/>
    <w:rsid w:val="00D777EB"/>
    <w:rsid w:val="00D86E44"/>
    <w:rsid w:val="00DA0BBB"/>
    <w:rsid w:val="00DC2CAC"/>
    <w:rsid w:val="00DC5221"/>
    <w:rsid w:val="00E12789"/>
    <w:rsid w:val="00E201CE"/>
    <w:rsid w:val="00E5258C"/>
    <w:rsid w:val="00E7782E"/>
    <w:rsid w:val="00E91FBB"/>
    <w:rsid w:val="00EB28CA"/>
    <w:rsid w:val="00EC7595"/>
    <w:rsid w:val="00EF4357"/>
    <w:rsid w:val="00F02C5A"/>
    <w:rsid w:val="00F03AED"/>
    <w:rsid w:val="00F10E1E"/>
    <w:rsid w:val="00F15D60"/>
    <w:rsid w:val="00F21B18"/>
    <w:rsid w:val="00F429B9"/>
    <w:rsid w:val="00F4637A"/>
    <w:rsid w:val="00F874A8"/>
    <w:rsid w:val="00FB1AE9"/>
    <w:rsid w:val="00FB5175"/>
    <w:rsid w:val="00FD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35973"/>
  <w14:defaultImageDpi w14:val="32767"/>
  <w15:docId w15:val="{9E1EA336-8485-734B-B9BD-F76D762C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7F59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F59"/>
    <w:pPr>
      <w:ind w:leftChars="400" w:left="8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6069"/>
    <w:rPr>
      <w:rFonts w:ascii="Batang" w:eastAsia="Batang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069"/>
    <w:rPr>
      <w:rFonts w:ascii="Batang" w:eastAsia="Batang"/>
      <w:kern w:val="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700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00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008B"/>
    <w:rPr>
      <w:kern w:val="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00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008B"/>
    <w:rPr>
      <w:b/>
      <w:bCs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245</Words>
  <Characters>1401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UHN Research</Company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 Lee</dc:creator>
  <cp:lastModifiedBy>Jong Lee</cp:lastModifiedBy>
  <cp:revision>2</cp:revision>
  <dcterms:created xsi:type="dcterms:W3CDTF">2018-11-19T18:22:00Z</dcterms:created>
  <dcterms:modified xsi:type="dcterms:W3CDTF">2018-11-19T18:22:00Z</dcterms:modified>
</cp:coreProperties>
</file>