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F46" w:rsidRPr="004E118C" w:rsidRDefault="00956F46" w:rsidP="002A418D">
      <w:pPr>
        <w:spacing w:line="240" w:lineRule="auto"/>
        <w:rPr>
          <w:rFonts w:ascii="Times New Roman" w:hAnsi="Times New Roman" w:cs="Times New Roman"/>
          <w:b/>
          <w:sz w:val="24"/>
          <w:szCs w:val="24"/>
        </w:rPr>
      </w:pPr>
      <w:r w:rsidRPr="004E118C">
        <w:rPr>
          <w:rFonts w:ascii="Times New Roman" w:hAnsi="Times New Roman" w:cs="Times New Roman"/>
          <w:b/>
          <w:sz w:val="24"/>
          <w:szCs w:val="24"/>
        </w:rPr>
        <w:t>Revisions</w:t>
      </w:r>
      <w:r w:rsidR="008069FC" w:rsidRPr="004E118C">
        <w:rPr>
          <w:rFonts w:ascii="Times New Roman" w:hAnsi="Times New Roman" w:cs="Times New Roman"/>
          <w:b/>
          <w:sz w:val="24"/>
          <w:szCs w:val="24"/>
        </w:rPr>
        <w:t xml:space="preserve"> March</w:t>
      </w:r>
      <w:del w:id="0" w:author="Miller, Patricia (NIH/NCI) [E]" w:date="2019-01-16T12:01:00Z">
        <w:r w:rsidR="00795407" w:rsidRPr="00766DAA" w:rsidDel="00C25113">
          <w:rPr>
            <w:rFonts w:ascii="Times New Roman" w:hAnsi="Times New Roman" w:cs="Times New Roman"/>
            <w:b/>
            <w:sz w:val="24"/>
            <w:szCs w:val="24"/>
          </w:rPr>
          <w:delText>uary</w:delText>
        </w:r>
      </w:del>
      <w:r w:rsidRPr="00766DAA">
        <w:rPr>
          <w:rFonts w:ascii="Times New Roman" w:hAnsi="Times New Roman" w:cs="Times New Roman"/>
          <w:b/>
          <w:sz w:val="24"/>
          <w:szCs w:val="24"/>
        </w:rPr>
        <w:t>, 201</w:t>
      </w:r>
      <w:r w:rsidR="00795407" w:rsidRPr="004E118C">
        <w:rPr>
          <w:rFonts w:ascii="Times New Roman" w:hAnsi="Times New Roman" w:cs="Times New Roman"/>
          <w:b/>
          <w:sz w:val="24"/>
          <w:szCs w:val="24"/>
        </w:rPr>
        <w:t>9</w:t>
      </w:r>
      <w:r w:rsidRPr="004E118C">
        <w:rPr>
          <w:rFonts w:ascii="Times New Roman" w:hAnsi="Times New Roman" w:cs="Times New Roman"/>
          <w:b/>
          <w:sz w:val="24"/>
          <w:szCs w:val="24"/>
        </w:rPr>
        <w:t xml:space="preserve"> (TRACK</w:t>
      </w:r>
      <w:r w:rsidR="008069FC" w:rsidRPr="004E118C">
        <w:rPr>
          <w:rFonts w:ascii="Times New Roman" w:hAnsi="Times New Roman" w:cs="Times New Roman"/>
          <w:b/>
          <w:sz w:val="24"/>
          <w:szCs w:val="24"/>
        </w:rPr>
        <w:t>ED CHANGES)</w:t>
      </w:r>
    </w:p>
    <w:p w:rsidR="002A418D" w:rsidRPr="004E118C" w:rsidRDefault="002A418D" w:rsidP="002A418D">
      <w:pPr>
        <w:spacing w:line="240" w:lineRule="auto"/>
        <w:rPr>
          <w:rFonts w:ascii="Times New Roman" w:hAnsi="Times New Roman" w:cs="Times New Roman"/>
          <w:b/>
          <w:sz w:val="24"/>
          <w:szCs w:val="24"/>
        </w:rPr>
      </w:pPr>
      <w:del w:id="1" w:author="Miller, Patricia (NIH/NCI) [E]" w:date="2018-12-06T09:01:00Z">
        <w:r w:rsidRPr="004E118C" w:rsidDel="00234A65">
          <w:rPr>
            <w:rFonts w:ascii="Times New Roman" w:hAnsi="Times New Roman" w:cs="Times New Roman"/>
            <w:b/>
            <w:sz w:val="24"/>
            <w:szCs w:val="24"/>
          </w:rPr>
          <w:delText>IL-15 by continuous infusion to patients with cancer induce</w:delText>
        </w:r>
        <w:r w:rsidR="001F091D" w:rsidRPr="004E118C" w:rsidDel="00234A65">
          <w:rPr>
            <w:rFonts w:ascii="Times New Roman" w:hAnsi="Times New Roman" w:cs="Times New Roman"/>
            <w:b/>
            <w:sz w:val="24"/>
            <w:szCs w:val="24"/>
          </w:rPr>
          <w:delText>d</w:delText>
        </w:r>
        <w:r w:rsidRPr="004E118C" w:rsidDel="00234A65">
          <w:rPr>
            <w:rFonts w:ascii="Times New Roman" w:hAnsi="Times New Roman" w:cs="Times New Roman"/>
            <w:b/>
            <w:sz w:val="24"/>
            <w:szCs w:val="24"/>
          </w:rPr>
          <w:delText xml:space="preserve"> massive NK-cell expansion: Implications for combination therapy of IL-15 plus anticancer monoclonal antibodies</w:delText>
        </w:r>
      </w:del>
      <w:ins w:id="2" w:author="Miller, Patricia (NIH/NCI) [E]" w:date="2018-12-06T09:01:00Z">
        <w:r w:rsidR="00234A65" w:rsidRPr="004E118C">
          <w:rPr>
            <w:rFonts w:ascii="Times New Roman" w:hAnsi="Times New Roman" w:cs="Times New Roman"/>
            <w:b/>
            <w:sz w:val="24"/>
            <w:szCs w:val="24"/>
          </w:rPr>
          <w:t>IL-15 by continuous i</w:t>
        </w:r>
      </w:ins>
      <w:ins w:id="3" w:author="Miller, Patricia (NIH/NCI) [E]" w:date="2019-03-07T14:55:00Z">
        <w:r w:rsidR="00B3171B" w:rsidRPr="004E118C">
          <w:rPr>
            <w:rFonts w:ascii="Times New Roman" w:hAnsi="Times New Roman" w:cs="Times New Roman"/>
            <w:b/>
            <w:sz w:val="24"/>
            <w:szCs w:val="24"/>
          </w:rPr>
          <w:t>.v. i</w:t>
        </w:r>
      </w:ins>
      <w:ins w:id="4" w:author="Miller, Patricia (NIH/NCI) [E]" w:date="2018-12-06T09:01:00Z">
        <w:r w:rsidR="00234A65" w:rsidRPr="004E118C">
          <w:rPr>
            <w:rFonts w:ascii="Times New Roman" w:hAnsi="Times New Roman" w:cs="Times New Roman"/>
            <w:b/>
            <w:sz w:val="24"/>
            <w:szCs w:val="24"/>
          </w:rPr>
          <w:t xml:space="preserve">nfusion to </w:t>
        </w:r>
      </w:ins>
      <w:ins w:id="5" w:author="Miller, Patricia (NIH/NCI) [E]" w:date="2019-03-07T14:55:00Z">
        <w:r w:rsidR="00B3171B" w:rsidRPr="004E118C">
          <w:rPr>
            <w:rFonts w:ascii="Times New Roman" w:hAnsi="Times New Roman" w:cs="Times New Roman"/>
            <w:b/>
            <w:sz w:val="24"/>
            <w:szCs w:val="24"/>
          </w:rPr>
          <w:t xml:space="preserve">adult </w:t>
        </w:r>
      </w:ins>
      <w:ins w:id="6" w:author="Miller, Patricia (NIH/NCI) [E]" w:date="2018-12-06T09:01:00Z">
        <w:r w:rsidR="00234A65" w:rsidRPr="004E118C">
          <w:rPr>
            <w:rFonts w:ascii="Times New Roman" w:hAnsi="Times New Roman" w:cs="Times New Roman"/>
            <w:b/>
            <w:sz w:val="24"/>
            <w:szCs w:val="24"/>
          </w:rPr>
          <w:t xml:space="preserve">patients with </w:t>
        </w:r>
      </w:ins>
      <w:ins w:id="7" w:author="Miller, Patricia (NIH/NCI) [E]" w:date="2019-03-07T14:55:00Z">
        <w:r w:rsidR="00B3171B" w:rsidRPr="004E118C">
          <w:rPr>
            <w:rFonts w:ascii="Times New Roman" w:hAnsi="Times New Roman" w:cs="Times New Roman"/>
            <w:b/>
            <w:sz w:val="24"/>
            <w:szCs w:val="24"/>
          </w:rPr>
          <w:t>solid tumors in a Phase I trial induced</w:t>
        </w:r>
      </w:ins>
      <w:ins w:id="8" w:author="Miller, Patricia (NIH/NCI) [E]" w:date="2019-03-07T14:56:00Z">
        <w:r w:rsidR="00B3171B" w:rsidRPr="004E118C">
          <w:rPr>
            <w:rFonts w:ascii="Times New Roman" w:hAnsi="Times New Roman" w:cs="Times New Roman"/>
            <w:b/>
            <w:sz w:val="24"/>
            <w:szCs w:val="24"/>
          </w:rPr>
          <w:t xml:space="preserve"> </w:t>
        </w:r>
      </w:ins>
      <w:ins w:id="9" w:author="Miller, Patricia (NIH/NCI) [E]" w:date="2019-03-07T14:55:00Z">
        <w:r w:rsidR="00B3171B" w:rsidRPr="004E118C">
          <w:rPr>
            <w:rFonts w:ascii="Times New Roman" w:hAnsi="Times New Roman" w:cs="Times New Roman"/>
            <w:b/>
            <w:sz w:val="24"/>
            <w:szCs w:val="24"/>
          </w:rPr>
          <w:t xml:space="preserve">dramatic </w:t>
        </w:r>
      </w:ins>
      <w:ins w:id="10" w:author="Miller, Patricia (NIH/NCI) [E]" w:date="2019-03-07T14:56:00Z">
        <w:r w:rsidR="00B3171B" w:rsidRPr="004E118C">
          <w:rPr>
            <w:rFonts w:ascii="Times New Roman" w:hAnsi="Times New Roman" w:cs="Times New Roman"/>
            <w:b/>
            <w:sz w:val="24"/>
            <w:szCs w:val="24"/>
          </w:rPr>
          <w:t>NK cell subset expansion</w:t>
        </w:r>
      </w:ins>
      <w:r w:rsidRPr="004E118C">
        <w:rPr>
          <w:rFonts w:ascii="Times New Roman" w:hAnsi="Times New Roman" w:cs="Times New Roman"/>
          <w:b/>
          <w:sz w:val="24"/>
          <w:szCs w:val="24"/>
        </w:rPr>
        <w:t xml:space="preserve">  </w:t>
      </w:r>
    </w:p>
    <w:p w:rsidR="008E6A35" w:rsidRPr="004E118C" w:rsidRDefault="008E6A35" w:rsidP="008E6A35">
      <w:pPr>
        <w:spacing w:line="240" w:lineRule="auto"/>
        <w:rPr>
          <w:rFonts w:ascii="Times New Roman" w:hAnsi="Times New Roman"/>
          <w:sz w:val="24"/>
        </w:rPr>
      </w:pPr>
      <w:r w:rsidRPr="004E118C">
        <w:rPr>
          <w:rFonts w:ascii="Times New Roman" w:hAnsi="Times New Roman"/>
          <w:sz w:val="24"/>
        </w:rPr>
        <w:t>Kevin C. Conlon</w:t>
      </w:r>
      <w:r w:rsidRPr="004E118C">
        <w:rPr>
          <w:rFonts w:ascii="Times New Roman" w:hAnsi="Times New Roman"/>
          <w:sz w:val="24"/>
          <w:vertAlign w:val="superscript"/>
        </w:rPr>
        <w:t>1</w:t>
      </w:r>
      <w:r w:rsidRPr="004E118C">
        <w:rPr>
          <w:rFonts w:ascii="Times New Roman" w:hAnsi="Times New Roman"/>
          <w:sz w:val="24"/>
        </w:rPr>
        <w:t>, E. Lake Potter</w:t>
      </w:r>
      <w:r w:rsidRPr="004E118C">
        <w:rPr>
          <w:rFonts w:ascii="Times New Roman" w:hAnsi="Times New Roman"/>
          <w:sz w:val="24"/>
          <w:vertAlign w:val="superscript"/>
        </w:rPr>
        <w:t>2</w:t>
      </w:r>
      <w:r w:rsidRPr="004E118C">
        <w:rPr>
          <w:rFonts w:ascii="Times New Roman" w:hAnsi="Times New Roman"/>
          <w:sz w:val="24"/>
        </w:rPr>
        <w:t>, Stefania Pittaluga</w:t>
      </w:r>
      <w:r w:rsidRPr="004E118C">
        <w:rPr>
          <w:rFonts w:ascii="Times New Roman" w:hAnsi="Times New Roman"/>
          <w:sz w:val="24"/>
          <w:vertAlign w:val="superscript"/>
        </w:rPr>
        <w:t>3</w:t>
      </w:r>
      <w:r w:rsidRPr="004E118C">
        <w:rPr>
          <w:rFonts w:ascii="Times New Roman" w:hAnsi="Times New Roman"/>
          <w:sz w:val="24"/>
        </w:rPr>
        <w:t>, Chyi-Chia Richard Lee</w:t>
      </w:r>
      <w:r w:rsidRPr="004E118C">
        <w:rPr>
          <w:rFonts w:ascii="Times New Roman" w:hAnsi="Times New Roman"/>
          <w:sz w:val="24"/>
          <w:vertAlign w:val="superscript"/>
        </w:rPr>
        <w:t>3</w:t>
      </w:r>
      <w:r w:rsidRPr="004E118C">
        <w:rPr>
          <w:rFonts w:ascii="Times New Roman" w:hAnsi="Times New Roman"/>
          <w:sz w:val="24"/>
        </w:rPr>
        <w:t>, Milos D. Miljkovic</w:t>
      </w:r>
      <w:r w:rsidRPr="004E118C">
        <w:rPr>
          <w:rFonts w:ascii="Times New Roman" w:hAnsi="Times New Roman"/>
          <w:sz w:val="24"/>
          <w:vertAlign w:val="superscript"/>
        </w:rPr>
        <w:t>1</w:t>
      </w:r>
      <w:r w:rsidRPr="004E118C">
        <w:rPr>
          <w:rFonts w:ascii="Times New Roman" w:hAnsi="Times New Roman"/>
          <w:sz w:val="24"/>
        </w:rPr>
        <w:t>, Thomas A. Fleisher</w:t>
      </w:r>
      <w:r w:rsidRPr="004E118C">
        <w:rPr>
          <w:rFonts w:ascii="Times New Roman" w:hAnsi="Times New Roman"/>
          <w:sz w:val="24"/>
          <w:vertAlign w:val="superscript"/>
        </w:rPr>
        <w:t>4</w:t>
      </w:r>
      <w:r w:rsidRPr="004E118C">
        <w:rPr>
          <w:rFonts w:ascii="Times New Roman" w:hAnsi="Times New Roman"/>
          <w:sz w:val="24"/>
        </w:rPr>
        <w:t>, Sigrid Dubois</w:t>
      </w:r>
      <w:r w:rsidRPr="004E118C">
        <w:rPr>
          <w:rFonts w:ascii="Times New Roman" w:hAnsi="Times New Roman"/>
          <w:sz w:val="24"/>
          <w:vertAlign w:val="superscript"/>
        </w:rPr>
        <w:t>1</w:t>
      </w:r>
      <w:r w:rsidRPr="004E118C">
        <w:rPr>
          <w:rFonts w:ascii="Times New Roman" w:hAnsi="Times New Roman"/>
          <w:sz w:val="24"/>
        </w:rPr>
        <w:t>, Bonita R. Bryant</w:t>
      </w:r>
      <w:r w:rsidRPr="004E118C">
        <w:rPr>
          <w:rFonts w:ascii="Times New Roman" w:hAnsi="Times New Roman"/>
          <w:sz w:val="24"/>
          <w:vertAlign w:val="superscript"/>
        </w:rPr>
        <w:t>1</w:t>
      </w:r>
      <w:r w:rsidRPr="004E118C">
        <w:rPr>
          <w:rFonts w:ascii="Times New Roman" w:hAnsi="Times New Roman"/>
          <w:sz w:val="24"/>
        </w:rPr>
        <w:t>, Michael N. Petrus</w:t>
      </w:r>
      <w:r w:rsidRPr="004E118C">
        <w:rPr>
          <w:rFonts w:ascii="Times New Roman" w:hAnsi="Times New Roman"/>
          <w:sz w:val="24"/>
          <w:vertAlign w:val="superscript"/>
        </w:rPr>
        <w:t>1</w:t>
      </w:r>
      <w:r w:rsidRPr="004E118C">
        <w:rPr>
          <w:rFonts w:ascii="Times New Roman" w:hAnsi="Times New Roman"/>
          <w:sz w:val="24"/>
        </w:rPr>
        <w:t>, Liyanage P. Perera</w:t>
      </w:r>
      <w:r w:rsidRPr="004E118C">
        <w:rPr>
          <w:rFonts w:ascii="Times New Roman" w:hAnsi="Times New Roman"/>
          <w:sz w:val="24"/>
          <w:vertAlign w:val="superscript"/>
        </w:rPr>
        <w:t>1</w:t>
      </w:r>
      <w:r w:rsidRPr="004E118C">
        <w:rPr>
          <w:rFonts w:ascii="Times New Roman" w:hAnsi="Times New Roman"/>
          <w:sz w:val="24"/>
        </w:rPr>
        <w:t>, Jennifer Hsu</w:t>
      </w:r>
      <w:r w:rsidRPr="004E118C">
        <w:rPr>
          <w:rFonts w:ascii="Times New Roman" w:hAnsi="Times New Roman"/>
          <w:sz w:val="24"/>
          <w:vertAlign w:val="superscript"/>
        </w:rPr>
        <w:t>1</w:t>
      </w:r>
      <w:r w:rsidRPr="004E118C">
        <w:rPr>
          <w:rFonts w:ascii="Times New Roman" w:hAnsi="Times New Roman"/>
          <w:sz w:val="24"/>
        </w:rPr>
        <w:t>, William D. Figg Sr</w:t>
      </w:r>
      <w:r w:rsidRPr="004E118C">
        <w:rPr>
          <w:rFonts w:ascii="Times New Roman" w:hAnsi="Times New Roman"/>
          <w:sz w:val="24"/>
          <w:vertAlign w:val="superscript"/>
        </w:rPr>
        <w:t>5</w:t>
      </w:r>
      <w:r w:rsidRPr="004E118C">
        <w:rPr>
          <w:rFonts w:ascii="Times New Roman" w:hAnsi="Times New Roman"/>
          <w:sz w:val="24"/>
        </w:rPr>
        <w:t>, Cody J. Peer</w:t>
      </w:r>
      <w:r w:rsidRPr="004E118C">
        <w:rPr>
          <w:rFonts w:ascii="Times New Roman" w:hAnsi="Times New Roman"/>
          <w:sz w:val="24"/>
          <w:vertAlign w:val="superscript"/>
        </w:rPr>
        <w:t>5</w:t>
      </w:r>
      <w:r w:rsidRPr="004E118C">
        <w:rPr>
          <w:rFonts w:ascii="Times New Roman" w:hAnsi="Times New Roman"/>
          <w:sz w:val="24"/>
        </w:rPr>
        <w:t>, Joanna H. Shih</w:t>
      </w:r>
      <w:r w:rsidRPr="004E118C">
        <w:rPr>
          <w:rFonts w:ascii="Times New Roman" w:hAnsi="Times New Roman"/>
          <w:sz w:val="24"/>
          <w:vertAlign w:val="superscript"/>
        </w:rPr>
        <w:t>6</w:t>
      </w:r>
      <w:r w:rsidRPr="004E118C">
        <w:rPr>
          <w:rFonts w:ascii="Times New Roman" w:hAnsi="Times New Roman"/>
          <w:sz w:val="24"/>
        </w:rPr>
        <w:t>, Jason L. Yovandich</w:t>
      </w:r>
      <w:r w:rsidRPr="004E118C">
        <w:rPr>
          <w:rFonts w:ascii="Times New Roman" w:hAnsi="Times New Roman"/>
          <w:sz w:val="24"/>
          <w:vertAlign w:val="superscript"/>
        </w:rPr>
        <w:t>7</w:t>
      </w:r>
      <w:r w:rsidRPr="004E118C">
        <w:rPr>
          <w:rFonts w:ascii="Times New Roman" w:hAnsi="Times New Roman"/>
          <w:sz w:val="24"/>
        </w:rPr>
        <w:t>, Stephen P. Creekmore</w:t>
      </w:r>
      <w:r w:rsidRPr="004E118C">
        <w:rPr>
          <w:rFonts w:ascii="Times New Roman" w:hAnsi="Times New Roman"/>
          <w:sz w:val="24"/>
          <w:vertAlign w:val="superscript"/>
        </w:rPr>
        <w:t>7</w:t>
      </w:r>
      <w:r w:rsidRPr="004E118C">
        <w:rPr>
          <w:rFonts w:ascii="Times New Roman" w:hAnsi="Times New Roman"/>
          <w:sz w:val="24"/>
        </w:rPr>
        <w:t>, Mario Roederer</w:t>
      </w:r>
      <w:r w:rsidRPr="004E118C">
        <w:rPr>
          <w:rFonts w:ascii="Times New Roman" w:hAnsi="Times New Roman"/>
          <w:sz w:val="24"/>
          <w:vertAlign w:val="superscript"/>
        </w:rPr>
        <w:t>2</w:t>
      </w:r>
      <w:r w:rsidRPr="004E118C">
        <w:rPr>
          <w:rFonts w:ascii="Times New Roman" w:hAnsi="Times New Roman"/>
          <w:sz w:val="24"/>
        </w:rPr>
        <w:t xml:space="preserve"> and Thomas A. Waldmann</w:t>
      </w:r>
      <w:r w:rsidRPr="004E118C">
        <w:rPr>
          <w:rFonts w:ascii="Times New Roman" w:hAnsi="Times New Roman"/>
          <w:sz w:val="24"/>
          <w:vertAlign w:val="superscript"/>
        </w:rPr>
        <w:t>1, 8</w:t>
      </w:r>
      <w:r w:rsidRPr="004E118C">
        <w:rPr>
          <w:rFonts w:ascii="Times New Roman" w:hAnsi="Times New Roman"/>
          <w:sz w:val="24"/>
        </w:rPr>
        <w:t xml:space="preserve"> </w:t>
      </w:r>
    </w:p>
    <w:p w:rsidR="00026072" w:rsidRPr="004E118C" w:rsidRDefault="00026072" w:rsidP="00026072">
      <w:pPr>
        <w:widowControl w:val="0"/>
        <w:tabs>
          <w:tab w:val="left" w:pos="1180"/>
        </w:tabs>
        <w:kinsoku w:val="0"/>
        <w:overflowPunct w:val="0"/>
        <w:autoSpaceDE w:val="0"/>
        <w:autoSpaceDN w:val="0"/>
        <w:adjustRightInd w:val="0"/>
        <w:spacing w:after="0" w:line="360" w:lineRule="auto"/>
        <w:rPr>
          <w:rFonts w:ascii="Times New Roman" w:eastAsiaTheme="minorEastAsia" w:hAnsi="Times New Roman" w:cs="Times New Roman"/>
          <w:b/>
          <w:sz w:val="24"/>
          <w:szCs w:val="24"/>
        </w:rPr>
      </w:pPr>
      <w:r w:rsidRPr="004E118C">
        <w:rPr>
          <w:rFonts w:ascii="Times New Roman" w:eastAsiaTheme="minorEastAsia" w:hAnsi="Times New Roman" w:cs="Times New Roman"/>
          <w:b/>
          <w:sz w:val="24"/>
          <w:szCs w:val="24"/>
        </w:rPr>
        <w:t xml:space="preserve">Supplementary </w:t>
      </w:r>
      <w:r w:rsidR="00E03884" w:rsidRPr="004E118C">
        <w:rPr>
          <w:rFonts w:ascii="Times New Roman" w:eastAsiaTheme="minorEastAsia" w:hAnsi="Times New Roman" w:cs="Times New Roman"/>
          <w:b/>
          <w:sz w:val="24"/>
          <w:szCs w:val="24"/>
        </w:rPr>
        <w:t>Data</w:t>
      </w:r>
    </w:p>
    <w:p w:rsidR="00E03884" w:rsidRPr="004E118C" w:rsidRDefault="00E03884" w:rsidP="00026072">
      <w:pPr>
        <w:widowControl w:val="0"/>
        <w:tabs>
          <w:tab w:val="left" w:pos="1180"/>
        </w:tabs>
        <w:kinsoku w:val="0"/>
        <w:overflowPunct w:val="0"/>
        <w:autoSpaceDE w:val="0"/>
        <w:autoSpaceDN w:val="0"/>
        <w:adjustRightInd w:val="0"/>
        <w:spacing w:after="0" w:line="360" w:lineRule="auto"/>
        <w:rPr>
          <w:rFonts w:ascii="Times New Roman" w:eastAsiaTheme="minorEastAsia" w:hAnsi="Times New Roman" w:cs="Times New Roman"/>
          <w:b/>
          <w:sz w:val="24"/>
          <w:szCs w:val="24"/>
        </w:rPr>
      </w:pPr>
      <w:r w:rsidRPr="004E118C">
        <w:rPr>
          <w:rFonts w:ascii="Times New Roman" w:eastAsiaTheme="minorEastAsia" w:hAnsi="Times New Roman" w:cs="Times New Roman"/>
          <w:b/>
          <w:sz w:val="24"/>
          <w:szCs w:val="24"/>
        </w:rPr>
        <w:t>Supplementary Methods and Materials</w:t>
      </w:r>
    </w:p>
    <w:p w:rsidR="00123B5C" w:rsidRPr="004E118C" w:rsidDel="00123B5C" w:rsidRDefault="00556CB9" w:rsidP="00C54CB7">
      <w:pPr>
        <w:spacing w:line="240" w:lineRule="auto"/>
        <w:rPr>
          <w:del w:id="11" w:author="Miller, Patricia (NIH/NCI) [E]" w:date="2019-03-22T09:48:00Z"/>
          <w:rFonts w:ascii="Times New Roman" w:hAnsi="Times New Roman" w:cs="Times New Roman"/>
          <w:b/>
          <w:sz w:val="24"/>
          <w:szCs w:val="24"/>
        </w:rPr>
        <w:pPrChange w:id="12" w:author="Miller, Patricia (NIH/NCI) [E]" w:date="2019-03-22T10:48:00Z">
          <w:pPr>
            <w:spacing w:line="240" w:lineRule="auto"/>
          </w:pPr>
        </w:pPrChange>
      </w:pPr>
      <w:del w:id="13" w:author="Miller, Patricia (NIH/NCI) [E]" w:date="2019-03-22T10:48:00Z">
        <w:r w:rsidRPr="004E118C" w:rsidDel="00C54CB7">
          <w:rPr>
            <w:rFonts w:ascii="Times New Roman" w:hAnsi="Times New Roman" w:cs="Times New Roman"/>
            <w:b/>
            <w:sz w:val="24"/>
            <w:szCs w:val="24"/>
          </w:rPr>
          <w:delText xml:space="preserve">Study </w:delText>
        </w:r>
      </w:del>
      <w:del w:id="14" w:author="Miller, Patricia (NIH/NCI) [E]" w:date="2019-03-22T09:47:00Z">
        <w:r w:rsidRPr="004E118C" w:rsidDel="00123B5C">
          <w:rPr>
            <w:rFonts w:ascii="Times New Roman" w:hAnsi="Times New Roman" w:cs="Times New Roman"/>
            <w:b/>
            <w:sz w:val="24"/>
            <w:szCs w:val="24"/>
          </w:rPr>
          <w:delText xml:space="preserve">Objectives and </w:delText>
        </w:r>
      </w:del>
      <w:del w:id="15" w:author="Miller, Patricia (NIH/NCI) [E]" w:date="2019-03-22T10:48:00Z">
        <w:r w:rsidRPr="004E118C" w:rsidDel="00C54CB7">
          <w:rPr>
            <w:rFonts w:ascii="Times New Roman" w:hAnsi="Times New Roman" w:cs="Times New Roman"/>
            <w:b/>
            <w:sz w:val="24"/>
            <w:szCs w:val="24"/>
          </w:rPr>
          <w:delText>Design</w:delText>
        </w:r>
      </w:del>
    </w:p>
    <w:p w:rsidR="00556CB9" w:rsidRPr="004E118C" w:rsidDel="00C54CB7" w:rsidRDefault="00556CB9" w:rsidP="00C54CB7">
      <w:pPr>
        <w:spacing w:line="240" w:lineRule="auto"/>
        <w:rPr>
          <w:del w:id="16" w:author="Miller, Patricia (NIH/NCI) [E]" w:date="2019-03-22T10:48:00Z"/>
          <w:rFonts w:ascii="Times New Roman" w:hAnsi="Times New Roman" w:cs="Times New Roman"/>
          <w:sz w:val="24"/>
          <w:szCs w:val="24"/>
        </w:rPr>
        <w:pPrChange w:id="17" w:author="Miller, Patricia (NIH/NCI) [E]" w:date="2019-03-22T10:48:00Z">
          <w:pPr>
            <w:spacing w:line="480" w:lineRule="auto"/>
          </w:pPr>
        </w:pPrChange>
      </w:pPr>
      <w:del w:id="18" w:author="Miller, Patricia (NIH/NCI) [E]" w:date="2019-03-22T09:49:00Z">
        <w:r w:rsidRPr="004E118C" w:rsidDel="00123B5C">
          <w:rPr>
            <w:rFonts w:ascii="Times New Roman" w:hAnsi="Times New Roman" w:cs="Times New Roman"/>
            <w:sz w:val="24"/>
            <w:szCs w:val="24"/>
          </w:rPr>
          <w:delText xml:space="preserve">This was a single-institution, open-label, nonrandomized 3 + 3 design, phase I dose-escalation study </w:delText>
        </w:r>
      </w:del>
      <w:del w:id="19" w:author="Miller, Patricia (NIH/NCI) [E]" w:date="2019-03-22T10:48:00Z">
        <w:r w:rsidRPr="004E118C" w:rsidDel="00C54CB7">
          <w:rPr>
            <w:rFonts w:ascii="Times New Roman" w:hAnsi="Times New Roman" w:cs="Times New Roman"/>
            <w:sz w:val="24"/>
            <w:szCs w:val="24"/>
          </w:rPr>
          <w:delText xml:space="preserve">to determine the safety and toxicity of IL-15 in patients with metastatic malignancy.  The study was approved by the Institutional Review Board of the National Cancer Institute, National Institutes of Health.  </w:delText>
        </w:r>
        <w:r w:rsidR="0097082B" w:rsidRPr="004E118C" w:rsidDel="00C54CB7">
          <w:rPr>
            <w:rFonts w:ascii="Times New Roman" w:hAnsi="Times New Roman" w:cs="Times New Roman"/>
            <w:sz w:val="24"/>
            <w:szCs w:val="24"/>
          </w:rPr>
          <w:delText>All patients signed a</w:delText>
        </w:r>
      </w:del>
      <w:del w:id="20" w:author="Miller, Patricia (NIH/NCI) [E]" w:date="2019-03-22T09:52:00Z">
        <w:r w:rsidR="0097082B" w:rsidRPr="004E118C" w:rsidDel="00317802">
          <w:rPr>
            <w:rFonts w:ascii="Times New Roman" w:hAnsi="Times New Roman" w:cs="Times New Roman"/>
            <w:sz w:val="24"/>
            <w:szCs w:val="24"/>
          </w:rPr>
          <w:delText>n</w:delText>
        </w:r>
      </w:del>
      <w:del w:id="21" w:author="Miller, Patricia (NIH/NCI) [E]" w:date="2019-03-22T10:48:00Z">
        <w:r w:rsidR="0097082B" w:rsidRPr="004E118C" w:rsidDel="00C54CB7">
          <w:rPr>
            <w:rFonts w:ascii="Times New Roman" w:hAnsi="Times New Roman" w:cs="Times New Roman"/>
            <w:sz w:val="24"/>
            <w:szCs w:val="24"/>
          </w:rPr>
          <w:delText xml:space="preserve"> informed consent</w:delText>
        </w:r>
        <w:r w:rsidR="00D50DF4" w:rsidRPr="004E118C" w:rsidDel="00C54CB7">
          <w:rPr>
            <w:rFonts w:ascii="Times New Roman" w:hAnsi="Times New Roman" w:cs="Times New Roman"/>
            <w:sz w:val="24"/>
            <w:szCs w:val="24"/>
          </w:rPr>
          <w:delText xml:space="preserve"> for participation in the clinical trial</w:delText>
        </w:r>
        <w:r w:rsidR="0097082B" w:rsidRPr="004E118C" w:rsidDel="00C54CB7">
          <w:rPr>
            <w:rFonts w:ascii="Times New Roman" w:hAnsi="Times New Roman" w:cs="Times New Roman"/>
            <w:sz w:val="24"/>
            <w:szCs w:val="24"/>
          </w:rPr>
          <w:delText>.</w:delText>
        </w:r>
        <w:r w:rsidR="00D50DF4" w:rsidRPr="004E118C" w:rsidDel="00C54CB7">
          <w:rPr>
            <w:rFonts w:ascii="Times New Roman" w:hAnsi="Times New Roman" w:cs="Times New Roman"/>
            <w:sz w:val="24"/>
            <w:szCs w:val="24"/>
          </w:rPr>
          <w:delText xml:space="preserve">  </w:delText>
        </w:r>
        <w:r w:rsidRPr="004E118C" w:rsidDel="00C54CB7">
          <w:rPr>
            <w:rFonts w:ascii="Times New Roman" w:hAnsi="Times New Roman" w:cs="Times New Roman"/>
            <w:sz w:val="24"/>
            <w:szCs w:val="24"/>
          </w:rPr>
          <w:delText xml:space="preserve">rhIL-15 was produced under current good manufacturing practice conditions in the Escherichia coli expression system, as previously described </w:delText>
        </w:r>
        <w:r w:rsidR="00181E47" w:rsidRPr="004E118C" w:rsidDel="00C54CB7">
          <w:rPr>
            <w:rFonts w:ascii="Times New Roman" w:hAnsi="Times New Roman" w:cs="Times New Roman"/>
            <w:sz w:val="24"/>
            <w:szCs w:val="24"/>
            <w:vertAlign w:val="superscript"/>
          </w:rPr>
          <w:delText>(</w:delText>
        </w:r>
        <w:r w:rsidR="004C7236" w:rsidRPr="004E118C" w:rsidDel="00C54CB7">
          <w:rPr>
            <w:rFonts w:ascii="Times New Roman" w:hAnsi="Times New Roman" w:cs="Times New Roman"/>
            <w:sz w:val="24"/>
            <w:szCs w:val="24"/>
            <w:vertAlign w:val="superscript"/>
          </w:rPr>
          <w:delText>1</w:delText>
        </w:r>
        <w:r w:rsidR="00181E47" w:rsidRPr="004E118C" w:rsidDel="00C54CB7">
          <w:rPr>
            <w:rFonts w:ascii="Times New Roman" w:hAnsi="Times New Roman" w:cs="Times New Roman"/>
            <w:sz w:val="24"/>
            <w:szCs w:val="24"/>
            <w:vertAlign w:val="superscript"/>
          </w:rPr>
          <w:delText>)</w:delText>
        </w:r>
        <w:r w:rsidRPr="004E118C" w:rsidDel="00C54CB7">
          <w:rPr>
            <w:rFonts w:ascii="Times New Roman" w:hAnsi="Times New Roman" w:cs="Times New Roman"/>
            <w:sz w:val="24"/>
            <w:szCs w:val="24"/>
          </w:rPr>
          <w:delText>.</w:delText>
        </w:r>
      </w:del>
    </w:p>
    <w:p w:rsidR="006F04BE" w:rsidRPr="004E118C" w:rsidRDefault="006F04BE" w:rsidP="00C54CB7">
      <w:pPr>
        <w:spacing w:line="240" w:lineRule="auto"/>
        <w:rPr>
          <w:rFonts w:ascii="Times New Roman" w:eastAsiaTheme="minorEastAsia" w:hAnsi="Times New Roman" w:cs="Times New Roman"/>
          <w:b/>
          <w:sz w:val="24"/>
          <w:szCs w:val="24"/>
        </w:rPr>
        <w:pPrChange w:id="22" w:author="Miller, Patricia (NIH/NCI) [E]" w:date="2019-03-22T10:48:00Z">
          <w:pPr>
            <w:widowControl w:val="0"/>
            <w:tabs>
              <w:tab w:val="left" w:pos="1180"/>
            </w:tabs>
            <w:kinsoku w:val="0"/>
            <w:overflowPunct w:val="0"/>
            <w:autoSpaceDE w:val="0"/>
            <w:autoSpaceDN w:val="0"/>
            <w:adjustRightInd w:val="0"/>
            <w:spacing w:after="0" w:line="360" w:lineRule="auto"/>
          </w:pPr>
        </w:pPrChange>
      </w:pPr>
      <w:r w:rsidRPr="004E118C">
        <w:rPr>
          <w:rFonts w:ascii="Times New Roman" w:eastAsiaTheme="minorEastAsia" w:hAnsi="Times New Roman" w:cs="Times New Roman"/>
          <w:b/>
          <w:sz w:val="24"/>
          <w:szCs w:val="24"/>
        </w:rPr>
        <w:t>Patients and M</w:t>
      </w:r>
      <w:r w:rsidR="00E03884" w:rsidRPr="004E118C">
        <w:rPr>
          <w:rFonts w:ascii="Times New Roman" w:eastAsiaTheme="minorEastAsia" w:hAnsi="Times New Roman" w:cs="Times New Roman"/>
          <w:b/>
          <w:sz w:val="24"/>
          <w:szCs w:val="24"/>
        </w:rPr>
        <w:t>ethods</w:t>
      </w:r>
    </w:p>
    <w:p w:rsidR="0095264E" w:rsidRPr="004E118C" w:rsidDel="00123B5C" w:rsidRDefault="00026072">
      <w:pPr>
        <w:widowControl w:val="0"/>
        <w:tabs>
          <w:tab w:val="left" w:pos="1180"/>
        </w:tabs>
        <w:kinsoku w:val="0"/>
        <w:overflowPunct w:val="0"/>
        <w:autoSpaceDE w:val="0"/>
        <w:autoSpaceDN w:val="0"/>
        <w:adjustRightInd w:val="0"/>
        <w:spacing w:after="0" w:line="240" w:lineRule="auto"/>
        <w:rPr>
          <w:del w:id="23" w:author="Miller, Patricia (NIH/NCI) [E]" w:date="2019-03-22T09:50:00Z"/>
          <w:rFonts w:ascii="Times New Roman" w:eastAsiaTheme="minorEastAsia" w:hAnsi="Times New Roman" w:cs="Times New Roman"/>
          <w:sz w:val="24"/>
          <w:szCs w:val="24"/>
        </w:rPr>
        <w:pPrChange w:id="24" w:author="Miller, Patricia (NIH/NCI) [E]" w:date="2019-01-18T12:15:00Z">
          <w:pPr>
            <w:widowControl w:val="0"/>
            <w:tabs>
              <w:tab w:val="left" w:pos="1180"/>
            </w:tabs>
            <w:kinsoku w:val="0"/>
            <w:overflowPunct w:val="0"/>
            <w:autoSpaceDE w:val="0"/>
            <w:autoSpaceDN w:val="0"/>
            <w:adjustRightInd w:val="0"/>
            <w:spacing w:after="0" w:line="480" w:lineRule="auto"/>
          </w:pPr>
        </w:pPrChange>
      </w:pPr>
      <w:del w:id="25" w:author="Miller, Patricia (NIH/NCI) [E]" w:date="2019-03-22T09:50:00Z">
        <w:r w:rsidRPr="004E118C" w:rsidDel="00123B5C">
          <w:rPr>
            <w:rFonts w:ascii="Times New Roman" w:eastAsiaTheme="minorEastAsia" w:hAnsi="Times New Roman" w:cs="Times New Roman"/>
            <w:sz w:val="24"/>
            <w:szCs w:val="24"/>
          </w:rPr>
          <w:delText>Patients with advanced metastatic solid tumors for which standard curative or palliative treatments did not exist were enrolled in this phase I, open-label, nonrandomized phase I dose-escalation trial.</w:delText>
        </w:r>
        <w:r w:rsidR="00695B37" w:rsidRPr="004E118C" w:rsidDel="00123B5C">
          <w:rPr>
            <w:rFonts w:ascii="Times New Roman" w:eastAsiaTheme="minorEastAsia" w:hAnsi="Times New Roman" w:cs="Times New Roman"/>
            <w:sz w:val="24"/>
            <w:szCs w:val="24"/>
          </w:rPr>
          <w:delText xml:space="preserve">  </w:delText>
        </w:r>
      </w:del>
    </w:p>
    <w:p w:rsidR="003061E8" w:rsidRPr="004E118C" w:rsidRDefault="00695B37">
      <w:pPr>
        <w:widowControl w:val="0"/>
        <w:tabs>
          <w:tab w:val="left" w:pos="118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Change w:id="26" w:author="Miller, Patricia (NIH/NCI) [E]" w:date="2019-01-18T12:16:00Z">
          <w:pPr>
            <w:widowControl w:val="0"/>
            <w:tabs>
              <w:tab w:val="left" w:pos="1180"/>
            </w:tabs>
            <w:kinsoku w:val="0"/>
            <w:overflowPunct w:val="0"/>
            <w:autoSpaceDE w:val="0"/>
            <w:autoSpaceDN w:val="0"/>
            <w:adjustRightInd w:val="0"/>
            <w:spacing w:after="0" w:line="480" w:lineRule="auto"/>
          </w:pPr>
        </w:pPrChange>
      </w:pPr>
      <w:r w:rsidRPr="004E118C">
        <w:rPr>
          <w:rFonts w:ascii="Times New Roman" w:eastAsiaTheme="minorEastAsia" w:hAnsi="Times New Roman" w:cs="Times New Roman"/>
          <w:sz w:val="24"/>
          <w:szCs w:val="24"/>
        </w:rPr>
        <w:t>The primary objective of this trial was to define the safety, toxicity profile and maximum tolerated dose (MTD) for this 10</w:t>
      </w:r>
      <w:r w:rsidR="005A633E" w:rsidRPr="004E118C">
        <w:rPr>
          <w:rFonts w:ascii="Times New Roman" w:eastAsiaTheme="minorEastAsia" w:hAnsi="Times New Roman" w:cs="Times New Roman"/>
          <w:sz w:val="24"/>
          <w:szCs w:val="24"/>
        </w:rPr>
        <w:t>-</w:t>
      </w:r>
      <w:r w:rsidR="001F091D" w:rsidRPr="004E118C">
        <w:rPr>
          <w:rFonts w:ascii="Times New Roman" w:eastAsiaTheme="minorEastAsia" w:hAnsi="Times New Roman" w:cs="Times New Roman"/>
          <w:sz w:val="24"/>
          <w:szCs w:val="24"/>
        </w:rPr>
        <w:t xml:space="preserve">day </w:t>
      </w:r>
      <w:r w:rsidRPr="004E118C">
        <w:rPr>
          <w:rFonts w:ascii="Times New Roman" w:eastAsiaTheme="minorEastAsia" w:hAnsi="Times New Roman" w:cs="Times New Roman"/>
          <w:sz w:val="24"/>
          <w:szCs w:val="24"/>
        </w:rPr>
        <w:t>(240 hour) continuous intravenous (CIV) treatment using a standard 3 + 3 phase 1 dose-escalation design.</w:t>
      </w:r>
      <w:r w:rsidR="003061E8" w:rsidRPr="004E118C">
        <w:rPr>
          <w:rFonts w:ascii="Times New Roman" w:eastAsiaTheme="minorEastAsia" w:hAnsi="Times New Roman" w:cs="Times New Roman"/>
          <w:sz w:val="24"/>
          <w:szCs w:val="24"/>
        </w:rPr>
        <w:t xml:space="preserve">  Secondary objectives were determination of rhIL-15 pharmacokinetics (PK) for this treatment and characterization of changes in lymphocyte populations, inflammatory cytokine production and assessment of antitumor response. </w:t>
      </w:r>
    </w:p>
    <w:p w:rsidR="000557B9" w:rsidRPr="004E118C" w:rsidRDefault="003061E8">
      <w:pPr>
        <w:widowControl w:val="0"/>
        <w:tabs>
          <w:tab w:val="left" w:pos="1180"/>
        </w:tabs>
        <w:kinsoku w:val="0"/>
        <w:overflowPunct w:val="0"/>
        <w:autoSpaceDE w:val="0"/>
        <w:autoSpaceDN w:val="0"/>
        <w:adjustRightInd w:val="0"/>
        <w:spacing w:after="0" w:line="240" w:lineRule="auto"/>
        <w:rPr>
          <w:ins w:id="27" w:author="Miller, Patricia (NIH/NCI) [E]" w:date="2019-01-18T12:16:00Z"/>
          <w:rFonts w:ascii="Times New Roman" w:eastAsiaTheme="minorEastAsia" w:hAnsi="Times New Roman" w:cs="Times New Roman"/>
          <w:sz w:val="24"/>
          <w:szCs w:val="24"/>
        </w:rPr>
        <w:pPrChange w:id="28" w:author="Miller, Patricia (NIH/NCI) [E]" w:date="2019-01-18T12:16:00Z">
          <w:pPr>
            <w:widowControl w:val="0"/>
            <w:tabs>
              <w:tab w:val="left" w:pos="1180"/>
            </w:tabs>
            <w:kinsoku w:val="0"/>
            <w:overflowPunct w:val="0"/>
            <w:autoSpaceDE w:val="0"/>
            <w:autoSpaceDN w:val="0"/>
            <w:adjustRightInd w:val="0"/>
            <w:spacing w:after="0" w:line="480" w:lineRule="auto"/>
          </w:pPr>
        </w:pPrChange>
      </w:pPr>
      <w:r w:rsidRPr="004E118C">
        <w:rPr>
          <w:rFonts w:ascii="Times New Roman" w:eastAsiaTheme="minorEastAsia" w:hAnsi="Times New Roman" w:cs="Times New Roman"/>
          <w:sz w:val="24"/>
          <w:szCs w:val="24"/>
        </w:rPr>
        <w:t xml:space="preserve">These patients were age ≥ 18 years, had histologically confirmed metastatic solid tumors, ECOG performance status 0 or 1, DLCO/VA and FEV1 &gt; 50% predicted, </w:t>
      </w:r>
      <w:r w:rsidRPr="004E118C">
        <w:rPr>
          <w:rFonts w:ascii="Times New Roman" w:eastAsiaTheme="minorEastAsia" w:hAnsi="Times New Roman" w:cs="Times New Roman"/>
          <w:spacing w:val="-1"/>
          <w:sz w:val="24"/>
          <w:szCs w:val="24"/>
        </w:rPr>
        <w:t>absolute</w:t>
      </w:r>
      <w:r w:rsidRPr="004E118C">
        <w:rPr>
          <w:rFonts w:ascii="Times New Roman" w:eastAsiaTheme="minorEastAsia" w:hAnsi="Times New Roman" w:cs="Times New Roman"/>
          <w:spacing w:val="-12"/>
          <w:sz w:val="24"/>
          <w:szCs w:val="24"/>
        </w:rPr>
        <w:t xml:space="preserve"> </w:t>
      </w:r>
      <w:r w:rsidRPr="004E118C">
        <w:rPr>
          <w:rFonts w:ascii="Times New Roman" w:eastAsiaTheme="minorEastAsia" w:hAnsi="Times New Roman" w:cs="Times New Roman"/>
          <w:sz w:val="24"/>
          <w:szCs w:val="24"/>
        </w:rPr>
        <w:t>neutrophil</w:t>
      </w:r>
      <w:r w:rsidRPr="004E118C">
        <w:rPr>
          <w:rFonts w:ascii="Times New Roman" w:eastAsiaTheme="minorEastAsia" w:hAnsi="Times New Roman" w:cs="Times New Roman"/>
          <w:spacing w:val="-12"/>
          <w:sz w:val="24"/>
          <w:szCs w:val="24"/>
        </w:rPr>
        <w:t xml:space="preserve"> </w:t>
      </w:r>
      <w:r w:rsidRPr="004E118C">
        <w:rPr>
          <w:rFonts w:ascii="Times New Roman" w:eastAsiaTheme="minorEastAsia" w:hAnsi="Times New Roman" w:cs="Times New Roman"/>
          <w:sz w:val="24"/>
          <w:szCs w:val="24"/>
        </w:rPr>
        <w:t>count</w:t>
      </w:r>
      <w:r w:rsidRPr="004E118C">
        <w:rPr>
          <w:rFonts w:ascii="Times New Roman" w:eastAsiaTheme="minorEastAsia" w:hAnsi="Times New Roman" w:cs="Times New Roman"/>
          <w:spacing w:val="-13"/>
          <w:sz w:val="24"/>
          <w:szCs w:val="24"/>
        </w:rPr>
        <w:t xml:space="preserve"> </w:t>
      </w:r>
      <w:r w:rsidRPr="004E118C">
        <w:rPr>
          <w:rFonts w:ascii="Times New Roman" w:eastAsiaTheme="minorEastAsia" w:hAnsi="Times New Roman" w:cs="Times New Roman"/>
          <w:spacing w:val="-1"/>
          <w:sz w:val="24"/>
          <w:szCs w:val="24"/>
        </w:rPr>
        <w:t>&gt;1,500/mcL, p</w:t>
      </w:r>
      <w:r w:rsidRPr="004E118C">
        <w:rPr>
          <w:rFonts w:ascii="Times New Roman" w:eastAsiaTheme="minorEastAsia" w:hAnsi="Times New Roman" w:cs="Times New Roman"/>
          <w:sz w:val="24"/>
          <w:szCs w:val="24"/>
        </w:rPr>
        <w:t>latelets</w:t>
      </w:r>
      <w:r w:rsidRPr="004E118C">
        <w:rPr>
          <w:rFonts w:ascii="Times New Roman" w:eastAsiaTheme="minorEastAsia" w:hAnsi="Times New Roman" w:cs="Times New Roman"/>
          <w:spacing w:val="-24"/>
          <w:sz w:val="24"/>
          <w:szCs w:val="24"/>
        </w:rPr>
        <w:t xml:space="preserve"> </w:t>
      </w:r>
      <w:r w:rsidRPr="004E118C">
        <w:rPr>
          <w:rFonts w:ascii="Times New Roman" w:eastAsiaTheme="minorEastAsia" w:hAnsi="Times New Roman" w:cs="Times New Roman"/>
          <w:spacing w:val="-1"/>
          <w:sz w:val="24"/>
          <w:szCs w:val="24"/>
        </w:rPr>
        <w:t>&gt;100,000/mcL, t</w:t>
      </w:r>
      <w:r w:rsidRPr="004E118C">
        <w:rPr>
          <w:rFonts w:ascii="Times New Roman" w:eastAsiaTheme="minorEastAsia" w:hAnsi="Times New Roman" w:cs="Times New Roman"/>
          <w:sz w:val="24"/>
          <w:szCs w:val="24"/>
        </w:rPr>
        <w:t>otal</w:t>
      </w:r>
      <w:r w:rsidRPr="004E118C">
        <w:rPr>
          <w:rFonts w:ascii="Times New Roman" w:eastAsiaTheme="minorEastAsia" w:hAnsi="Times New Roman" w:cs="Times New Roman"/>
          <w:spacing w:val="-9"/>
          <w:sz w:val="24"/>
          <w:szCs w:val="24"/>
        </w:rPr>
        <w:t xml:space="preserve"> </w:t>
      </w:r>
      <w:r w:rsidRPr="004E118C">
        <w:rPr>
          <w:rFonts w:ascii="Times New Roman" w:eastAsiaTheme="minorEastAsia" w:hAnsi="Times New Roman" w:cs="Times New Roman"/>
          <w:spacing w:val="-1"/>
          <w:sz w:val="24"/>
          <w:szCs w:val="24"/>
        </w:rPr>
        <w:t>bilirubin</w:t>
      </w:r>
      <w:r w:rsidRPr="004E118C">
        <w:rPr>
          <w:rFonts w:ascii="Times New Roman" w:eastAsiaTheme="minorEastAsia" w:hAnsi="Times New Roman" w:cs="Times New Roman"/>
          <w:spacing w:val="-8"/>
          <w:sz w:val="24"/>
          <w:szCs w:val="24"/>
        </w:rPr>
        <w:t xml:space="preserve"> </w:t>
      </w:r>
      <w:r w:rsidRPr="004E118C">
        <w:rPr>
          <w:rFonts w:ascii="Times New Roman" w:eastAsiaTheme="minorEastAsia" w:hAnsi="Times New Roman" w:cs="Times New Roman"/>
          <w:sz w:val="24"/>
          <w:szCs w:val="24"/>
        </w:rPr>
        <w:t>within</w:t>
      </w:r>
      <w:r w:rsidRPr="004E118C">
        <w:rPr>
          <w:rFonts w:ascii="Times New Roman" w:eastAsiaTheme="minorEastAsia" w:hAnsi="Times New Roman" w:cs="Times New Roman"/>
          <w:spacing w:val="-8"/>
          <w:sz w:val="24"/>
          <w:szCs w:val="24"/>
        </w:rPr>
        <w:t xml:space="preserve"> </w:t>
      </w:r>
      <w:r w:rsidRPr="004E118C">
        <w:rPr>
          <w:rFonts w:ascii="Times New Roman" w:eastAsiaTheme="minorEastAsia" w:hAnsi="Times New Roman" w:cs="Times New Roman"/>
          <w:spacing w:val="-1"/>
          <w:sz w:val="24"/>
          <w:szCs w:val="24"/>
        </w:rPr>
        <w:t>normal</w:t>
      </w:r>
      <w:r w:rsidRPr="004E118C">
        <w:rPr>
          <w:rFonts w:ascii="Times New Roman" w:eastAsiaTheme="minorEastAsia" w:hAnsi="Times New Roman" w:cs="Times New Roman"/>
          <w:spacing w:val="-9"/>
          <w:sz w:val="24"/>
          <w:szCs w:val="24"/>
        </w:rPr>
        <w:t xml:space="preserve"> </w:t>
      </w:r>
      <w:r w:rsidRPr="004E118C">
        <w:rPr>
          <w:rFonts w:ascii="Times New Roman" w:eastAsiaTheme="minorEastAsia" w:hAnsi="Times New Roman" w:cs="Times New Roman"/>
          <w:spacing w:val="-1"/>
          <w:sz w:val="24"/>
          <w:szCs w:val="24"/>
        </w:rPr>
        <w:t>institutional</w:t>
      </w:r>
      <w:r w:rsidRPr="004E118C">
        <w:rPr>
          <w:rFonts w:ascii="Times New Roman" w:eastAsiaTheme="minorEastAsia" w:hAnsi="Times New Roman" w:cs="Times New Roman"/>
          <w:spacing w:val="-9"/>
          <w:sz w:val="24"/>
          <w:szCs w:val="24"/>
        </w:rPr>
        <w:t xml:space="preserve"> </w:t>
      </w:r>
      <w:r w:rsidRPr="004E118C">
        <w:rPr>
          <w:rFonts w:ascii="Times New Roman" w:eastAsiaTheme="minorEastAsia" w:hAnsi="Times New Roman" w:cs="Times New Roman"/>
          <w:spacing w:val="-1"/>
          <w:sz w:val="24"/>
          <w:szCs w:val="24"/>
        </w:rPr>
        <w:t xml:space="preserve">limits, </w:t>
      </w:r>
      <w:r w:rsidRPr="004E118C">
        <w:rPr>
          <w:rFonts w:ascii="Times New Roman" w:eastAsiaTheme="minorEastAsia" w:hAnsi="Times New Roman" w:cs="Times New Roman"/>
          <w:sz w:val="24"/>
          <w:szCs w:val="24"/>
        </w:rPr>
        <w:t>AST</w:t>
      </w:r>
      <w:r w:rsidRPr="004E118C">
        <w:rPr>
          <w:rFonts w:ascii="Times New Roman" w:eastAsiaTheme="minorEastAsia" w:hAnsi="Times New Roman" w:cs="Times New Roman"/>
          <w:spacing w:val="-4"/>
          <w:sz w:val="24"/>
          <w:szCs w:val="24"/>
        </w:rPr>
        <w:t xml:space="preserve"> </w:t>
      </w:r>
      <w:r w:rsidRPr="004E118C">
        <w:rPr>
          <w:rFonts w:ascii="Times New Roman" w:eastAsiaTheme="minorEastAsia" w:hAnsi="Times New Roman" w:cs="Times New Roman"/>
          <w:sz w:val="24"/>
          <w:szCs w:val="24"/>
        </w:rPr>
        <w:t>/ALT</w:t>
      </w:r>
      <w:r w:rsidRPr="004E118C">
        <w:rPr>
          <w:rFonts w:ascii="Times New Roman" w:eastAsiaTheme="minorEastAsia" w:hAnsi="Times New Roman" w:cs="Times New Roman"/>
          <w:spacing w:val="-3"/>
          <w:sz w:val="24"/>
          <w:szCs w:val="24"/>
        </w:rPr>
        <w:t xml:space="preserve"> </w:t>
      </w:r>
      <w:r w:rsidRPr="004E118C">
        <w:rPr>
          <w:rFonts w:ascii="Times New Roman" w:eastAsiaTheme="minorEastAsia" w:hAnsi="Times New Roman" w:cs="Times New Roman"/>
          <w:spacing w:val="-4"/>
          <w:sz w:val="24"/>
          <w:szCs w:val="24"/>
        </w:rPr>
        <w:t xml:space="preserve"> </w:t>
      </w:r>
      <w:r w:rsidR="001F091D" w:rsidRPr="004E118C">
        <w:rPr>
          <w:rFonts w:ascii="Times New Roman" w:eastAsiaTheme="minorEastAsia" w:hAnsi="Times New Roman" w:cs="Times New Roman"/>
          <w:spacing w:val="-4"/>
          <w:sz w:val="24"/>
          <w:szCs w:val="24"/>
        </w:rPr>
        <w:t xml:space="preserve">≤ </w:t>
      </w:r>
      <w:r w:rsidRPr="004E118C">
        <w:rPr>
          <w:rFonts w:ascii="Times New Roman" w:eastAsiaTheme="minorEastAsia" w:hAnsi="Times New Roman" w:cs="Times New Roman"/>
          <w:sz w:val="24"/>
          <w:szCs w:val="24"/>
        </w:rPr>
        <w:t>2.5</w:t>
      </w:r>
      <w:r w:rsidRPr="004E118C">
        <w:rPr>
          <w:rFonts w:ascii="Times New Roman" w:eastAsiaTheme="minorEastAsia" w:hAnsi="Times New Roman" w:cs="Times New Roman"/>
          <w:spacing w:val="-3"/>
          <w:sz w:val="24"/>
          <w:szCs w:val="24"/>
        </w:rPr>
        <w:t xml:space="preserve"> upper limit of normal (ULN),  s</w:t>
      </w:r>
      <w:r w:rsidRPr="004E118C">
        <w:rPr>
          <w:rFonts w:ascii="Times New Roman" w:eastAsiaTheme="minorEastAsia" w:hAnsi="Times New Roman" w:cs="Times New Roman"/>
          <w:sz w:val="24"/>
          <w:szCs w:val="24"/>
        </w:rPr>
        <w:t>erum</w:t>
      </w:r>
      <w:r w:rsidRPr="004E118C">
        <w:rPr>
          <w:rFonts w:ascii="Times New Roman" w:eastAsiaTheme="minorEastAsia" w:hAnsi="Times New Roman" w:cs="Times New Roman"/>
          <w:spacing w:val="-7"/>
          <w:sz w:val="24"/>
          <w:szCs w:val="24"/>
        </w:rPr>
        <w:t xml:space="preserve"> </w:t>
      </w:r>
      <w:r w:rsidRPr="004E118C">
        <w:rPr>
          <w:rFonts w:ascii="Times New Roman" w:eastAsiaTheme="minorEastAsia" w:hAnsi="Times New Roman" w:cs="Times New Roman"/>
          <w:sz w:val="24"/>
          <w:szCs w:val="24"/>
        </w:rPr>
        <w:t>creatinine</w:t>
      </w:r>
      <w:r w:rsidRPr="004E118C">
        <w:rPr>
          <w:rFonts w:ascii="Times New Roman" w:eastAsiaTheme="minorEastAsia" w:hAnsi="Times New Roman" w:cs="Times New Roman"/>
          <w:spacing w:val="-6"/>
          <w:sz w:val="24"/>
          <w:szCs w:val="24"/>
        </w:rPr>
        <w:t xml:space="preserve"> ≤ </w:t>
      </w:r>
      <w:r w:rsidRPr="004E118C">
        <w:rPr>
          <w:rFonts w:ascii="Times New Roman" w:eastAsiaTheme="minorEastAsia" w:hAnsi="Times New Roman" w:cs="Times New Roman"/>
          <w:sz w:val="24"/>
          <w:szCs w:val="24"/>
        </w:rPr>
        <w:t>1.5</w:t>
      </w:r>
      <w:r w:rsidRPr="004E118C">
        <w:rPr>
          <w:rFonts w:ascii="Times New Roman" w:eastAsiaTheme="minorEastAsia" w:hAnsi="Times New Roman" w:cs="Times New Roman"/>
          <w:spacing w:val="-7"/>
          <w:sz w:val="24"/>
          <w:szCs w:val="24"/>
        </w:rPr>
        <w:t xml:space="preserve"> </w:t>
      </w:r>
      <w:r w:rsidRPr="004E118C">
        <w:rPr>
          <w:rFonts w:ascii="Times New Roman" w:eastAsiaTheme="minorEastAsia" w:hAnsi="Times New Roman" w:cs="Times New Roman"/>
          <w:sz w:val="24"/>
          <w:szCs w:val="24"/>
        </w:rPr>
        <w:t>x</w:t>
      </w:r>
      <w:r w:rsidRPr="004E118C">
        <w:rPr>
          <w:rFonts w:ascii="Times New Roman" w:eastAsiaTheme="minorEastAsia" w:hAnsi="Times New Roman" w:cs="Times New Roman"/>
          <w:spacing w:val="-6"/>
          <w:sz w:val="24"/>
          <w:szCs w:val="24"/>
        </w:rPr>
        <w:t xml:space="preserve"> </w:t>
      </w:r>
      <w:r w:rsidRPr="004E118C">
        <w:rPr>
          <w:rFonts w:ascii="Times New Roman" w:eastAsiaTheme="minorEastAsia" w:hAnsi="Times New Roman" w:cs="Times New Roman"/>
          <w:sz w:val="24"/>
          <w:szCs w:val="24"/>
        </w:rPr>
        <w:t>ULN, absence of active CNS metastases, no history of clinically significant autoimmune disease or hematopoietic malignancy, no history of severe asthma, did not require use of systemic corticosteroid treatment or inhaled steroids, no evidence of clinically active infection, no history of or serology positive for HIV or hepatitis B or C or HTLV-1,</w:t>
      </w:r>
      <w:r w:rsidR="00905DF8" w:rsidRPr="004E118C">
        <w:rPr>
          <w:rFonts w:ascii="Times New Roman" w:eastAsiaTheme="minorEastAsia" w:hAnsi="Times New Roman" w:cs="Times New Roman"/>
          <w:sz w:val="24"/>
          <w:szCs w:val="24"/>
        </w:rPr>
        <w:t xml:space="preserve"> no</w:t>
      </w:r>
      <w:r w:rsidRPr="004E118C">
        <w:rPr>
          <w:rFonts w:ascii="Times New Roman" w:eastAsiaTheme="minorEastAsia" w:hAnsi="Times New Roman" w:cs="Times New Roman"/>
          <w:sz w:val="24"/>
          <w:szCs w:val="24"/>
        </w:rPr>
        <w:t xml:space="preserve"> clinically significant congestive (NYHA class II or greater) heart disease.  Pregnant female patients were excluded, patients must be more than 4 weeks from their most recent treatment, 6 weeks for nitrosourea/mitomycin, 8 weeks from anti-CTLA-4 or anti-PD1), more than 2 weeks from radiation therapy, have recovered from previous treatment, not be receiving any other investigational treatment and be able to give informed consent.</w:t>
      </w:r>
    </w:p>
    <w:p w:rsidR="0095264E" w:rsidRPr="004E118C" w:rsidRDefault="0095264E">
      <w:pPr>
        <w:widowControl w:val="0"/>
        <w:tabs>
          <w:tab w:val="left" w:pos="118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Change w:id="29" w:author="Miller, Patricia (NIH/NCI) [E]" w:date="2019-01-18T12:16:00Z">
          <w:pPr>
            <w:widowControl w:val="0"/>
            <w:tabs>
              <w:tab w:val="left" w:pos="1180"/>
            </w:tabs>
            <w:kinsoku w:val="0"/>
            <w:overflowPunct w:val="0"/>
            <w:autoSpaceDE w:val="0"/>
            <w:autoSpaceDN w:val="0"/>
            <w:adjustRightInd w:val="0"/>
            <w:spacing w:after="0" w:line="480" w:lineRule="auto"/>
          </w:pPr>
        </w:pPrChange>
      </w:pPr>
    </w:p>
    <w:p w:rsidR="00CA378D" w:rsidRPr="004E118C" w:rsidRDefault="00CA378D">
      <w:pPr>
        <w:widowControl w:val="0"/>
        <w:tabs>
          <w:tab w:val="left" w:pos="1180"/>
        </w:tabs>
        <w:kinsoku w:val="0"/>
        <w:overflowPunct w:val="0"/>
        <w:autoSpaceDE w:val="0"/>
        <w:autoSpaceDN w:val="0"/>
        <w:adjustRightInd w:val="0"/>
        <w:spacing w:after="0" w:line="240" w:lineRule="auto"/>
        <w:rPr>
          <w:ins w:id="30" w:author="Miller, Patricia (NIH/NCI) [E]" w:date="2019-01-18T12:16:00Z"/>
          <w:rFonts w:ascii="Times New Roman" w:eastAsiaTheme="minorEastAsia" w:hAnsi="Times New Roman" w:cs="Times New Roman"/>
          <w:sz w:val="24"/>
          <w:szCs w:val="24"/>
        </w:rPr>
        <w:pPrChange w:id="31" w:author="Miller, Patricia (NIH/NCI) [E]" w:date="2019-01-18T12:16:00Z">
          <w:pPr>
            <w:widowControl w:val="0"/>
            <w:tabs>
              <w:tab w:val="left" w:pos="1180"/>
            </w:tabs>
            <w:kinsoku w:val="0"/>
            <w:overflowPunct w:val="0"/>
            <w:autoSpaceDE w:val="0"/>
            <w:autoSpaceDN w:val="0"/>
            <w:adjustRightInd w:val="0"/>
            <w:spacing w:after="0" w:line="480" w:lineRule="auto"/>
          </w:pPr>
        </w:pPrChange>
      </w:pPr>
      <w:r w:rsidRPr="004E118C">
        <w:rPr>
          <w:rFonts w:ascii="Times New Roman" w:eastAsiaTheme="minorEastAsia" w:hAnsi="Times New Roman" w:cs="Times New Roman"/>
          <w:sz w:val="24"/>
          <w:szCs w:val="24"/>
        </w:rPr>
        <w:t>Dose escalation was to proceed unless dose-limiting toxicity (DLT) occurred in ≥ 2 out of 3 or 6 patients treated in one of the dose levels during the first treatment cycle.  In the event that ≥ 2 patients in any dosing cohort experienced DLTs dose escalation would be halted and the next prior level considered the MTD.  The NCI Common Toxicity Criteria version 4 (CTCv4) was used to assess adverse events (AEs)</w:t>
      </w:r>
      <w:ins w:id="32" w:author="Miller, Patricia (NIH/NCI) [E]" w:date="2018-12-06T09:09:00Z">
        <w:r w:rsidR="00660172" w:rsidRPr="004E118C">
          <w:rPr>
            <w:rFonts w:ascii="Times New Roman" w:eastAsiaTheme="minorEastAsia" w:hAnsi="Times New Roman" w:cs="Times New Roman"/>
            <w:sz w:val="24"/>
            <w:szCs w:val="24"/>
          </w:rPr>
          <w:t xml:space="preserve">. </w:t>
        </w:r>
      </w:ins>
      <w:ins w:id="33" w:author="Miller, Patricia (NIH/NCI) [E]" w:date="2018-12-12T15:17:00Z">
        <w:r w:rsidR="0071693B" w:rsidRPr="004E118C">
          <w:rPr>
            <w:rFonts w:ascii="Times New Roman" w:eastAsiaTheme="minorEastAsia" w:hAnsi="Times New Roman" w:cs="Times New Roman"/>
            <w:sz w:val="24"/>
            <w:szCs w:val="24"/>
          </w:rPr>
          <w:t xml:space="preserve"> </w:t>
        </w:r>
      </w:ins>
      <w:ins w:id="34" w:author="Miller, Patricia (NIH/NCI) [E]" w:date="2018-12-12T15:14:00Z">
        <w:r w:rsidR="0071693B" w:rsidRPr="004E118C">
          <w:rPr>
            <w:rFonts w:ascii="Times New Roman" w:eastAsiaTheme="minorEastAsia" w:hAnsi="Times New Roman" w:cs="Times New Roman"/>
            <w:sz w:val="24"/>
            <w:szCs w:val="24"/>
          </w:rPr>
          <w:t>This was a single institution, open-label, nonra</w:t>
        </w:r>
      </w:ins>
      <w:ins w:id="35" w:author="Miller, Patricia (NIH/NCI) [E]" w:date="2018-12-18T11:20:00Z">
        <w:r w:rsidR="00CB2254" w:rsidRPr="004E118C">
          <w:rPr>
            <w:rFonts w:ascii="Times New Roman" w:eastAsiaTheme="minorEastAsia" w:hAnsi="Times New Roman" w:cs="Times New Roman"/>
            <w:sz w:val="24"/>
            <w:szCs w:val="24"/>
          </w:rPr>
          <w:t>n</w:t>
        </w:r>
      </w:ins>
      <w:ins w:id="36" w:author="Miller, Patricia (NIH/NCI) [E]" w:date="2018-12-12T15:14:00Z">
        <w:r w:rsidR="0071693B" w:rsidRPr="004E118C">
          <w:rPr>
            <w:rFonts w:ascii="Times New Roman" w:eastAsiaTheme="minorEastAsia" w:hAnsi="Times New Roman" w:cs="Times New Roman"/>
            <w:sz w:val="24"/>
            <w:szCs w:val="24"/>
          </w:rPr>
          <w:t>domized 3 + 3 design phase I dose-escalation study.  Groups of 3 to 6 subjects received CIV rhIL-15 at doses of 0.1, 0.25, 0.5, 1, 2 and</w:t>
        </w:r>
        <w:r w:rsidR="00CB2254" w:rsidRPr="004E118C">
          <w:rPr>
            <w:rFonts w:ascii="Times New Roman" w:eastAsiaTheme="minorEastAsia" w:hAnsi="Times New Roman" w:cs="Times New Roman"/>
            <w:sz w:val="24"/>
            <w:szCs w:val="24"/>
          </w:rPr>
          <w:t xml:space="preserve"> 4 mcg/kg/day for 10 days provid</w:t>
        </w:r>
        <w:r w:rsidR="0071693B" w:rsidRPr="004E118C">
          <w:rPr>
            <w:rFonts w:ascii="Times New Roman" w:eastAsiaTheme="minorEastAsia" w:hAnsi="Times New Roman" w:cs="Times New Roman"/>
            <w:sz w:val="24"/>
            <w:szCs w:val="24"/>
          </w:rPr>
          <w:t xml:space="preserve">ed that the DLT has not been observed.  </w:t>
        </w:r>
      </w:ins>
      <w:ins w:id="37" w:author="Miller, Patricia (NIH/NCI) [E]" w:date="2018-12-06T09:13:00Z">
        <w:r w:rsidR="001E4DFC" w:rsidRPr="004E118C">
          <w:rPr>
            <w:rFonts w:ascii="Times New Roman" w:eastAsiaTheme="minorEastAsia" w:hAnsi="Times New Roman" w:cs="Times New Roman"/>
            <w:sz w:val="24"/>
            <w:szCs w:val="24"/>
          </w:rPr>
          <w:t xml:space="preserve">DTL was defined as follows:  </w:t>
        </w:r>
      </w:ins>
      <w:ins w:id="38" w:author="Miller, Patricia (NIH/NCI) [E]" w:date="2018-12-06T09:09:00Z">
        <w:r w:rsidR="00660172" w:rsidRPr="004E118C">
          <w:rPr>
            <w:rFonts w:ascii="Times New Roman" w:eastAsiaTheme="minorEastAsia" w:hAnsi="Times New Roman" w:cs="Times New Roman"/>
            <w:sz w:val="24"/>
            <w:szCs w:val="24"/>
          </w:rPr>
          <w:t xml:space="preserve">Any grade </w:t>
        </w:r>
      </w:ins>
      <w:ins w:id="39" w:author="Miller, Patricia (NIH/NCI) [E]" w:date="2018-12-06T09:11:00Z">
        <w:r w:rsidR="001E4DFC" w:rsidRPr="004E118C">
          <w:rPr>
            <w:rFonts w:ascii="Times New Roman" w:eastAsiaTheme="minorEastAsia" w:hAnsi="Times New Roman" w:cs="Times New Roman"/>
            <w:sz w:val="24"/>
            <w:szCs w:val="24"/>
          </w:rPr>
          <w:t>3</w:t>
        </w:r>
      </w:ins>
      <w:ins w:id="40" w:author="Miller, Patricia (NIH/NCI) [E]" w:date="2018-12-06T09:09:00Z">
        <w:r w:rsidR="00660172" w:rsidRPr="004E118C">
          <w:rPr>
            <w:rFonts w:ascii="Times New Roman" w:eastAsiaTheme="minorEastAsia" w:hAnsi="Times New Roman" w:cs="Times New Roman"/>
            <w:sz w:val="24"/>
            <w:szCs w:val="24"/>
          </w:rPr>
          <w:t xml:space="preserve"> or 4 toxicity deemed possibly, probably or definitely related to study drug by the PI during the first cycle of treatment with the following exceptions:</w:t>
        </w:r>
      </w:ins>
      <w:del w:id="41" w:author="Miller, Patricia (NIH/NCI) [E]" w:date="2019-01-04T14:10:00Z">
        <w:r w:rsidR="005A633E" w:rsidRPr="004E118C" w:rsidDel="00590D12">
          <w:rPr>
            <w:rFonts w:ascii="Times New Roman" w:eastAsiaTheme="minorEastAsia" w:hAnsi="Times New Roman" w:cs="Times New Roman"/>
            <w:sz w:val="24"/>
            <w:szCs w:val="24"/>
          </w:rPr>
          <w:delText xml:space="preserve"> </w:delText>
        </w:r>
      </w:del>
      <w:del w:id="42" w:author="Miller, Patricia (NIH/NCI) [E]" w:date="2018-12-06T09:10:00Z">
        <w:r w:rsidRPr="004E118C" w:rsidDel="001E4DFC">
          <w:rPr>
            <w:rFonts w:ascii="Times New Roman" w:eastAsiaTheme="minorEastAsia" w:hAnsi="Times New Roman" w:cs="Times New Roman"/>
            <w:sz w:val="24"/>
            <w:szCs w:val="24"/>
          </w:rPr>
          <w:delText xml:space="preserve"> with DLTs being defined as any ≥ grade 3 toxici</w:delText>
        </w:r>
      </w:del>
      <w:r w:rsidRPr="004E118C">
        <w:rPr>
          <w:rFonts w:ascii="Times New Roman" w:eastAsiaTheme="minorEastAsia" w:hAnsi="Times New Roman" w:cs="Times New Roman"/>
          <w:sz w:val="24"/>
          <w:szCs w:val="24"/>
        </w:rPr>
        <w:t>t</w:t>
      </w:r>
      <w:del w:id="43" w:author="Miller, Patricia (NIH/NCI) [E]" w:date="2018-12-06T09:11:00Z">
        <w:r w:rsidRPr="004E118C" w:rsidDel="001E4DFC">
          <w:rPr>
            <w:rFonts w:ascii="Times New Roman" w:eastAsiaTheme="minorEastAsia" w:hAnsi="Times New Roman" w:cs="Times New Roman"/>
            <w:sz w:val="24"/>
            <w:szCs w:val="24"/>
          </w:rPr>
          <w:delText>y with several hematologic exceptions based on the experience during the first-in-human IV bolus rhIL-15 trial.  The protocol was later amended to allow several nonsustained clinically inconsequential hematologic and nonhematologic grade 3 laboratory AEs as DLT exceptions based on safety data from the first in human trial and the patients initially treated in this trial.</w:delText>
        </w:r>
      </w:del>
      <w:r w:rsidRPr="004E118C">
        <w:rPr>
          <w:rFonts w:ascii="Times New Roman" w:eastAsiaTheme="minorEastAsia" w:hAnsi="Times New Roman" w:cs="Times New Roman"/>
          <w:sz w:val="24"/>
          <w:szCs w:val="24"/>
        </w:rPr>
        <w:t xml:space="preserve">  </w:t>
      </w:r>
    </w:p>
    <w:p w:rsidR="0095264E" w:rsidRPr="004E118C" w:rsidRDefault="0095264E">
      <w:pPr>
        <w:widowControl w:val="0"/>
        <w:tabs>
          <w:tab w:val="left" w:pos="1180"/>
        </w:tabs>
        <w:kinsoku w:val="0"/>
        <w:overflowPunct w:val="0"/>
        <w:autoSpaceDE w:val="0"/>
        <w:autoSpaceDN w:val="0"/>
        <w:adjustRightInd w:val="0"/>
        <w:spacing w:after="0" w:line="240" w:lineRule="auto"/>
        <w:rPr>
          <w:ins w:id="44" w:author="Miller, Patricia (NIH/NCI) [E]" w:date="2019-01-04T14:10:00Z"/>
          <w:rFonts w:ascii="Times New Roman" w:eastAsiaTheme="minorEastAsia" w:hAnsi="Times New Roman" w:cs="Times New Roman"/>
          <w:sz w:val="24"/>
          <w:szCs w:val="24"/>
        </w:rPr>
        <w:pPrChange w:id="45" w:author="Miller, Patricia (NIH/NCI) [E]" w:date="2019-01-18T12:16:00Z">
          <w:pPr>
            <w:widowControl w:val="0"/>
            <w:tabs>
              <w:tab w:val="left" w:pos="1180"/>
            </w:tabs>
            <w:kinsoku w:val="0"/>
            <w:overflowPunct w:val="0"/>
            <w:autoSpaceDE w:val="0"/>
            <w:autoSpaceDN w:val="0"/>
            <w:adjustRightInd w:val="0"/>
            <w:spacing w:after="0" w:line="480" w:lineRule="auto"/>
          </w:pPr>
        </w:pPrChange>
      </w:pPr>
    </w:p>
    <w:p w:rsidR="00590D12" w:rsidRPr="004E118C" w:rsidRDefault="00590D12" w:rsidP="00CA378D">
      <w:pPr>
        <w:widowControl w:val="0"/>
        <w:tabs>
          <w:tab w:val="left" w:pos="1180"/>
        </w:tabs>
        <w:kinsoku w:val="0"/>
        <w:overflowPunct w:val="0"/>
        <w:autoSpaceDE w:val="0"/>
        <w:autoSpaceDN w:val="0"/>
        <w:adjustRightInd w:val="0"/>
        <w:spacing w:after="0" w:line="480" w:lineRule="auto"/>
        <w:rPr>
          <w:ins w:id="46" w:author="Miller, Patricia (NIH/NCI) [E]" w:date="2018-12-06T09:15:00Z"/>
          <w:rFonts w:ascii="Times New Roman" w:eastAsiaTheme="minorEastAsia" w:hAnsi="Times New Roman" w:cs="Times New Roman"/>
          <w:b/>
          <w:sz w:val="24"/>
          <w:szCs w:val="24"/>
          <w:rPrChange w:id="47" w:author="Miller, Patricia (NIH/NCI) [E]" w:date="2019-03-11T09:19:00Z">
            <w:rPr>
              <w:ins w:id="48" w:author="Miller, Patricia (NIH/NCI) [E]" w:date="2018-12-06T09:15:00Z"/>
              <w:rFonts w:ascii="Times New Roman" w:eastAsiaTheme="minorEastAsia" w:hAnsi="Times New Roman" w:cs="Times New Roman"/>
              <w:sz w:val="24"/>
              <w:szCs w:val="24"/>
            </w:rPr>
          </w:rPrChange>
        </w:rPr>
      </w:pPr>
      <w:ins w:id="49" w:author="Miller, Patricia (NIH/NCI) [E]" w:date="2019-01-04T14:11:00Z">
        <w:r w:rsidRPr="004E118C">
          <w:rPr>
            <w:rFonts w:ascii="Times New Roman" w:eastAsiaTheme="minorEastAsia" w:hAnsi="Times New Roman" w:cs="Times New Roman"/>
            <w:b/>
            <w:sz w:val="24"/>
            <w:szCs w:val="24"/>
          </w:rPr>
          <w:t>Hematologic Exceptions:</w:t>
        </w:r>
      </w:ins>
    </w:p>
    <w:p w:rsidR="00E7702F" w:rsidRPr="00123B5C" w:rsidRDefault="00E7702F">
      <w:pPr>
        <w:pStyle w:val="ListParagraph"/>
        <w:widowControl w:val="0"/>
        <w:numPr>
          <w:ilvl w:val="0"/>
          <w:numId w:val="5"/>
        </w:numPr>
        <w:tabs>
          <w:tab w:val="left" w:pos="1180"/>
        </w:tabs>
        <w:kinsoku w:val="0"/>
        <w:overflowPunct w:val="0"/>
        <w:autoSpaceDE w:val="0"/>
        <w:autoSpaceDN w:val="0"/>
        <w:adjustRightInd w:val="0"/>
        <w:spacing w:after="0" w:line="240" w:lineRule="auto"/>
        <w:rPr>
          <w:ins w:id="50" w:author="Miller, Patricia (NIH/NCI) [E]" w:date="2019-01-18T12:16:00Z"/>
          <w:rFonts w:eastAsiaTheme="minorEastAsia"/>
        </w:rPr>
        <w:pPrChange w:id="51" w:author="Miller, Patricia (NIH/NCI) [E]" w:date="2019-01-18T12:16:00Z">
          <w:pPr>
            <w:widowControl w:val="0"/>
            <w:tabs>
              <w:tab w:val="left" w:pos="1180"/>
            </w:tabs>
            <w:kinsoku w:val="0"/>
            <w:overflowPunct w:val="0"/>
            <w:autoSpaceDE w:val="0"/>
            <w:autoSpaceDN w:val="0"/>
            <w:adjustRightInd w:val="0"/>
            <w:spacing w:after="0" w:line="480" w:lineRule="auto"/>
          </w:pPr>
        </w:pPrChange>
      </w:pPr>
      <w:ins w:id="52" w:author="Miller, Patricia (NIH/NCI) [E]" w:date="2018-12-06T09:16:00Z">
        <w:r w:rsidRPr="004E118C">
          <w:rPr>
            <w:rFonts w:eastAsiaTheme="minorEastAsia"/>
          </w:rPr>
          <w:t xml:space="preserve">Asymptomatic grade 3 or 4 lymphocytopenia unless there are clinical signs of </w:t>
        </w:r>
        <w:r w:rsidRPr="00762678">
          <w:rPr>
            <w:rFonts w:eastAsiaTheme="minorEastAsia"/>
          </w:rPr>
          <w:t xml:space="preserve">significant infection (persistent fevers, labile blood pressure, localized complaints </w:t>
        </w:r>
        <w:r w:rsidRPr="00762678">
          <w:rPr>
            <w:rFonts w:eastAsiaTheme="minorEastAsia"/>
          </w:rPr>
          <w:lastRenderedPageBreak/>
          <w:t xml:space="preserve">or finding on physical exam, </w:t>
        </w:r>
        <w:r w:rsidRPr="00123B5C">
          <w:rPr>
            <w:rFonts w:eastAsiaTheme="minorEastAsia"/>
          </w:rPr>
          <w:t>hypoxia or organ dysfunction).</w:t>
        </w:r>
      </w:ins>
    </w:p>
    <w:p w:rsidR="0095264E" w:rsidRPr="00123B5C" w:rsidRDefault="0095264E">
      <w:pPr>
        <w:pStyle w:val="ListParagraph"/>
        <w:widowControl w:val="0"/>
        <w:tabs>
          <w:tab w:val="left" w:pos="1180"/>
        </w:tabs>
        <w:kinsoku w:val="0"/>
        <w:overflowPunct w:val="0"/>
        <w:autoSpaceDE w:val="0"/>
        <w:autoSpaceDN w:val="0"/>
        <w:adjustRightInd w:val="0"/>
        <w:spacing w:after="0" w:line="240" w:lineRule="auto"/>
        <w:ind w:left="1440"/>
        <w:rPr>
          <w:ins w:id="53" w:author="Miller, Patricia (NIH/NCI) [E]" w:date="2018-12-06T09:19:00Z"/>
          <w:rFonts w:eastAsiaTheme="minorEastAsia"/>
        </w:rPr>
        <w:pPrChange w:id="54" w:author="Miller, Patricia (NIH/NCI) [E]" w:date="2019-01-18T12:16:00Z">
          <w:pPr>
            <w:widowControl w:val="0"/>
            <w:tabs>
              <w:tab w:val="left" w:pos="1180"/>
            </w:tabs>
            <w:kinsoku w:val="0"/>
            <w:overflowPunct w:val="0"/>
            <w:autoSpaceDE w:val="0"/>
            <w:autoSpaceDN w:val="0"/>
            <w:adjustRightInd w:val="0"/>
            <w:spacing w:after="0" w:line="480" w:lineRule="auto"/>
          </w:pPr>
        </w:pPrChange>
      </w:pPr>
    </w:p>
    <w:p w:rsidR="00BE2B1F" w:rsidRPr="00C54CB7" w:rsidRDefault="00BE2B1F">
      <w:pPr>
        <w:pStyle w:val="ListParagraph"/>
        <w:widowControl w:val="0"/>
        <w:numPr>
          <w:ilvl w:val="0"/>
          <w:numId w:val="5"/>
        </w:numPr>
        <w:tabs>
          <w:tab w:val="left" w:pos="1180"/>
        </w:tabs>
        <w:kinsoku w:val="0"/>
        <w:overflowPunct w:val="0"/>
        <w:autoSpaceDE w:val="0"/>
        <w:autoSpaceDN w:val="0"/>
        <w:adjustRightInd w:val="0"/>
        <w:spacing w:after="0" w:line="240" w:lineRule="auto"/>
        <w:rPr>
          <w:ins w:id="55" w:author="Miller, Patricia (NIH/NCI) [E]" w:date="2019-01-18T12:16:00Z"/>
          <w:rFonts w:eastAsiaTheme="minorEastAsia"/>
        </w:rPr>
        <w:pPrChange w:id="56" w:author="Miller, Patricia (NIH/NCI) [E]" w:date="2019-01-18T12:16:00Z">
          <w:pPr>
            <w:widowControl w:val="0"/>
            <w:tabs>
              <w:tab w:val="left" w:pos="1180"/>
            </w:tabs>
            <w:kinsoku w:val="0"/>
            <w:overflowPunct w:val="0"/>
            <w:autoSpaceDE w:val="0"/>
            <w:autoSpaceDN w:val="0"/>
            <w:adjustRightInd w:val="0"/>
            <w:spacing w:after="0" w:line="480" w:lineRule="auto"/>
          </w:pPr>
        </w:pPrChange>
      </w:pPr>
      <w:ins w:id="57" w:author="Miller, Patricia (NIH/NCI) [E]" w:date="2018-12-06T09:19:00Z">
        <w:r w:rsidRPr="00123B5C">
          <w:rPr>
            <w:rFonts w:eastAsiaTheme="minorEastAsia"/>
          </w:rPr>
          <w:t>Grade 3 granulocytopenia unless there are clinical signs indicating a significant infection as listed above.</w:t>
        </w:r>
      </w:ins>
    </w:p>
    <w:p w:rsidR="0095264E" w:rsidRPr="004E118C" w:rsidRDefault="0095264E">
      <w:pPr>
        <w:pStyle w:val="ListParagraph"/>
        <w:rPr>
          <w:ins w:id="58" w:author="Miller, Patricia (NIH/NCI) [E]" w:date="2019-01-18T12:16:00Z"/>
          <w:rFonts w:eastAsiaTheme="minorEastAsia"/>
          <w:rPrChange w:id="59" w:author="Miller, Patricia (NIH/NCI) [E]" w:date="2019-03-11T09:19:00Z">
            <w:rPr>
              <w:ins w:id="60" w:author="Miller, Patricia (NIH/NCI) [E]" w:date="2019-01-18T12:16:00Z"/>
            </w:rPr>
          </w:rPrChange>
        </w:rPr>
        <w:pPrChange w:id="61" w:author="Miller, Patricia (NIH/NCI) [E]" w:date="2019-01-18T12:16:00Z">
          <w:pPr>
            <w:pStyle w:val="ListParagraph"/>
            <w:widowControl w:val="0"/>
            <w:numPr>
              <w:numId w:val="5"/>
            </w:numPr>
            <w:tabs>
              <w:tab w:val="left" w:pos="1180"/>
            </w:tabs>
            <w:kinsoku w:val="0"/>
            <w:overflowPunct w:val="0"/>
            <w:autoSpaceDE w:val="0"/>
            <w:autoSpaceDN w:val="0"/>
            <w:adjustRightInd w:val="0"/>
            <w:spacing w:after="0" w:line="240" w:lineRule="auto"/>
            <w:ind w:left="1440" w:hanging="360"/>
          </w:pPr>
        </w:pPrChange>
      </w:pPr>
    </w:p>
    <w:p w:rsidR="00BE2B1F" w:rsidRPr="00766DAA" w:rsidRDefault="00BE2B1F">
      <w:pPr>
        <w:pStyle w:val="ListParagraph"/>
        <w:widowControl w:val="0"/>
        <w:numPr>
          <w:ilvl w:val="0"/>
          <w:numId w:val="5"/>
        </w:numPr>
        <w:tabs>
          <w:tab w:val="left" w:pos="1180"/>
        </w:tabs>
        <w:kinsoku w:val="0"/>
        <w:overflowPunct w:val="0"/>
        <w:autoSpaceDE w:val="0"/>
        <w:autoSpaceDN w:val="0"/>
        <w:adjustRightInd w:val="0"/>
        <w:spacing w:after="0" w:line="480" w:lineRule="auto"/>
        <w:rPr>
          <w:ins w:id="62" w:author="Miller, Patricia (NIH/NCI) [E]" w:date="2018-12-06T09:21:00Z"/>
          <w:rFonts w:eastAsiaTheme="minorEastAsia"/>
        </w:rPr>
        <w:pPrChange w:id="63" w:author="Miller, Patricia (NIH/NCI) [E]" w:date="2018-12-06T09:16:00Z">
          <w:pPr>
            <w:widowControl w:val="0"/>
            <w:tabs>
              <w:tab w:val="left" w:pos="1180"/>
            </w:tabs>
            <w:kinsoku w:val="0"/>
            <w:overflowPunct w:val="0"/>
            <w:autoSpaceDE w:val="0"/>
            <w:autoSpaceDN w:val="0"/>
            <w:adjustRightInd w:val="0"/>
            <w:spacing w:after="0" w:line="480" w:lineRule="auto"/>
          </w:pPr>
        </w:pPrChange>
      </w:pPr>
      <w:ins w:id="64" w:author="Miller, Patricia (NIH/NCI) [E]" w:date="2018-12-06T09:19:00Z">
        <w:r w:rsidRPr="004E118C">
          <w:rPr>
            <w:rFonts w:eastAsiaTheme="minorEastAsia"/>
            <w:rPrChange w:id="65" w:author="Miller, Patricia (NIH/NCI) [E]" w:date="2019-03-11T09:19:00Z">
              <w:rPr>
                <w:rFonts w:eastAsiaTheme="minorEastAsia"/>
              </w:rPr>
            </w:rPrChange>
          </w:rPr>
          <w:t>Grade 3 leukocytosis (WBC &gt;100,000/mm</w:t>
        </w:r>
        <w:r w:rsidRPr="004E118C">
          <w:rPr>
            <w:rFonts w:eastAsiaTheme="minorEastAsia"/>
            <w:vertAlign w:val="superscript"/>
            <w:rPrChange w:id="66" w:author="Miller, Patricia (NIH/NCI) [E]" w:date="2019-03-11T09:19:00Z">
              <w:rPr>
                <w:rFonts w:eastAsiaTheme="minorEastAsia"/>
              </w:rPr>
            </w:rPrChange>
          </w:rPr>
          <w:t>3</w:t>
        </w:r>
        <w:r w:rsidRPr="004E118C">
          <w:rPr>
            <w:rFonts w:eastAsiaTheme="minorEastAsia"/>
          </w:rPr>
          <w:t>) in the absence of leukostasis.</w:t>
        </w:r>
      </w:ins>
    </w:p>
    <w:p w:rsidR="001956AC" w:rsidRPr="004E118C" w:rsidRDefault="001956AC" w:rsidP="00D54767">
      <w:pPr>
        <w:widowControl w:val="0"/>
        <w:tabs>
          <w:tab w:val="left" w:pos="1180"/>
        </w:tabs>
        <w:kinsoku w:val="0"/>
        <w:overflowPunct w:val="0"/>
        <w:autoSpaceDE w:val="0"/>
        <w:autoSpaceDN w:val="0"/>
        <w:adjustRightInd w:val="0"/>
        <w:spacing w:after="0" w:line="480" w:lineRule="auto"/>
        <w:rPr>
          <w:ins w:id="67" w:author="Miller, Patricia (NIH/NCI) [E]" w:date="2018-12-06T09:22:00Z"/>
          <w:rFonts w:ascii="Times New Roman" w:eastAsiaTheme="minorEastAsia" w:hAnsi="Times New Roman"/>
          <w:b/>
          <w:sz w:val="24"/>
          <w:rPrChange w:id="68" w:author="Miller, Patricia (NIH/NCI) [E]" w:date="2019-03-11T09:19:00Z">
            <w:rPr>
              <w:ins w:id="69" w:author="Miller, Patricia (NIH/NCI) [E]" w:date="2018-12-06T09:22:00Z"/>
              <w:rFonts w:eastAsiaTheme="minorEastAsia"/>
            </w:rPr>
          </w:rPrChange>
        </w:rPr>
      </w:pPr>
      <w:ins w:id="70" w:author="Miller, Patricia (NIH/NCI) [E]" w:date="2018-12-06T09:21:00Z">
        <w:r w:rsidRPr="004E118C">
          <w:rPr>
            <w:rFonts w:ascii="Times New Roman" w:eastAsiaTheme="minorEastAsia" w:hAnsi="Times New Roman"/>
            <w:b/>
            <w:sz w:val="24"/>
            <w:rPrChange w:id="71" w:author="Miller, Patricia (NIH/NCI) [E]" w:date="2019-03-11T09:19:00Z">
              <w:rPr>
                <w:rFonts w:eastAsiaTheme="minorEastAsia"/>
              </w:rPr>
            </w:rPrChange>
          </w:rPr>
          <w:t>Nonhemato</w:t>
        </w:r>
      </w:ins>
      <w:ins w:id="72" w:author="Miller, Patricia (NIH/NCI) [E]" w:date="2018-12-06T09:22:00Z">
        <w:r w:rsidRPr="004E118C">
          <w:rPr>
            <w:rFonts w:ascii="Times New Roman" w:eastAsiaTheme="minorEastAsia" w:hAnsi="Times New Roman"/>
            <w:b/>
            <w:sz w:val="24"/>
            <w:rPrChange w:id="73" w:author="Miller, Patricia (NIH/NCI) [E]" w:date="2019-03-11T09:19:00Z">
              <w:rPr>
                <w:rFonts w:eastAsiaTheme="minorEastAsia"/>
              </w:rPr>
            </w:rPrChange>
          </w:rPr>
          <w:t>lo</w:t>
        </w:r>
      </w:ins>
      <w:ins w:id="74" w:author="Miller, Patricia (NIH/NCI) [E]" w:date="2018-12-06T09:21:00Z">
        <w:r w:rsidRPr="004E118C">
          <w:rPr>
            <w:rFonts w:ascii="Times New Roman" w:eastAsiaTheme="minorEastAsia" w:hAnsi="Times New Roman"/>
            <w:b/>
            <w:sz w:val="24"/>
            <w:rPrChange w:id="75" w:author="Miller, Patricia (NIH/NCI) [E]" w:date="2019-03-11T09:19:00Z">
              <w:rPr>
                <w:rFonts w:eastAsiaTheme="minorEastAsia"/>
              </w:rPr>
            </w:rPrChange>
          </w:rPr>
          <w:t>gic except</w:t>
        </w:r>
      </w:ins>
      <w:ins w:id="76" w:author="Miller, Patricia (NIH/NCI) [E]" w:date="2018-12-06T09:22:00Z">
        <w:r w:rsidRPr="004E118C">
          <w:rPr>
            <w:rFonts w:ascii="Times New Roman" w:eastAsiaTheme="minorEastAsia" w:hAnsi="Times New Roman"/>
            <w:b/>
            <w:sz w:val="24"/>
            <w:rPrChange w:id="77" w:author="Miller, Patricia (NIH/NCI) [E]" w:date="2019-03-11T09:19:00Z">
              <w:rPr>
                <w:rFonts w:eastAsiaTheme="minorEastAsia"/>
              </w:rPr>
            </w:rPrChange>
          </w:rPr>
          <w:t>i</w:t>
        </w:r>
      </w:ins>
      <w:ins w:id="78" w:author="Miller, Patricia (NIH/NCI) [E]" w:date="2018-12-06T09:21:00Z">
        <w:r w:rsidRPr="004E118C">
          <w:rPr>
            <w:rFonts w:ascii="Times New Roman" w:eastAsiaTheme="minorEastAsia" w:hAnsi="Times New Roman"/>
            <w:b/>
            <w:sz w:val="24"/>
            <w:rPrChange w:id="79" w:author="Miller, Patricia (NIH/NCI) [E]" w:date="2019-03-11T09:19:00Z">
              <w:rPr>
                <w:rFonts w:eastAsiaTheme="minorEastAsia"/>
              </w:rPr>
            </w:rPrChange>
          </w:rPr>
          <w:t>ons:</w:t>
        </w:r>
      </w:ins>
    </w:p>
    <w:p w:rsidR="001956AC" w:rsidRPr="004E118C" w:rsidRDefault="001956AC">
      <w:pPr>
        <w:pStyle w:val="ListParagraph"/>
        <w:widowControl w:val="0"/>
        <w:numPr>
          <w:ilvl w:val="0"/>
          <w:numId w:val="7"/>
        </w:numPr>
        <w:tabs>
          <w:tab w:val="left" w:pos="1180"/>
        </w:tabs>
        <w:kinsoku w:val="0"/>
        <w:overflowPunct w:val="0"/>
        <w:autoSpaceDE w:val="0"/>
        <w:autoSpaceDN w:val="0"/>
        <w:adjustRightInd w:val="0"/>
        <w:spacing w:after="0" w:line="240" w:lineRule="auto"/>
        <w:rPr>
          <w:ins w:id="80" w:author="Miller, Patricia (NIH/NCI) [E]" w:date="2019-01-18T12:17:00Z"/>
          <w:rFonts w:eastAsiaTheme="minorEastAsia"/>
          <w:rPrChange w:id="81" w:author="Miller, Patricia (NIH/NCI) [E]" w:date="2019-03-11T09:19:00Z">
            <w:rPr>
              <w:ins w:id="82" w:author="Miller, Patricia (NIH/NCI) [E]" w:date="2019-01-18T12:17:00Z"/>
              <w:rFonts w:eastAsiaTheme="minorEastAsia"/>
            </w:rPr>
          </w:rPrChange>
        </w:rPr>
        <w:pPrChange w:id="83" w:author="Miller, Patricia (NIH/NCI) [E]" w:date="2019-01-18T12:17:00Z">
          <w:pPr>
            <w:widowControl w:val="0"/>
            <w:tabs>
              <w:tab w:val="left" w:pos="1180"/>
            </w:tabs>
            <w:kinsoku w:val="0"/>
            <w:overflowPunct w:val="0"/>
            <w:autoSpaceDE w:val="0"/>
            <w:autoSpaceDN w:val="0"/>
            <w:adjustRightInd w:val="0"/>
            <w:spacing w:after="0" w:line="480" w:lineRule="auto"/>
          </w:pPr>
        </w:pPrChange>
      </w:pPr>
      <w:ins w:id="84" w:author="Miller, Patricia (NIH/NCI) [E]" w:date="2018-12-06T09:22:00Z">
        <w:r w:rsidRPr="004E118C">
          <w:rPr>
            <w:rFonts w:eastAsiaTheme="minorEastAsia"/>
            <w:rPrChange w:id="85" w:author="Miller, Patricia (NIH/NCI) [E]" w:date="2019-03-11T09:19:00Z">
              <w:rPr/>
            </w:rPrChange>
          </w:rPr>
          <w:t xml:space="preserve">Transient (&lt; 24 hours) grade 3 hypoalbuminemia, hypokalemia, hypomagnesemia, hypophosphatemia that respond to medical </w:t>
        </w:r>
      </w:ins>
      <w:ins w:id="86" w:author="Miller, Patricia (NIH/NCI) [E]" w:date="2018-12-06T09:23:00Z">
        <w:r w:rsidRPr="004E118C">
          <w:rPr>
            <w:rFonts w:eastAsiaTheme="minorEastAsia"/>
            <w:rPrChange w:id="87" w:author="Miller, Patricia (NIH/NCI) [E]" w:date="2019-03-11T09:19:00Z">
              <w:rPr/>
            </w:rPrChange>
          </w:rPr>
          <w:t>intervention</w:t>
        </w:r>
      </w:ins>
      <w:ins w:id="88" w:author="Miller, Patricia (NIH/NCI) [E]" w:date="2018-12-06T09:22:00Z">
        <w:r w:rsidRPr="004E118C">
          <w:rPr>
            <w:rFonts w:eastAsiaTheme="minorEastAsia"/>
            <w:rPrChange w:id="89" w:author="Miller, Patricia (NIH/NCI) [E]" w:date="2019-03-11T09:19:00Z">
              <w:rPr/>
            </w:rPrChange>
          </w:rPr>
          <w:t>.</w:t>
        </w:r>
      </w:ins>
    </w:p>
    <w:p w:rsidR="0095264E" w:rsidRPr="004E118C" w:rsidRDefault="0095264E">
      <w:pPr>
        <w:pStyle w:val="ListParagraph"/>
        <w:widowControl w:val="0"/>
        <w:tabs>
          <w:tab w:val="left" w:pos="1180"/>
        </w:tabs>
        <w:kinsoku w:val="0"/>
        <w:overflowPunct w:val="0"/>
        <w:autoSpaceDE w:val="0"/>
        <w:autoSpaceDN w:val="0"/>
        <w:adjustRightInd w:val="0"/>
        <w:spacing w:after="0" w:line="240" w:lineRule="auto"/>
        <w:ind w:left="1540"/>
        <w:rPr>
          <w:ins w:id="90" w:author="Miller, Patricia (NIH/NCI) [E]" w:date="2018-12-06T09:23:00Z"/>
          <w:rFonts w:eastAsiaTheme="minorEastAsia"/>
          <w:rPrChange w:id="91" w:author="Miller, Patricia (NIH/NCI) [E]" w:date="2019-03-11T09:19:00Z">
            <w:rPr>
              <w:ins w:id="92" w:author="Miller, Patricia (NIH/NCI) [E]" w:date="2018-12-06T09:23:00Z"/>
            </w:rPr>
          </w:rPrChange>
        </w:rPr>
        <w:pPrChange w:id="93" w:author="Miller, Patricia (NIH/NCI) [E]" w:date="2019-01-18T12:17:00Z">
          <w:pPr>
            <w:widowControl w:val="0"/>
            <w:tabs>
              <w:tab w:val="left" w:pos="1180"/>
            </w:tabs>
            <w:kinsoku w:val="0"/>
            <w:overflowPunct w:val="0"/>
            <w:autoSpaceDE w:val="0"/>
            <w:autoSpaceDN w:val="0"/>
            <w:adjustRightInd w:val="0"/>
            <w:spacing w:after="0" w:line="480" w:lineRule="auto"/>
          </w:pPr>
        </w:pPrChange>
      </w:pPr>
    </w:p>
    <w:p w:rsidR="001956AC" w:rsidRPr="004E118C" w:rsidRDefault="001956AC">
      <w:pPr>
        <w:pStyle w:val="ListParagraph"/>
        <w:widowControl w:val="0"/>
        <w:numPr>
          <w:ilvl w:val="0"/>
          <w:numId w:val="7"/>
        </w:numPr>
        <w:tabs>
          <w:tab w:val="left" w:pos="1180"/>
        </w:tabs>
        <w:kinsoku w:val="0"/>
        <w:overflowPunct w:val="0"/>
        <w:autoSpaceDE w:val="0"/>
        <w:autoSpaceDN w:val="0"/>
        <w:adjustRightInd w:val="0"/>
        <w:spacing w:after="0" w:line="240" w:lineRule="auto"/>
        <w:rPr>
          <w:ins w:id="94" w:author="Miller, Patricia (NIH/NCI) [E]" w:date="2019-01-18T12:17:00Z"/>
          <w:rFonts w:eastAsiaTheme="minorEastAsia"/>
          <w:rPrChange w:id="95" w:author="Miller, Patricia (NIH/NCI) [E]" w:date="2019-03-11T09:19:00Z">
            <w:rPr>
              <w:ins w:id="96" w:author="Miller, Patricia (NIH/NCI) [E]" w:date="2019-01-18T12:17:00Z"/>
              <w:rFonts w:eastAsiaTheme="minorEastAsia"/>
            </w:rPr>
          </w:rPrChange>
        </w:rPr>
        <w:pPrChange w:id="97" w:author="Miller, Patricia (NIH/NCI) [E]" w:date="2019-01-18T12:17:00Z">
          <w:pPr>
            <w:widowControl w:val="0"/>
            <w:tabs>
              <w:tab w:val="left" w:pos="1180"/>
            </w:tabs>
            <w:kinsoku w:val="0"/>
            <w:overflowPunct w:val="0"/>
            <w:autoSpaceDE w:val="0"/>
            <w:autoSpaceDN w:val="0"/>
            <w:adjustRightInd w:val="0"/>
            <w:spacing w:after="0" w:line="480" w:lineRule="auto"/>
          </w:pPr>
        </w:pPrChange>
      </w:pPr>
      <w:ins w:id="98" w:author="Miller, Patricia (NIH/NCI) [E]" w:date="2018-12-06T09:23:00Z">
        <w:r w:rsidRPr="004E118C">
          <w:rPr>
            <w:rFonts w:eastAsiaTheme="minorEastAsia"/>
            <w:rPrChange w:id="99" w:author="Miller, Patricia (NIH/NCI) [E]" w:date="2019-03-11T09:19:00Z">
              <w:rPr/>
            </w:rPrChange>
          </w:rPr>
          <w:t>Nonsustained (&lt; 7 days) grade 3 liver function tests (ALT, AST, alkaline phosphatase, total or direct bilirubin) abnormalities in the absence of clinical signs of hepatic dysfunction (lethargy, confusion, anorexia, pruritis, tremor).</w:t>
        </w:r>
      </w:ins>
    </w:p>
    <w:p w:rsidR="0095264E" w:rsidRPr="004E118C" w:rsidRDefault="0095264E">
      <w:pPr>
        <w:pStyle w:val="ListParagraph"/>
        <w:rPr>
          <w:ins w:id="100" w:author="Miller, Patricia (NIH/NCI) [E]" w:date="2019-01-18T12:17:00Z"/>
          <w:rFonts w:eastAsiaTheme="minorEastAsia"/>
          <w:rPrChange w:id="101" w:author="Miller, Patricia (NIH/NCI) [E]" w:date="2019-03-11T09:19:00Z">
            <w:rPr>
              <w:ins w:id="102" w:author="Miller, Patricia (NIH/NCI) [E]" w:date="2019-01-18T12:17:00Z"/>
            </w:rPr>
          </w:rPrChange>
        </w:rPr>
        <w:pPrChange w:id="103" w:author="Miller, Patricia (NIH/NCI) [E]" w:date="2019-01-18T12:17:00Z">
          <w:pPr>
            <w:pStyle w:val="ListParagraph"/>
            <w:widowControl w:val="0"/>
            <w:numPr>
              <w:numId w:val="7"/>
            </w:numPr>
            <w:tabs>
              <w:tab w:val="left" w:pos="1180"/>
            </w:tabs>
            <w:kinsoku w:val="0"/>
            <w:overflowPunct w:val="0"/>
            <w:autoSpaceDE w:val="0"/>
            <w:autoSpaceDN w:val="0"/>
            <w:adjustRightInd w:val="0"/>
            <w:spacing w:after="0" w:line="240" w:lineRule="auto"/>
            <w:ind w:left="1540" w:hanging="360"/>
          </w:pPr>
        </w:pPrChange>
      </w:pPr>
    </w:p>
    <w:p w:rsidR="001956AC" w:rsidRPr="004E118C" w:rsidRDefault="001956AC">
      <w:pPr>
        <w:widowControl w:val="0"/>
        <w:tabs>
          <w:tab w:val="left" w:pos="1180"/>
        </w:tabs>
        <w:kinsoku w:val="0"/>
        <w:overflowPunct w:val="0"/>
        <w:autoSpaceDE w:val="0"/>
        <w:autoSpaceDN w:val="0"/>
        <w:adjustRightInd w:val="0"/>
        <w:spacing w:after="0" w:line="240" w:lineRule="auto"/>
        <w:rPr>
          <w:ins w:id="104" w:author="Miller, Patricia (NIH/NCI) [E]" w:date="2018-12-06T09:29:00Z"/>
          <w:rFonts w:ascii="Times New Roman" w:eastAsiaTheme="minorEastAsia" w:hAnsi="Times New Roman"/>
          <w:sz w:val="24"/>
        </w:rPr>
        <w:pPrChange w:id="105" w:author="Miller, Patricia (NIH/NCI) [E]" w:date="2019-01-18T12:18:00Z">
          <w:pPr>
            <w:widowControl w:val="0"/>
            <w:tabs>
              <w:tab w:val="left" w:pos="1180"/>
            </w:tabs>
            <w:kinsoku w:val="0"/>
            <w:overflowPunct w:val="0"/>
            <w:autoSpaceDE w:val="0"/>
            <w:autoSpaceDN w:val="0"/>
            <w:adjustRightInd w:val="0"/>
            <w:spacing w:after="0" w:line="480" w:lineRule="auto"/>
          </w:pPr>
        </w:pPrChange>
      </w:pPr>
      <w:ins w:id="106" w:author="Miller, Patricia (NIH/NCI) [E]" w:date="2018-12-06T09:25:00Z">
        <w:r w:rsidRPr="004E118C">
          <w:rPr>
            <w:rFonts w:ascii="Times New Roman" w:eastAsiaTheme="minorEastAsia" w:hAnsi="Times New Roman"/>
            <w:sz w:val="24"/>
            <w:rPrChange w:id="107" w:author="Miller, Patricia (NIH/NCI) [E]" w:date="2019-03-11T09:19:00Z">
              <w:rPr>
                <w:rFonts w:eastAsiaTheme="minorEastAsia"/>
              </w:rPr>
            </w:rPrChange>
          </w:rPr>
          <w:t xml:space="preserve">Dose escalation </w:t>
        </w:r>
      </w:ins>
      <w:ins w:id="108" w:author="Miller, Patricia (NIH/NCI) [E]" w:date="2018-12-06T09:26:00Z">
        <w:r w:rsidRPr="004E118C">
          <w:rPr>
            <w:rFonts w:ascii="Times New Roman" w:eastAsiaTheme="minorEastAsia" w:hAnsi="Times New Roman"/>
            <w:sz w:val="24"/>
          </w:rPr>
          <w:t xml:space="preserve">proceeded in cohorts of 3 to </w:t>
        </w:r>
        <w:r w:rsidRPr="00766DAA">
          <w:rPr>
            <w:rFonts w:ascii="Times New Roman" w:eastAsiaTheme="minorEastAsia" w:hAnsi="Times New Roman"/>
            <w:sz w:val="24"/>
          </w:rPr>
          <w:t xml:space="preserve">6 patients.  Patients were not begun on treatment at the next higher dose level unless all patients treated at the </w:t>
        </w:r>
      </w:ins>
      <w:ins w:id="109" w:author="Miller, Patricia (NIH/NCI) [E]" w:date="2018-12-06T09:27:00Z">
        <w:r w:rsidRPr="004E118C">
          <w:rPr>
            <w:rFonts w:ascii="Times New Roman" w:eastAsiaTheme="minorEastAsia" w:hAnsi="Times New Roman"/>
            <w:sz w:val="24"/>
          </w:rPr>
          <w:t>previous</w:t>
        </w:r>
      </w:ins>
      <w:ins w:id="110" w:author="Miller, Patricia (NIH/NCI) [E]" w:date="2018-12-06T09:26:00Z">
        <w:r w:rsidRPr="004E118C">
          <w:rPr>
            <w:rFonts w:ascii="Times New Roman" w:eastAsiaTheme="minorEastAsia" w:hAnsi="Times New Roman"/>
            <w:sz w:val="24"/>
          </w:rPr>
          <w:t xml:space="preserve"> </w:t>
        </w:r>
      </w:ins>
      <w:ins w:id="111" w:author="Miller, Patricia (NIH/NCI) [E]" w:date="2018-12-06T09:27:00Z">
        <w:r w:rsidRPr="004E118C">
          <w:rPr>
            <w:rFonts w:ascii="Times New Roman" w:eastAsiaTheme="minorEastAsia" w:hAnsi="Times New Roman"/>
            <w:sz w:val="24"/>
          </w:rPr>
          <w:t>level reached day 21 of the protocol, recovered from any clinical or laboratory toxicities and would be able to initiate another cycle of treatment unless restaging has demonstrated progression of their disease.</w:t>
        </w:r>
      </w:ins>
    </w:p>
    <w:p w:rsidR="00E4059F" w:rsidRPr="004E118C" w:rsidRDefault="00E4059F">
      <w:pPr>
        <w:widowControl w:val="0"/>
        <w:tabs>
          <w:tab w:val="left" w:pos="1180"/>
        </w:tabs>
        <w:kinsoku w:val="0"/>
        <w:overflowPunct w:val="0"/>
        <w:autoSpaceDE w:val="0"/>
        <w:autoSpaceDN w:val="0"/>
        <w:adjustRightInd w:val="0"/>
        <w:spacing w:after="0" w:line="240" w:lineRule="auto"/>
        <w:rPr>
          <w:rFonts w:ascii="Times New Roman" w:eastAsiaTheme="minorEastAsia" w:hAnsi="Times New Roman"/>
          <w:sz w:val="24"/>
          <w:rPrChange w:id="112" w:author="Miller, Patricia (NIH/NCI) [E]" w:date="2019-03-11T09:19:00Z">
            <w:rPr/>
          </w:rPrChange>
        </w:rPr>
        <w:pPrChange w:id="113" w:author="Miller, Patricia (NIH/NCI) [E]" w:date="2019-01-18T12:18:00Z">
          <w:pPr>
            <w:widowControl w:val="0"/>
            <w:tabs>
              <w:tab w:val="left" w:pos="1180"/>
            </w:tabs>
            <w:kinsoku w:val="0"/>
            <w:overflowPunct w:val="0"/>
            <w:autoSpaceDE w:val="0"/>
            <w:autoSpaceDN w:val="0"/>
            <w:adjustRightInd w:val="0"/>
            <w:spacing w:after="0" w:line="480" w:lineRule="auto"/>
          </w:pPr>
        </w:pPrChange>
      </w:pPr>
      <w:ins w:id="114" w:author="Miller, Patricia (NIH/NCI) [E]" w:date="2018-12-06T09:30:00Z">
        <w:r w:rsidRPr="004E118C">
          <w:rPr>
            <w:rFonts w:ascii="Times New Roman" w:eastAsiaTheme="minorEastAsia" w:hAnsi="Times New Roman"/>
            <w:sz w:val="24"/>
          </w:rPr>
          <w:t xml:space="preserve">Patients receiving the 10-day treatment schedule without evidence of ongoing response after any 2 consecutive cycles of treatment discontinued rhIL-15.  Patients </w:t>
        </w:r>
      </w:ins>
      <w:ins w:id="115" w:author="Miller, Patricia (NIH/NCI) [E]" w:date="2018-12-06T09:31:00Z">
        <w:r w:rsidRPr="004E118C">
          <w:rPr>
            <w:rFonts w:ascii="Times New Roman" w:eastAsiaTheme="minorEastAsia" w:hAnsi="Times New Roman"/>
            <w:sz w:val="24"/>
          </w:rPr>
          <w:t>manifesting</w:t>
        </w:r>
      </w:ins>
      <w:ins w:id="116" w:author="Miller, Patricia (NIH/NCI) [E]" w:date="2018-12-06T09:30:00Z">
        <w:r w:rsidRPr="004E118C">
          <w:rPr>
            <w:rFonts w:ascii="Times New Roman" w:eastAsiaTheme="minorEastAsia" w:hAnsi="Times New Roman"/>
            <w:sz w:val="24"/>
          </w:rPr>
          <w:t xml:space="preserve"> </w:t>
        </w:r>
      </w:ins>
      <w:ins w:id="117" w:author="Miller, Patricia (NIH/NCI) [E]" w:date="2018-12-06T09:31:00Z">
        <w:r w:rsidRPr="004E118C">
          <w:rPr>
            <w:rFonts w:ascii="Times New Roman" w:eastAsiaTheme="minorEastAsia" w:hAnsi="Times New Roman"/>
            <w:sz w:val="24"/>
          </w:rPr>
          <w:t>an ongoing response defined as &gt;15% decrease in sum of marker lesions and/or improvement or disappearance of some non-measurable lesions and/or &gt;10% decrease in tumor markers received additional cycles.  Cycles 1 and 2 were 42 days in length but all subsequent cycles were 28 days</w:t>
        </w:r>
      </w:ins>
      <w:ins w:id="118" w:author="Miller, Patricia (NIH/NCI) [E]" w:date="2018-12-06T09:32:00Z">
        <w:r w:rsidRPr="004E118C">
          <w:rPr>
            <w:rFonts w:ascii="Times New Roman" w:eastAsiaTheme="minorEastAsia" w:hAnsi="Times New Roman"/>
            <w:sz w:val="24"/>
          </w:rPr>
          <w:t xml:space="preserve"> in length.  Toxicities of only the first cycle were considered in selecting the MTD/RP2D.</w:t>
        </w:r>
      </w:ins>
    </w:p>
    <w:p w:rsidR="00960CB9" w:rsidRPr="004E118C" w:rsidRDefault="00960CB9">
      <w:pPr>
        <w:widowControl w:val="0"/>
        <w:tabs>
          <w:tab w:val="left" w:pos="1180"/>
        </w:tabs>
        <w:kinsoku w:val="0"/>
        <w:overflowPunct w:val="0"/>
        <w:autoSpaceDE w:val="0"/>
        <w:autoSpaceDN w:val="0"/>
        <w:adjustRightInd w:val="0"/>
        <w:spacing w:after="0" w:line="240" w:lineRule="auto"/>
        <w:rPr>
          <w:ins w:id="119" w:author="Miller, Patricia (NIH/NCI) [E]" w:date="2019-01-18T12:18:00Z"/>
          <w:rFonts w:ascii="Times New Roman" w:eastAsiaTheme="minorEastAsia" w:hAnsi="Times New Roman" w:cs="Times New Roman"/>
          <w:sz w:val="24"/>
          <w:szCs w:val="24"/>
        </w:rPr>
        <w:pPrChange w:id="120" w:author="Miller, Patricia (NIH/NCI) [E]" w:date="2019-01-18T12:18:00Z">
          <w:pPr>
            <w:widowControl w:val="0"/>
            <w:tabs>
              <w:tab w:val="left" w:pos="1180"/>
            </w:tabs>
            <w:kinsoku w:val="0"/>
            <w:overflowPunct w:val="0"/>
            <w:autoSpaceDE w:val="0"/>
            <w:autoSpaceDN w:val="0"/>
            <w:adjustRightInd w:val="0"/>
            <w:spacing w:after="0" w:line="480" w:lineRule="auto"/>
          </w:pPr>
        </w:pPrChange>
      </w:pPr>
      <w:r w:rsidRPr="004E118C">
        <w:rPr>
          <w:rFonts w:ascii="Times New Roman" w:eastAsiaTheme="minorEastAsia" w:hAnsi="Times New Roman" w:cs="Times New Roman"/>
          <w:sz w:val="24"/>
          <w:szCs w:val="24"/>
        </w:rPr>
        <w:t xml:space="preserve">Patients could continue rhIL-15 if there was ongoing evidence of clinical activity or for 2 additional cycles beyond when a radiographic complete response (CR) was observed.  Patients with stable disease (SD) after 2 cycles of treatment were followed for response until disease progression was documented or they chose to start another treatment.  Patients were given nonsteroidal anti-inflammatory drugs (NSAIDs) or other antipyretics, analgesics, antiemetics, anti-diarrheals and meperidine for fevers, myalgias, nausea/vomiting, diarrhea and rigors initially on a PRN basis.  </w:t>
      </w:r>
    </w:p>
    <w:p w:rsidR="0095264E" w:rsidRPr="004E118C" w:rsidRDefault="0095264E">
      <w:pPr>
        <w:widowControl w:val="0"/>
        <w:tabs>
          <w:tab w:val="left" w:pos="118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Change w:id="121" w:author="Miller, Patricia (NIH/NCI) [E]" w:date="2019-01-18T12:18:00Z">
          <w:pPr>
            <w:widowControl w:val="0"/>
            <w:tabs>
              <w:tab w:val="left" w:pos="1180"/>
            </w:tabs>
            <w:kinsoku w:val="0"/>
            <w:overflowPunct w:val="0"/>
            <w:autoSpaceDE w:val="0"/>
            <w:autoSpaceDN w:val="0"/>
            <w:adjustRightInd w:val="0"/>
            <w:spacing w:after="0" w:line="480" w:lineRule="auto"/>
          </w:pPr>
        </w:pPrChange>
      </w:pPr>
    </w:p>
    <w:p w:rsidR="00753299" w:rsidRPr="004E118C" w:rsidDel="0036134F" w:rsidRDefault="00753299" w:rsidP="006F04BE">
      <w:pPr>
        <w:widowControl w:val="0"/>
        <w:tabs>
          <w:tab w:val="left" w:pos="1180"/>
        </w:tabs>
        <w:kinsoku w:val="0"/>
        <w:overflowPunct w:val="0"/>
        <w:autoSpaceDE w:val="0"/>
        <w:autoSpaceDN w:val="0"/>
        <w:adjustRightInd w:val="0"/>
        <w:spacing w:after="0" w:line="480" w:lineRule="auto"/>
        <w:rPr>
          <w:del w:id="122" w:author="Miller, Patricia (NIH/NCI) [E]" w:date="2019-01-04T14:12:00Z"/>
          <w:rFonts w:ascii="Times New Roman" w:eastAsiaTheme="minorEastAsia" w:hAnsi="Times New Roman" w:cs="Times New Roman"/>
          <w:sz w:val="24"/>
          <w:szCs w:val="24"/>
        </w:rPr>
      </w:pPr>
      <w:del w:id="123" w:author="Miller, Patricia (NIH/NCI) [E]" w:date="2019-01-04T14:12:00Z">
        <w:r w:rsidRPr="004E118C" w:rsidDel="0036134F">
          <w:rPr>
            <w:rFonts w:ascii="Times New Roman" w:eastAsiaTheme="minorEastAsia" w:hAnsi="Times New Roman" w:cs="Times New Roman"/>
            <w:i/>
            <w:sz w:val="24"/>
            <w:szCs w:val="24"/>
          </w:rPr>
          <w:delText>DLTs were defined as follows</w:delText>
        </w:r>
        <w:r w:rsidRPr="004E118C" w:rsidDel="0036134F">
          <w:rPr>
            <w:rFonts w:ascii="Times New Roman" w:eastAsiaTheme="minorEastAsia" w:hAnsi="Times New Roman" w:cs="Times New Roman"/>
            <w:sz w:val="24"/>
            <w:szCs w:val="24"/>
          </w:rPr>
          <w:delText>:  any grade 3 or 4 toxicity (PVI</w:delText>
        </w:r>
        <w:r w:rsidR="00373D39" w:rsidRPr="004E118C" w:rsidDel="0036134F">
          <w:rPr>
            <w:rFonts w:ascii="Times New Roman" w:eastAsiaTheme="minorEastAsia" w:hAnsi="Times New Roman" w:cs="Times New Roman"/>
            <w:sz w:val="24"/>
            <w:szCs w:val="24"/>
          </w:rPr>
          <w:delText xml:space="preserve"> Common Terminology Criteria for Adverse Events [version 4.0], if deemed possibly, probably, or definitely related to the study drug by the Principal Investigator during the first cycle of treatment, with the following exceptions:</w:delText>
        </w:r>
      </w:del>
    </w:p>
    <w:p w:rsidR="00373D39" w:rsidRPr="004E118C" w:rsidDel="0036134F" w:rsidRDefault="00373D39" w:rsidP="006F04BE">
      <w:pPr>
        <w:widowControl w:val="0"/>
        <w:tabs>
          <w:tab w:val="left" w:pos="1180"/>
        </w:tabs>
        <w:kinsoku w:val="0"/>
        <w:overflowPunct w:val="0"/>
        <w:autoSpaceDE w:val="0"/>
        <w:autoSpaceDN w:val="0"/>
        <w:adjustRightInd w:val="0"/>
        <w:spacing w:after="0" w:line="480" w:lineRule="auto"/>
        <w:rPr>
          <w:del w:id="124" w:author="Miller, Patricia (NIH/NCI) [E]" w:date="2019-01-04T14:13:00Z"/>
          <w:rFonts w:ascii="Times New Roman" w:eastAsiaTheme="minorEastAsia" w:hAnsi="Times New Roman" w:cs="Times New Roman"/>
          <w:sz w:val="24"/>
          <w:szCs w:val="24"/>
        </w:rPr>
      </w:pPr>
      <w:del w:id="125" w:author="Miller, Patricia (NIH/NCI) [E]" w:date="2019-01-04T14:13:00Z">
        <w:r w:rsidRPr="004E118C" w:rsidDel="0036134F">
          <w:rPr>
            <w:rFonts w:ascii="Times New Roman" w:eastAsiaTheme="minorEastAsia" w:hAnsi="Times New Roman" w:cs="Times New Roman"/>
            <w:i/>
            <w:sz w:val="24"/>
            <w:szCs w:val="24"/>
          </w:rPr>
          <w:delText>Hematologic exceptions:</w:delText>
        </w:r>
        <w:r w:rsidRPr="004E118C" w:rsidDel="0036134F">
          <w:rPr>
            <w:rFonts w:ascii="Times New Roman" w:eastAsiaTheme="minorEastAsia" w:hAnsi="Times New Roman" w:cs="Times New Roman"/>
            <w:sz w:val="24"/>
            <w:szCs w:val="24"/>
          </w:rPr>
          <w:delText xml:space="preserve">  grade 3 or 4 lymphopenia (rhIL-15 was to be continued in the event of asymptomatic grade 3 or 4 lymphopenia, unless there were clinical signs of significant infection [persistent fevers, labile blood pressure, localized complaints or findings on physical examination, hypoxia or organ dysfunction]); grade 3 granulocytopenia (rhIL-15 was to be continued in the event of grade 3 granulocytopenia unless there were clinical signs indicating a significant infection, as listed for grade 3 or 4 lymphopenia); and grade 3 leukocytosis (WBC &gt; 100,000/μL; in the absence of signs of leukostasis or other toxicities possibly related to the expansion of activated cells).</w:delText>
        </w:r>
      </w:del>
    </w:p>
    <w:p w:rsidR="00373D39" w:rsidRPr="004E118C" w:rsidDel="0036134F" w:rsidRDefault="008D4507" w:rsidP="006F04BE">
      <w:pPr>
        <w:widowControl w:val="0"/>
        <w:tabs>
          <w:tab w:val="left" w:pos="1180"/>
        </w:tabs>
        <w:kinsoku w:val="0"/>
        <w:overflowPunct w:val="0"/>
        <w:autoSpaceDE w:val="0"/>
        <w:autoSpaceDN w:val="0"/>
        <w:adjustRightInd w:val="0"/>
        <w:spacing w:after="0" w:line="480" w:lineRule="auto"/>
        <w:rPr>
          <w:del w:id="126" w:author="Miller, Patricia (NIH/NCI) [E]" w:date="2019-01-04T14:13:00Z"/>
          <w:rFonts w:ascii="Times New Roman" w:eastAsiaTheme="minorEastAsia" w:hAnsi="Times New Roman" w:cs="Times New Roman"/>
          <w:sz w:val="24"/>
          <w:szCs w:val="24"/>
        </w:rPr>
      </w:pPr>
      <w:del w:id="127" w:author="Miller, Patricia (NIH/NCI) [E]" w:date="2019-01-04T14:13:00Z">
        <w:r w:rsidRPr="004E118C" w:rsidDel="0036134F">
          <w:rPr>
            <w:rFonts w:ascii="Times New Roman" w:eastAsiaTheme="minorEastAsia" w:hAnsi="Times New Roman" w:cs="Times New Roman"/>
            <w:i/>
            <w:sz w:val="24"/>
            <w:szCs w:val="24"/>
          </w:rPr>
          <w:delText>Nonhematologic exceptions:</w:delText>
        </w:r>
        <w:r w:rsidRPr="004E118C" w:rsidDel="0036134F">
          <w:rPr>
            <w:rFonts w:ascii="Times New Roman" w:eastAsiaTheme="minorEastAsia" w:hAnsi="Times New Roman" w:cs="Times New Roman"/>
            <w:sz w:val="24"/>
            <w:szCs w:val="24"/>
          </w:rPr>
          <w:delText xml:space="preserve">  transient (&lt; 24 hours) grade 3 hypoalbuminemia, hypokalemia, hypomagnesemia, hyponatremia, or hypophosphatemia responding to medical intervention (rhIL-15 was to be continued while the metabolic abnormalities were corrected by intravenous and oral supplementation) and transient (&lt; 24 hours) grade 3 liver function tests (ALT, AST, alkaline phosphatase, or total or direct bilirubin) abnormalities in the absence of clinical signs of hepatic dysfunction (lethargy, confusion, anorexia, pruritus or tremor</w:delText>
        </w:r>
        <w:r w:rsidR="001557FA" w:rsidRPr="004E118C" w:rsidDel="0036134F">
          <w:rPr>
            <w:rFonts w:ascii="Times New Roman" w:eastAsiaTheme="minorEastAsia" w:hAnsi="Times New Roman" w:cs="Times New Roman"/>
            <w:sz w:val="24"/>
            <w:szCs w:val="24"/>
          </w:rPr>
          <w:delText xml:space="preserve">; rh-IL-15 was to be continued for up to 24 hours while medications that could potentially contribute to these abnormalities [e.g., acetaminophen] were adjusted or </w:delText>
        </w:r>
        <w:r w:rsidR="00E9646A" w:rsidRPr="004E118C" w:rsidDel="0036134F">
          <w:rPr>
            <w:rFonts w:ascii="Times New Roman" w:eastAsiaTheme="minorEastAsia" w:hAnsi="Times New Roman" w:cs="Times New Roman"/>
            <w:sz w:val="24"/>
            <w:szCs w:val="24"/>
          </w:rPr>
          <w:delText>discontinued</w:delText>
        </w:r>
        <w:r w:rsidRPr="004E118C" w:rsidDel="0036134F">
          <w:rPr>
            <w:rFonts w:ascii="Times New Roman" w:eastAsiaTheme="minorEastAsia" w:hAnsi="Times New Roman" w:cs="Times New Roman"/>
            <w:sz w:val="24"/>
            <w:szCs w:val="24"/>
          </w:rPr>
          <w:delText>).</w:delText>
        </w:r>
      </w:del>
    </w:p>
    <w:p w:rsidR="008C0F7F" w:rsidRPr="004E118C" w:rsidRDefault="008C0F7F" w:rsidP="006F04BE">
      <w:pPr>
        <w:widowControl w:val="0"/>
        <w:tabs>
          <w:tab w:val="left" w:pos="1180"/>
        </w:tabs>
        <w:kinsoku w:val="0"/>
        <w:overflowPunct w:val="0"/>
        <w:autoSpaceDE w:val="0"/>
        <w:autoSpaceDN w:val="0"/>
        <w:adjustRightInd w:val="0"/>
        <w:spacing w:after="0" w:line="480" w:lineRule="auto"/>
        <w:rPr>
          <w:rFonts w:ascii="Times New Roman" w:eastAsiaTheme="minorEastAsia" w:hAnsi="Times New Roman" w:cs="Times New Roman"/>
          <w:b/>
          <w:sz w:val="24"/>
          <w:szCs w:val="24"/>
        </w:rPr>
      </w:pPr>
      <w:r w:rsidRPr="004E118C">
        <w:rPr>
          <w:rFonts w:ascii="Times New Roman" w:eastAsiaTheme="minorEastAsia" w:hAnsi="Times New Roman" w:cs="Times New Roman"/>
          <w:b/>
          <w:sz w:val="24"/>
          <w:szCs w:val="24"/>
        </w:rPr>
        <w:t xml:space="preserve">Pharmacokinetic </w:t>
      </w:r>
      <w:r w:rsidR="00586734" w:rsidRPr="004E118C">
        <w:rPr>
          <w:rFonts w:ascii="Times New Roman" w:eastAsiaTheme="minorEastAsia" w:hAnsi="Times New Roman" w:cs="Times New Roman"/>
          <w:b/>
          <w:sz w:val="24"/>
          <w:szCs w:val="24"/>
        </w:rPr>
        <w:t>Procedure</w:t>
      </w:r>
      <w:r w:rsidR="00176ACC" w:rsidRPr="004E118C">
        <w:rPr>
          <w:rFonts w:ascii="Times New Roman" w:eastAsiaTheme="minorEastAsia" w:hAnsi="Times New Roman" w:cs="Times New Roman"/>
          <w:b/>
          <w:sz w:val="24"/>
          <w:szCs w:val="24"/>
        </w:rPr>
        <w:t>s</w:t>
      </w:r>
      <w:r w:rsidR="00802362" w:rsidRPr="004E118C">
        <w:rPr>
          <w:rFonts w:ascii="Times New Roman" w:eastAsiaTheme="minorEastAsia" w:hAnsi="Times New Roman" w:cs="Times New Roman"/>
          <w:b/>
          <w:sz w:val="24"/>
          <w:szCs w:val="24"/>
        </w:rPr>
        <w:t>:</w:t>
      </w:r>
    </w:p>
    <w:p w:rsidR="002E33D2" w:rsidRPr="004E118C" w:rsidRDefault="002E33D2">
      <w:pPr>
        <w:widowControl w:val="0"/>
        <w:tabs>
          <w:tab w:val="left" w:pos="118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Change w:id="128" w:author="Miller, Patricia (NIH/NCI) [E]" w:date="2019-01-18T12:18:00Z">
          <w:pPr>
            <w:widowControl w:val="0"/>
            <w:tabs>
              <w:tab w:val="left" w:pos="1180"/>
            </w:tabs>
            <w:kinsoku w:val="0"/>
            <w:overflowPunct w:val="0"/>
            <w:autoSpaceDE w:val="0"/>
            <w:autoSpaceDN w:val="0"/>
            <w:adjustRightInd w:val="0"/>
            <w:spacing w:after="0" w:line="480" w:lineRule="auto"/>
          </w:pPr>
        </w:pPrChange>
      </w:pPr>
      <w:r w:rsidRPr="004E118C">
        <w:rPr>
          <w:rFonts w:ascii="Times New Roman" w:eastAsiaTheme="minorEastAsia" w:hAnsi="Times New Roman" w:cs="Times New Roman"/>
          <w:sz w:val="24"/>
          <w:szCs w:val="24"/>
        </w:rPr>
        <w:t>The rhIL-15 concentrations in serum were assessed using a human IL-15-specific ELISA kit from R&amp;D Systems</w:t>
      </w:r>
      <w:r w:rsidR="00802362" w:rsidRPr="004E118C">
        <w:rPr>
          <w:rFonts w:ascii="Times New Roman" w:eastAsiaTheme="minorEastAsia" w:hAnsi="Times New Roman" w:cs="Times New Roman"/>
          <w:sz w:val="24"/>
          <w:szCs w:val="24"/>
        </w:rPr>
        <w:t xml:space="preserve"> (Minneapolis, MN) according to manufacturer’s directions.</w:t>
      </w:r>
    </w:p>
    <w:p w:rsidR="00B20730" w:rsidRPr="004E118C" w:rsidRDefault="00B20730">
      <w:pPr>
        <w:widowControl w:val="0"/>
        <w:tabs>
          <w:tab w:val="left" w:pos="1180"/>
        </w:tabs>
        <w:kinsoku w:val="0"/>
        <w:overflowPunct w:val="0"/>
        <w:autoSpaceDE w:val="0"/>
        <w:autoSpaceDN w:val="0"/>
        <w:adjustRightInd w:val="0"/>
        <w:spacing w:after="0" w:line="240" w:lineRule="auto"/>
        <w:rPr>
          <w:ins w:id="129" w:author="Miller, Patricia (NIH/NCI) [E]" w:date="2019-01-18T12:18:00Z"/>
          <w:rFonts w:ascii="Times New Roman" w:eastAsiaTheme="minorEastAsia" w:hAnsi="Times New Roman" w:cs="Times New Roman"/>
          <w:sz w:val="24"/>
          <w:szCs w:val="24"/>
        </w:rPr>
        <w:pPrChange w:id="130" w:author="Miller, Patricia (NIH/NCI) [E]" w:date="2019-01-18T12:18:00Z">
          <w:pPr>
            <w:widowControl w:val="0"/>
            <w:tabs>
              <w:tab w:val="left" w:pos="1180"/>
            </w:tabs>
            <w:kinsoku w:val="0"/>
            <w:overflowPunct w:val="0"/>
            <w:autoSpaceDE w:val="0"/>
            <w:autoSpaceDN w:val="0"/>
            <w:adjustRightInd w:val="0"/>
            <w:spacing w:after="0" w:line="480" w:lineRule="auto"/>
          </w:pPr>
        </w:pPrChange>
      </w:pPr>
      <w:r w:rsidRPr="004E118C">
        <w:rPr>
          <w:rFonts w:ascii="Times New Roman" w:eastAsiaTheme="minorEastAsia" w:hAnsi="Times New Roman" w:cs="Times New Roman"/>
          <w:sz w:val="24"/>
          <w:szCs w:val="24"/>
        </w:rPr>
        <w:t>Thorough PK analysis of</w:t>
      </w:r>
      <w:r w:rsidR="001E0C3E" w:rsidRPr="004E118C">
        <w:rPr>
          <w:rFonts w:ascii="Times New Roman" w:eastAsiaTheme="minorEastAsia" w:hAnsi="Times New Roman" w:cs="Times New Roman"/>
          <w:sz w:val="24"/>
          <w:szCs w:val="24"/>
        </w:rPr>
        <w:t xml:space="preserve"> serum IL-15 levels was performed during cycle 1 treatment on serum samples obtained just prior to the first dose, then at 10 minutes, 1, 2, 4, 8, 12, approximately 24 and 48 hours after injection, once daily days 7 through 10.  Day 11 at the end of the infusion 10 minutes, 30 minutes, 1, 2, 4, and 24 hours after completion of treatment with an assay lower limits of quantitation (LLOQ) of 30 </w:t>
      </w:r>
      <w:r w:rsidR="00905DF8" w:rsidRPr="004E118C">
        <w:rPr>
          <w:rFonts w:ascii="Times New Roman" w:eastAsiaTheme="minorEastAsia" w:hAnsi="Times New Roman" w:cs="Times New Roman"/>
          <w:sz w:val="24"/>
          <w:szCs w:val="24"/>
        </w:rPr>
        <w:t>pg/mL.</w:t>
      </w:r>
    </w:p>
    <w:p w:rsidR="0095264E" w:rsidRPr="004E118C" w:rsidRDefault="0095264E">
      <w:pPr>
        <w:widowControl w:val="0"/>
        <w:tabs>
          <w:tab w:val="left" w:pos="118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Change w:id="131" w:author="Miller, Patricia (NIH/NCI) [E]" w:date="2019-01-18T12:18:00Z">
          <w:pPr>
            <w:widowControl w:val="0"/>
            <w:tabs>
              <w:tab w:val="left" w:pos="1180"/>
            </w:tabs>
            <w:kinsoku w:val="0"/>
            <w:overflowPunct w:val="0"/>
            <w:autoSpaceDE w:val="0"/>
            <w:autoSpaceDN w:val="0"/>
            <w:adjustRightInd w:val="0"/>
            <w:spacing w:after="0" w:line="480" w:lineRule="auto"/>
          </w:pPr>
        </w:pPrChange>
      </w:pPr>
    </w:p>
    <w:p w:rsidR="00E3398F" w:rsidRPr="004E118C" w:rsidRDefault="00315655">
      <w:pPr>
        <w:spacing w:line="240" w:lineRule="auto"/>
        <w:rPr>
          <w:ins w:id="132" w:author="Miller, Patricia (NIH/NCI) [E]" w:date="2019-01-18T12:18:00Z"/>
          <w:rFonts w:ascii="Times New Roman" w:hAnsi="Times New Roman" w:cs="Times New Roman"/>
          <w:sz w:val="24"/>
          <w:szCs w:val="24"/>
        </w:rPr>
        <w:pPrChange w:id="133" w:author="Miller, Patricia (NIH/NCI) [E]" w:date="2019-01-18T12:18:00Z">
          <w:pPr>
            <w:spacing w:line="480" w:lineRule="auto"/>
          </w:pPr>
        </w:pPrChange>
      </w:pPr>
      <w:r w:rsidRPr="004E118C">
        <w:rPr>
          <w:rFonts w:ascii="Times New Roman" w:hAnsi="Times New Roman" w:cs="Times New Roman"/>
          <w:sz w:val="24"/>
          <w:szCs w:val="24"/>
        </w:rPr>
        <w:lastRenderedPageBreak/>
        <w:t>The maximum serum concentration (Cmax), average steady-state concentration during infusion (Css), and area under the curve to the last time point where IL-15 could be measured (AUClast) were determined.</w:t>
      </w:r>
      <w:r w:rsidR="00C31403" w:rsidRPr="004E118C">
        <w:rPr>
          <w:rFonts w:ascii="Times New Roman" w:hAnsi="Times New Roman" w:cs="Times New Roman"/>
          <w:sz w:val="24"/>
          <w:szCs w:val="24"/>
        </w:rPr>
        <w:t xml:space="preserve">  </w:t>
      </w:r>
      <w:r w:rsidR="00C136E2" w:rsidRPr="004E118C">
        <w:rPr>
          <w:rFonts w:ascii="Times New Roman" w:hAnsi="Times New Roman" w:cs="Times New Roman"/>
          <w:sz w:val="24"/>
          <w:szCs w:val="24"/>
        </w:rPr>
        <w:t>The inferred area under the curve value was calculated by extrapolation by dividing the last measurable drug concentration by the rate constant at the terminal phase.</w:t>
      </w:r>
      <w:r w:rsidR="00E3398F" w:rsidRPr="004E118C">
        <w:rPr>
          <w:rFonts w:ascii="Times New Roman" w:hAnsi="Times New Roman" w:cs="Times New Roman"/>
          <w:sz w:val="24"/>
          <w:szCs w:val="24"/>
        </w:rPr>
        <w:t xml:space="preserve">  All statistical analyses were carried out using NCSS 2044 software (</w:t>
      </w:r>
      <w:r w:rsidR="0095264E" w:rsidRPr="004E118C">
        <w:rPr>
          <w:rFonts w:ascii="Times New Roman" w:hAnsi="Times New Roman"/>
          <w:sz w:val="24"/>
          <w:rPrChange w:id="134" w:author="Miller, Patricia (NIH/NCI) [E]" w:date="2019-03-11T09:19:00Z">
            <w:rPr/>
          </w:rPrChange>
        </w:rPr>
        <w:fldChar w:fldCharType="begin"/>
      </w:r>
      <w:r w:rsidR="0095264E" w:rsidRPr="004E118C">
        <w:rPr>
          <w:rFonts w:ascii="Times New Roman" w:hAnsi="Times New Roman"/>
          <w:sz w:val="24"/>
          <w:rPrChange w:id="135" w:author="Miller, Patricia (NIH/NCI) [E]" w:date="2019-03-11T09:19:00Z">
            <w:rPr/>
          </w:rPrChange>
        </w:rPr>
        <w:instrText xml:space="preserve"> HYPERLINK "http://www.ncss.com" </w:instrText>
      </w:r>
      <w:r w:rsidR="0095264E" w:rsidRPr="004E118C">
        <w:rPr>
          <w:rPrChange w:id="136" w:author="Miller, Patricia (NIH/NCI) [E]" w:date="2019-03-11T09:19:00Z">
            <w:rPr>
              <w:rStyle w:val="Hyperlink"/>
              <w:rFonts w:ascii="Times New Roman" w:hAnsi="Times New Roman" w:cs="Times New Roman"/>
              <w:sz w:val="24"/>
              <w:szCs w:val="24"/>
            </w:rPr>
          </w:rPrChange>
        </w:rPr>
        <w:fldChar w:fldCharType="separate"/>
      </w:r>
      <w:r w:rsidR="00E3398F" w:rsidRPr="004E118C">
        <w:rPr>
          <w:rStyle w:val="Hyperlink"/>
          <w:rFonts w:ascii="Times New Roman" w:hAnsi="Times New Roman" w:cs="Times New Roman"/>
          <w:sz w:val="24"/>
          <w:szCs w:val="24"/>
        </w:rPr>
        <w:t>http://www.ncss.com</w:t>
      </w:r>
      <w:r w:rsidR="0095264E" w:rsidRPr="004E118C">
        <w:rPr>
          <w:rStyle w:val="Hyperlink"/>
          <w:rFonts w:ascii="Times New Roman" w:hAnsi="Times New Roman" w:cs="Times New Roman"/>
          <w:sz w:val="24"/>
          <w:szCs w:val="24"/>
          <w:rPrChange w:id="137" w:author="Miller, Patricia (NIH/NCI) [E]" w:date="2019-03-11T09:19:00Z">
            <w:rPr>
              <w:rStyle w:val="Hyperlink"/>
              <w:rFonts w:ascii="Times New Roman" w:hAnsi="Times New Roman" w:cs="Times New Roman"/>
              <w:sz w:val="24"/>
              <w:szCs w:val="24"/>
            </w:rPr>
          </w:rPrChange>
        </w:rPr>
        <w:fldChar w:fldCharType="end"/>
      </w:r>
      <w:r w:rsidR="00E3398F" w:rsidRPr="004E118C">
        <w:rPr>
          <w:rFonts w:ascii="Times New Roman" w:hAnsi="Times New Roman" w:cs="Times New Roman"/>
          <w:sz w:val="24"/>
          <w:szCs w:val="24"/>
        </w:rPr>
        <w:t>).  P &lt; .05 was considered to be statis</w:t>
      </w:r>
      <w:r w:rsidR="008F73DC" w:rsidRPr="004E118C">
        <w:rPr>
          <w:rFonts w:ascii="Times New Roman" w:hAnsi="Times New Roman" w:cs="Times New Roman"/>
          <w:sz w:val="24"/>
          <w:szCs w:val="24"/>
        </w:rPr>
        <w:t>ti</w:t>
      </w:r>
      <w:r w:rsidR="00E3398F" w:rsidRPr="004E118C">
        <w:rPr>
          <w:rFonts w:ascii="Times New Roman" w:hAnsi="Times New Roman" w:cs="Times New Roman"/>
          <w:sz w:val="24"/>
          <w:szCs w:val="24"/>
        </w:rPr>
        <w:t>cally significant in paired t tests.</w:t>
      </w:r>
    </w:p>
    <w:p w:rsidR="0095264E" w:rsidRPr="004E118C" w:rsidDel="0095264E" w:rsidRDefault="0095264E">
      <w:pPr>
        <w:spacing w:line="240" w:lineRule="auto"/>
        <w:rPr>
          <w:del w:id="138" w:author="Miller, Patricia (NIH/NCI) [E]" w:date="2019-01-18T12:18:00Z"/>
          <w:rFonts w:ascii="Times New Roman" w:hAnsi="Times New Roman" w:cs="Times New Roman"/>
          <w:sz w:val="24"/>
          <w:szCs w:val="24"/>
        </w:rPr>
        <w:pPrChange w:id="139" w:author="Miller, Patricia (NIH/NCI) [E]" w:date="2019-01-18T12:18:00Z">
          <w:pPr>
            <w:spacing w:line="480" w:lineRule="auto"/>
          </w:pPr>
        </w:pPrChange>
      </w:pPr>
    </w:p>
    <w:p w:rsidR="00C136E2" w:rsidRPr="004E118C" w:rsidRDefault="00176ACC" w:rsidP="0095264E">
      <w:pPr>
        <w:spacing w:line="240" w:lineRule="auto"/>
        <w:rPr>
          <w:rFonts w:ascii="Times New Roman" w:hAnsi="Times New Roman" w:cs="Times New Roman"/>
          <w:b/>
          <w:sz w:val="24"/>
          <w:szCs w:val="24"/>
        </w:rPr>
      </w:pPr>
      <w:r w:rsidRPr="004E118C">
        <w:rPr>
          <w:rFonts w:ascii="Times New Roman" w:hAnsi="Times New Roman" w:cs="Times New Roman"/>
          <w:b/>
          <w:sz w:val="24"/>
          <w:szCs w:val="24"/>
        </w:rPr>
        <w:t>Hematology, Clinical Chemistry and Fluorescence-Activated Cell-Sorting Analyses</w:t>
      </w:r>
    </w:p>
    <w:p w:rsidR="00176ACC" w:rsidRPr="004E118C" w:rsidRDefault="00176ACC">
      <w:pPr>
        <w:spacing w:after="0" w:line="240" w:lineRule="auto"/>
        <w:rPr>
          <w:ins w:id="140" w:author="Miller, Patricia (NIH/NCI) [E]" w:date="2019-01-18T12:19:00Z"/>
          <w:rFonts w:ascii="Times New Roman" w:hAnsi="Times New Roman" w:cs="Times New Roman"/>
          <w:sz w:val="24"/>
          <w:szCs w:val="24"/>
        </w:rPr>
        <w:pPrChange w:id="141" w:author="Miller, Patricia (NIH/NCI) [E]" w:date="2019-01-18T12:19:00Z">
          <w:pPr>
            <w:spacing w:after="0" w:line="480" w:lineRule="auto"/>
          </w:pPr>
        </w:pPrChange>
      </w:pPr>
      <w:r w:rsidRPr="004E118C">
        <w:rPr>
          <w:rFonts w:ascii="Times New Roman" w:hAnsi="Times New Roman" w:cs="Times New Roman"/>
          <w:sz w:val="24"/>
          <w:szCs w:val="24"/>
        </w:rPr>
        <w:t>Hematologic tests performed after infusion included WBC, RBC, hemoglobin, hematocrit, mean corpuscular volume, platelet counts, and percent and absolute numbers of peripheral blood lymphocytes, monocytes, neutrophils, and eosinophils.  Bone marrow aspirates were obtained on day</w:t>
      </w:r>
      <w:r w:rsidR="00875853" w:rsidRPr="004E118C">
        <w:rPr>
          <w:rFonts w:ascii="Times New Roman" w:hAnsi="Times New Roman" w:cs="Times New Roman"/>
          <w:sz w:val="24"/>
          <w:szCs w:val="24"/>
        </w:rPr>
        <w:t xml:space="preserve"> </w:t>
      </w:r>
      <w:r w:rsidRPr="004E118C">
        <w:rPr>
          <w:rFonts w:ascii="Times New Roman" w:hAnsi="Times New Roman" w:cs="Times New Roman"/>
          <w:sz w:val="24"/>
          <w:szCs w:val="24"/>
        </w:rPr>
        <w:t>8.  The following clinical chemistry tests were also performed:  serum Na, K, Cl, glucose, phosphorus, alkaline phosphatase, ALT, AST, total and direct bilirubin, BUN, creatinine, total protein, albumin, troponin-T, cholesterol, triglycerides, magnesium, amylase, lactate dehydrogenase, and uric acid.  The following coagulation tests were performed:  prothrombin time, partial thromboplastin time, and fibrinogen.  Ass</w:t>
      </w:r>
      <w:r w:rsidR="00875853" w:rsidRPr="004E118C">
        <w:rPr>
          <w:rFonts w:ascii="Times New Roman" w:hAnsi="Times New Roman" w:cs="Times New Roman"/>
          <w:sz w:val="24"/>
          <w:szCs w:val="24"/>
        </w:rPr>
        <w:t>a</w:t>
      </w:r>
      <w:r w:rsidRPr="004E118C">
        <w:rPr>
          <w:rFonts w:ascii="Times New Roman" w:hAnsi="Times New Roman" w:cs="Times New Roman"/>
          <w:sz w:val="24"/>
          <w:szCs w:val="24"/>
        </w:rPr>
        <w:t>ys for soluble serum IL-2 receptor</w:t>
      </w:r>
      <w:r w:rsidR="00BB22D0" w:rsidRPr="004E118C">
        <w:rPr>
          <w:rFonts w:ascii="Times New Roman" w:hAnsi="Times New Roman" w:cs="Times New Roman"/>
          <w:sz w:val="24"/>
          <w:szCs w:val="24"/>
        </w:rPr>
        <w:t xml:space="preserve"> alpha and IL-18 concentrations were assessed on these samples using enzyme-linked immunosorbent assay (ELISA) procedures.  Plasma IL-6, IL-8, IL-10, IL-12 interferon gamma, IL-1β, and tumor necrosis factor alpha concentrat</w:t>
      </w:r>
      <w:r w:rsidR="00875853" w:rsidRPr="004E118C">
        <w:rPr>
          <w:rFonts w:ascii="Times New Roman" w:hAnsi="Times New Roman" w:cs="Times New Roman"/>
          <w:sz w:val="24"/>
          <w:szCs w:val="24"/>
        </w:rPr>
        <w:t>i</w:t>
      </w:r>
      <w:r w:rsidR="00BB22D0" w:rsidRPr="004E118C">
        <w:rPr>
          <w:rFonts w:ascii="Times New Roman" w:hAnsi="Times New Roman" w:cs="Times New Roman"/>
          <w:sz w:val="24"/>
          <w:szCs w:val="24"/>
        </w:rPr>
        <w:t>ons were performed using a mesoscale method</w:t>
      </w:r>
      <w:r w:rsidR="00BF7EF1" w:rsidRPr="004E118C">
        <w:rPr>
          <w:rFonts w:ascii="Times New Roman" w:hAnsi="Times New Roman" w:cs="Times New Roman"/>
          <w:sz w:val="24"/>
          <w:szCs w:val="24"/>
        </w:rPr>
        <w:t xml:space="preserve"> </w:t>
      </w:r>
      <w:r w:rsidR="00BF7EF1" w:rsidRPr="004E118C">
        <w:rPr>
          <w:rFonts w:ascii="Times New Roman" w:hAnsi="Times New Roman" w:cs="Times New Roman"/>
          <w:sz w:val="24"/>
          <w:szCs w:val="24"/>
          <w:vertAlign w:val="superscript"/>
        </w:rPr>
        <w:t>(</w:t>
      </w:r>
      <w:del w:id="142" w:author="Miller, Patricia (NIH/NCI) [E]" w:date="2019-01-17T11:57:00Z">
        <w:r w:rsidR="000F010C" w:rsidRPr="004E118C" w:rsidDel="00794586">
          <w:rPr>
            <w:rFonts w:ascii="Times New Roman" w:hAnsi="Times New Roman" w:cs="Times New Roman"/>
            <w:sz w:val="24"/>
            <w:szCs w:val="24"/>
            <w:vertAlign w:val="superscript"/>
          </w:rPr>
          <w:delText>3</w:delText>
        </w:r>
      </w:del>
      <w:r w:rsidR="000F010C" w:rsidRPr="004E118C">
        <w:rPr>
          <w:rFonts w:ascii="Times New Roman" w:hAnsi="Times New Roman" w:cs="Times New Roman"/>
          <w:sz w:val="24"/>
          <w:szCs w:val="24"/>
          <w:vertAlign w:val="superscript"/>
        </w:rPr>
        <w:t>1</w:t>
      </w:r>
      <w:r w:rsidR="00BF7EF1" w:rsidRPr="004E118C">
        <w:rPr>
          <w:rFonts w:ascii="Times New Roman" w:hAnsi="Times New Roman" w:cs="Times New Roman"/>
          <w:sz w:val="24"/>
          <w:szCs w:val="24"/>
          <w:vertAlign w:val="superscript"/>
        </w:rPr>
        <w:t>)</w:t>
      </w:r>
      <w:r w:rsidR="00BB22D0" w:rsidRPr="004E118C">
        <w:rPr>
          <w:rFonts w:ascii="Times New Roman" w:hAnsi="Times New Roman" w:cs="Times New Roman"/>
          <w:sz w:val="24"/>
          <w:szCs w:val="24"/>
        </w:rPr>
        <w:t>.</w:t>
      </w:r>
    </w:p>
    <w:p w:rsidR="0095264E" w:rsidRPr="004E118C" w:rsidRDefault="0095264E">
      <w:pPr>
        <w:spacing w:after="0" w:line="240" w:lineRule="auto"/>
        <w:rPr>
          <w:ins w:id="143" w:author="Miller, Patricia (NIH/NCI) [E]" w:date="2019-01-16T12:03:00Z"/>
          <w:rFonts w:ascii="Times New Roman" w:hAnsi="Times New Roman" w:cs="Times New Roman"/>
          <w:sz w:val="24"/>
          <w:szCs w:val="24"/>
        </w:rPr>
        <w:pPrChange w:id="144" w:author="Miller, Patricia (NIH/NCI) [E]" w:date="2019-01-18T12:19:00Z">
          <w:pPr>
            <w:spacing w:after="0" w:line="480" w:lineRule="auto"/>
          </w:pPr>
        </w:pPrChange>
      </w:pPr>
    </w:p>
    <w:p w:rsidR="008C799C" w:rsidRPr="004E118C" w:rsidRDefault="008C799C">
      <w:pPr>
        <w:spacing w:after="0" w:line="240" w:lineRule="auto"/>
        <w:rPr>
          <w:ins w:id="145" w:author="Miller, Patricia (NIH/NCI) [E]" w:date="2019-01-18T12:19:00Z"/>
          <w:rFonts w:ascii="Times New Roman" w:hAnsi="Times New Roman" w:cs="Times New Roman"/>
          <w:sz w:val="24"/>
          <w:szCs w:val="24"/>
        </w:rPr>
        <w:pPrChange w:id="146" w:author="Miller, Patricia (NIH/NCI) [E]" w:date="2019-01-18T12:19:00Z">
          <w:pPr>
            <w:spacing w:after="0" w:line="480" w:lineRule="auto"/>
          </w:pPr>
        </w:pPrChange>
      </w:pPr>
      <w:ins w:id="147" w:author="Miller, Patricia (NIH/NCI) [E]" w:date="2019-01-16T12:04:00Z">
        <w:r w:rsidRPr="004E118C">
          <w:rPr>
            <w:rFonts w:ascii="Times New Roman" w:hAnsi="Times New Roman" w:cs="Times New Roman"/>
            <w:sz w:val="24"/>
            <w:szCs w:val="24"/>
          </w:rPr>
          <w:t>The serum concentrations of PD-1</w:t>
        </w:r>
      </w:ins>
      <w:ins w:id="148" w:author="Miller, Patricia (NIH/NCI) [E]" w:date="2019-01-22T10:16:00Z">
        <w:r w:rsidR="006F6AF7" w:rsidRPr="004E118C">
          <w:rPr>
            <w:rFonts w:ascii="Times New Roman" w:hAnsi="Times New Roman" w:cs="Times New Roman"/>
            <w:sz w:val="24"/>
            <w:szCs w:val="24"/>
          </w:rPr>
          <w:t>,</w:t>
        </w:r>
      </w:ins>
      <w:ins w:id="149" w:author="Miller, Patricia (NIH/NCI) [E]" w:date="2019-01-16T12:04:00Z">
        <w:r w:rsidRPr="004E118C">
          <w:rPr>
            <w:rFonts w:ascii="Times New Roman" w:hAnsi="Times New Roman" w:cs="Times New Roman"/>
            <w:sz w:val="24"/>
            <w:szCs w:val="24"/>
          </w:rPr>
          <w:t xml:space="preserve"> PD-L1 </w:t>
        </w:r>
      </w:ins>
      <w:ins w:id="150" w:author="Miller, Patricia (NIH/NCI) [E]" w:date="2019-01-22T10:16:00Z">
        <w:r w:rsidR="006F6AF7" w:rsidRPr="004E118C">
          <w:rPr>
            <w:rFonts w:ascii="Times New Roman" w:hAnsi="Times New Roman" w:cs="Times New Roman"/>
            <w:sz w:val="24"/>
            <w:szCs w:val="24"/>
          </w:rPr>
          <w:t xml:space="preserve">and PD-L2 </w:t>
        </w:r>
      </w:ins>
      <w:ins w:id="151" w:author="Miller, Patricia (NIH/NCI) [E]" w:date="2019-01-16T12:04:00Z">
        <w:r w:rsidRPr="004E118C">
          <w:rPr>
            <w:rFonts w:ascii="Times New Roman" w:hAnsi="Times New Roman" w:cs="Times New Roman"/>
            <w:sz w:val="24"/>
            <w:szCs w:val="24"/>
          </w:rPr>
          <w:t>of patients receiving 2 mcg/kg/day IL-15 by CIV were assayed using Invitrogen (Car</w:t>
        </w:r>
      </w:ins>
      <w:ins w:id="152" w:author="Miller, Patricia (NIH/NCI) [E]" w:date="2019-01-16T12:10:00Z">
        <w:r w:rsidR="00822FF2" w:rsidRPr="004E118C">
          <w:rPr>
            <w:rFonts w:ascii="Times New Roman" w:hAnsi="Times New Roman" w:cs="Times New Roman"/>
            <w:sz w:val="24"/>
            <w:szCs w:val="24"/>
          </w:rPr>
          <w:t>l</w:t>
        </w:r>
      </w:ins>
      <w:ins w:id="153" w:author="Miller, Patricia (NIH/NCI) [E]" w:date="2019-01-16T12:04:00Z">
        <w:r w:rsidRPr="004E118C">
          <w:rPr>
            <w:rFonts w:ascii="Times New Roman" w:hAnsi="Times New Roman" w:cs="Times New Roman"/>
            <w:sz w:val="24"/>
            <w:szCs w:val="24"/>
          </w:rPr>
          <w:t>sbad, California)</w:t>
        </w:r>
      </w:ins>
      <w:ins w:id="154" w:author="Miller, Patricia (NIH/NCI) [E]" w:date="2019-01-16T12:10:00Z">
        <w:r w:rsidR="00F40B8F" w:rsidRPr="004E118C">
          <w:rPr>
            <w:rFonts w:ascii="Times New Roman" w:hAnsi="Times New Roman" w:cs="Times New Roman"/>
            <w:sz w:val="24"/>
            <w:szCs w:val="24"/>
          </w:rPr>
          <w:t xml:space="preserve"> PD-1 ELISA Kit</w:t>
        </w:r>
        <w:r w:rsidR="00822FF2" w:rsidRPr="004E118C">
          <w:rPr>
            <w:rFonts w:ascii="Times New Roman" w:hAnsi="Times New Roman" w:cs="Times New Roman"/>
            <w:sz w:val="24"/>
            <w:szCs w:val="24"/>
          </w:rPr>
          <w:t xml:space="preserve"> Cat No. BMS2214 and</w:t>
        </w:r>
      </w:ins>
      <w:ins w:id="155" w:author="Miller, Patricia (NIH/NCI) [E]" w:date="2019-01-17T09:52:00Z">
        <w:r w:rsidR="00696A09" w:rsidRPr="004E118C">
          <w:rPr>
            <w:rFonts w:ascii="Times New Roman" w:hAnsi="Times New Roman" w:cs="Times New Roman"/>
            <w:sz w:val="24"/>
            <w:szCs w:val="24"/>
          </w:rPr>
          <w:t xml:space="preserve"> R&amp;D Systems</w:t>
        </w:r>
      </w:ins>
      <w:ins w:id="156" w:author="Miller, Patricia (NIH/NCI) [E]" w:date="2019-01-16T12:10:00Z">
        <w:r w:rsidR="00822FF2" w:rsidRPr="004E118C">
          <w:rPr>
            <w:rFonts w:ascii="Times New Roman" w:hAnsi="Times New Roman" w:cs="Times New Roman"/>
            <w:sz w:val="24"/>
            <w:szCs w:val="24"/>
          </w:rPr>
          <w:t xml:space="preserve"> PD-L1 ELISA Kit</w:t>
        </w:r>
      </w:ins>
      <w:ins w:id="157" w:author="Miller, Patricia (NIH/NCI) [E]" w:date="2019-01-17T09:53:00Z">
        <w:r w:rsidR="00696A09" w:rsidRPr="004E118C">
          <w:rPr>
            <w:rFonts w:ascii="Times New Roman" w:hAnsi="Times New Roman" w:cs="Times New Roman"/>
            <w:sz w:val="24"/>
            <w:szCs w:val="24"/>
          </w:rPr>
          <w:t xml:space="preserve"> Cat. No. DB7H10</w:t>
        </w:r>
      </w:ins>
      <w:ins w:id="158" w:author="Miller, Patricia (NIH/NCI) [E]" w:date="2019-01-16T12:11:00Z">
        <w:r w:rsidR="00D1166D" w:rsidRPr="004E118C">
          <w:rPr>
            <w:rFonts w:ascii="Times New Roman" w:hAnsi="Times New Roman" w:cs="Times New Roman"/>
            <w:sz w:val="24"/>
            <w:szCs w:val="24"/>
          </w:rPr>
          <w:t xml:space="preserve"> respectively.  </w:t>
        </w:r>
      </w:ins>
      <w:ins w:id="159" w:author="Miller, Patricia (NIH/NCI) [E]" w:date="2019-01-22T10:16:00Z">
        <w:r w:rsidR="006F6AF7" w:rsidRPr="004E118C">
          <w:rPr>
            <w:rFonts w:ascii="Times New Roman" w:hAnsi="Times New Roman" w:cs="Times New Roman"/>
            <w:sz w:val="24"/>
            <w:szCs w:val="24"/>
          </w:rPr>
          <w:t>The PD-L2 serum concentrations were performed using Affymetrix</w:t>
        </w:r>
      </w:ins>
      <w:ins w:id="160" w:author="Miller, Patricia (NIH/NCI) [E]" w:date="2019-01-22T10:17:00Z">
        <w:r w:rsidR="006F6AF7" w:rsidRPr="004E118C">
          <w:rPr>
            <w:rFonts w:ascii="Times New Roman" w:hAnsi="Times New Roman" w:cs="Times New Roman"/>
            <w:sz w:val="24"/>
            <w:szCs w:val="24"/>
          </w:rPr>
          <w:t xml:space="preserve"> eBioscience Human PD-L2 ELISA Kit Cat. No. BMS2215.  </w:t>
        </w:r>
      </w:ins>
      <w:ins w:id="161" w:author="Miller, Patricia (NIH/NCI) [E]" w:date="2019-01-16T12:11:00Z">
        <w:r w:rsidR="00D1166D" w:rsidRPr="004E118C">
          <w:rPr>
            <w:rFonts w:ascii="Times New Roman" w:hAnsi="Times New Roman" w:cs="Times New Roman"/>
            <w:sz w:val="24"/>
            <w:szCs w:val="24"/>
          </w:rPr>
          <w:t>The assays were performed according to manufacturer</w:t>
        </w:r>
      </w:ins>
      <w:ins w:id="162" w:author="Miller, Patricia (NIH/NCI) [E]" w:date="2019-01-16T12:12:00Z">
        <w:r w:rsidR="00D1166D" w:rsidRPr="004E118C">
          <w:rPr>
            <w:rFonts w:ascii="Times New Roman" w:hAnsi="Times New Roman" w:cs="Times New Roman"/>
            <w:sz w:val="24"/>
            <w:szCs w:val="24"/>
          </w:rPr>
          <w:t xml:space="preserve">’s instructions. </w:t>
        </w:r>
      </w:ins>
    </w:p>
    <w:p w:rsidR="0095264E" w:rsidRPr="004E118C" w:rsidRDefault="0095264E">
      <w:pPr>
        <w:spacing w:after="0" w:line="240" w:lineRule="auto"/>
        <w:rPr>
          <w:rFonts w:ascii="Times New Roman" w:hAnsi="Times New Roman" w:cs="Times New Roman"/>
          <w:sz w:val="24"/>
          <w:szCs w:val="24"/>
        </w:rPr>
        <w:pPrChange w:id="163" w:author="Miller, Patricia (NIH/NCI) [E]" w:date="2019-01-18T12:19:00Z">
          <w:pPr>
            <w:spacing w:after="0" w:line="480" w:lineRule="auto"/>
          </w:pPr>
        </w:pPrChange>
      </w:pPr>
    </w:p>
    <w:p w:rsidR="00116396" w:rsidRPr="004E118C" w:rsidRDefault="00116396" w:rsidP="00116396">
      <w:pPr>
        <w:spacing w:line="240" w:lineRule="auto"/>
        <w:rPr>
          <w:rFonts w:ascii="Times New Roman" w:hAnsi="Times New Roman" w:cs="Times New Roman"/>
          <w:b/>
          <w:sz w:val="24"/>
          <w:szCs w:val="24"/>
        </w:rPr>
      </w:pPr>
      <w:r w:rsidRPr="004E118C">
        <w:rPr>
          <w:rFonts w:ascii="Times New Roman" w:hAnsi="Times New Roman" w:cs="Times New Roman"/>
          <w:b/>
          <w:sz w:val="24"/>
          <w:szCs w:val="24"/>
        </w:rPr>
        <w:t>Flow Cytometry</w:t>
      </w:r>
    </w:p>
    <w:p w:rsidR="00FE02EE" w:rsidRPr="004E118C" w:rsidRDefault="00116396">
      <w:pPr>
        <w:spacing w:after="0" w:line="240" w:lineRule="auto"/>
        <w:rPr>
          <w:ins w:id="164" w:author="Miller, Patricia (NIH/NCI) [E]" w:date="2019-01-18T12:19:00Z"/>
          <w:rFonts w:ascii="Times New Roman" w:hAnsi="Times New Roman" w:cs="Times New Roman"/>
          <w:sz w:val="24"/>
          <w:szCs w:val="24"/>
        </w:rPr>
        <w:pPrChange w:id="165" w:author="Miller, Patricia (NIH/NCI) [E]" w:date="2019-01-18T12:19:00Z">
          <w:pPr>
            <w:spacing w:after="0" w:line="480" w:lineRule="auto"/>
          </w:pPr>
        </w:pPrChange>
      </w:pPr>
      <w:r w:rsidRPr="004E118C">
        <w:rPr>
          <w:rFonts w:ascii="Times New Roman" w:hAnsi="Times New Roman" w:cs="Times New Roman"/>
          <w:sz w:val="24"/>
          <w:szCs w:val="24"/>
        </w:rPr>
        <w:t>Polychromatic flow cytometry analysis was performed</w:t>
      </w:r>
      <w:r w:rsidR="003B7B25" w:rsidRPr="004E118C">
        <w:rPr>
          <w:rFonts w:ascii="Times New Roman" w:hAnsi="Times New Roman" w:cs="Times New Roman"/>
          <w:sz w:val="24"/>
          <w:szCs w:val="24"/>
        </w:rPr>
        <w:t>,</w:t>
      </w:r>
      <w:r w:rsidRPr="004E118C">
        <w:rPr>
          <w:rFonts w:ascii="Times New Roman" w:hAnsi="Times New Roman" w:cs="Times New Roman"/>
          <w:sz w:val="24"/>
          <w:szCs w:val="24"/>
        </w:rPr>
        <w:t xml:space="preserve"> as described previously</w:t>
      </w:r>
      <w:r w:rsidR="003B7B25" w:rsidRPr="004E118C">
        <w:rPr>
          <w:rFonts w:ascii="Times New Roman" w:hAnsi="Times New Roman" w:cs="Times New Roman"/>
          <w:sz w:val="24"/>
          <w:szCs w:val="24"/>
        </w:rPr>
        <w:t>,</w:t>
      </w:r>
      <w:r w:rsidRPr="004E118C">
        <w:rPr>
          <w:rFonts w:ascii="Times New Roman" w:hAnsi="Times New Roman" w:cs="Times New Roman"/>
          <w:sz w:val="24"/>
          <w:szCs w:val="24"/>
        </w:rPr>
        <w:t xml:space="preserve"> on heparinized blood obtained pre</w:t>
      </w:r>
      <w:r w:rsidR="00795E48" w:rsidRPr="004E118C">
        <w:rPr>
          <w:rFonts w:ascii="Times New Roman" w:hAnsi="Times New Roman" w:cs="Times New Roman"/>
          <w:sz w:val="24"/>
          <w:szCs w:val="24"/>
        </w:rPr>
        <w:t>-</w:t>
      </w:r>
      <w:r w:rsidRPr="004E118C">
        <w:rPr>
          <w:rFonts w:ascii="Times New Roman" w:hAnsi="Times New Roman" w:cs="Times New Roman"/>
          <w:sz w:val="24"/>
          <w:szCs w:val="24"/>
        </w:rPr>
        <w:t>infusion and at various times after the first infusion, with analysis of multiple lymphocyte populations including naïve, central memory, and effector memory CD4 and CD8 T</w:t>
      </w:r>
      <w:r w:rsidR="003B7B25" w:rsidRPr="004E118C">
        <w:rPr>
          <w:rFonts w:ascii="Times New Roman" w:hAnsi="Times New Roman" w:cs="Times New Roman"/>
          <w:sz w:val="24"/>
          <w:szCs w:val="24"/>
        </w:rPr>
        <w:t>-</w:t>
      </w:r>
      <w:r w:rsidRPr="004E118C">
        <w:rPr>
          <w:rFonts w:ascii="Times New Roman" w:hAnsi="Times New Roman" w:cs="Times New Roman"/>
          <w:sz w:val="24"/>
          <w:szCs w:val="24"/>
        </w:rPr>
        <w:t xml:space="preserve"> cells</w:t>
      </w:r>
      <w:r w:rsidR="009E60B2" w:rsidRPr="004E118C">
        <w:rPr>
          <w:rFonts w:ascii="Times New Roman" w:hAnsi="Times New Roman" w:cs="Times New Roman"/>
          <w:sz w:val="24"/>
          <w:szCs w:val="24"/>
        </w:rPr>
        <w:t>; B</w:t>
      </w:r>
      <w:r w:rsidR="00FE02EE" w:rsidRPr="004E118C">
        <w:rPr>
          <w:rFonts w:ascii="Times New Roman" w:hAnsi="Times New Roman" w:cs="Times New Roman"/>
          <w:sz w:val="24"/>
          <w:szCs w:val="24"/>
        </w:rPr>
        <w:t xml:space="preserve"> cells</w:t>
      </w:r>
      <w:r w:rsidR="009E60B2" w:rsidRPr="004E118C">
        <w:rPr>
          <w:rFonts w:ascii="Times New Roman" w:hAnsi="Times New Roman" w:cs="Times New Roman"/>
          <w:sz w:val="24"/>
          <w:szCs w:val="24"/>
        </w:rPr>
        <w:t>, NK</w:t>
      </w:r>
      <w:r w:rsidR="00FE02EE" w:rsidRPr="004E118C">
        <w:rPr>
          <w:rFonts w:ascii="Times New Roman" w:hAnsi="Times New Roman" w:cs="Times New Roman"/>
          <w:sz w:val="24"/>
          <w:szCs w:val="24"/>
        </w:rPr>
        <w:t xml:space="preserve"> cells,</w:t>
      </w:r>
      <w:r w:rsidR="009E60B2" w:rsidRPr="004E118C">
        <w:rPr>
          <w:rFonts w:ascii="Times New Roman" w:hAnsi="Times New Roman" w:cs="Times New Roman"/>
          <w:sz w:val="24"/>
          <w:szCs w:val="24"/>
        </w:rPr>
        <w:t xml:space="preserve"> T-regulatory cells</w:t>
      </w:r>
      <w:r w:rsidR="00FE02EE" w:rsidRPr="004E118C">
        <w:rPr>
          <w:rFonts w:ascii="Times New Roman" w:hAnsi="Times New Roman" w:cs="Times New Roman"/>
          <w:sz w:val="24"/>
          <w:szCs w:val="24"/>
        </w:rPr>
        <w:t>, gamma delta T cells, and monocytes</w:t>
      </w:r>
      <w:r w:rsidR="00EE3850" w:rsidRPr="004E118C">
        <w:rPr>
          <w:rFonts w:ascii="Times New Roman" w:hAnsi="Times New Roman" w:cs="Times New Roman"/>
          <w:sz w:val="24"/>
          <w:szCs w:val="24"/>
        </w:rPr>
        <w:t xml:space="preserve"> (Supplementary Figure</w:t>
      </w:r>
      <w:ins w:id="166" w:author="Miller, Patricia (NIH/NCI) [E]" w:date="2019-03-11T09:14:00Z">
        <w:r w:rsidR="00F529AF" w:rsidRPr="004E118C">
          <w:rPr>
            <w:rFonts w:ascii="Times New Roman" w:hAnsi="Times New Roman" w:cs="Times New Roman"/>
            <w:sz w:val="24"/>
            <w:szCs w:val="24"/>
          </w:rPr>
          <w:t xml:space="preserve"> 7</w:t>
        </w:r>
      </w:ins>
      <w:del w:id="167" w:author="Miller, Patricia (NIH/NCI) [E]" w:date="2019-01-22T10:20:00Z">
        <w:r w:rsidR="00EE3850" w:rsidRPr="004E118C" w:rsidDel="0071637D">
          <w:rPr>
            <w:rFonts w:ascii="Times New Roman" w:hAnsi="Times New Roman" w:cs="Times New Roman"/>
            <w:sz w:val="24"/>
            <w:szCs w:val="24"/>
          </w:rPr>
          <w:delText xml:space="preserve"> </w:delText>
        </w:r>
      </w:del>
      <w:del w:id="168" w:author="Miller, Patricia (NIH/NCI) [E]" w:date="2019-01-17T11:58:00Z">
        <w:r w:rsidR="00EE3850" w:rsidRPr="004E118C" w:rsidDel="00794586">
          <w:rPr>
            <w:rFonts w:ascii="Times New Roman" w:hAnsi="Times New Roman" w:cs="Times New Roman"/>
            <w:sz w:val="24"/>
            <w:szCs w:val="24"/>
          </w:rPr>
          <w:delText>8</w:delText>
        </w:r>
      </w:del>
      <w:r w:rsidR="00EE3850" w:rsidRPr="004E118C">
        <w:rPr>
          <w:rFonts w:ascii="Times New Roman" w:hAnsi="Times New Roman" w:cs="Times New Roman"/>
          <w:sz w:val="24"/>
          <w:szCs w:val="24"/>
        </w:rPr>
        <w:t>)</w:t>
      </w:r>
      <w:r w:rsidR="00FE02EE" w:rsidRPr="004E118C">
        <w:rPr>
          <w:rFonts w:ascii="Times New Roman" w:hAnsi="Times New Roman" w:cs="Times New Roman"/>
          <w:sz w:val="24"/>
          <w:szCs w:val="24"/>
        </w:rPr>
        <w:t>.  Proliferating cells were detected by the analysis of intracellular Ki-67 on all cellular subsets.  Conjugated antibodies were purchased from BD Biosciences (San Jose, CA), Bio</w:t>
      </w:r>
      <w:r w:rsidR="006916B5" w:rsidRPr="004E118C">
        <w:rPr>
          <w:rFonts w:ascii="Times New Roman" w:hAnsi="Times New Roman" w:cs="Times New Roman"/>
          <w:sz w:val="24"/>
          <w:szCs w:val="24"/>
        </w:rPr>
        <w:t>L</w:t>
      </w:r>
      <w:r w:rsidR="00FE02EE" w:rsidRPr="004E118C">
        <w:rPr>
          <w:rFonts w:ascii="Times New Roman" w:hAnsi="Times New Roman" w:cs="Times New Roman"/>
          <w:sz w:val="24"/>
          <w:szCs w:val="24"/>
        </w:rPr>
        <w:t xml:space="preserve">egend (San Diego, CA), eBioscience (San Diego, CA), Beckman Coulter (Brea, CA), or </w:t>
      </w:r>
      <w:r w:rsidR="00B36C69" w:rsidRPr="004E118C">
        <w:rPr>
          <w:rFonts w:ascii="Times New Roman" w:hAnsi="Times New Roman" w:cs="Times New Roman"/>
          <w:sz w:val="24"/>
          <w:szCs w:val="24"/>
        </w:rPr>
        <w:t xml:space="preserve">ThermoFisher </w:t>
      </w:r>
      <w:r w:rsidR="006916B5" w:rsidRPr="004E118C">
        <w:rPr>
          <w:rFonts w:ascii="Times New Roman" w:hAnsi="Times New Roman" w:cs="Times New Roman"/>
          <w:sz w:val="24"/>
          <w:szCs w:val="24"/>
        </w:rPr>
        <w:t xml:space="preserve">Scientific </w:t>
      </w:r>
      <w:r w:rsidR="00B36C69" w:rsidRPr="004E118C">
        <w:rPr>
          <w:rFonts w:ascii="Times New Roman" w:hAnsi="Times New Roman" w:cs="Times New Roman"/>
          <w:sz w:val="24"/>
          <w:szCs w:val="24"/>
        </w:rPr>
        <w:t>(Waltham, MA)</w:t>
      </w:r>
      <w:r w:rsidR="009E49CD" w:rsidRPr="004E118C">
        <w:rPr>
          <w:rFonts w:ascii="Times New Roman" w:hAnsi="Times New Roman" w:cs="Times New Roman"/>
          <w:sz w:val="24"/>
          <w:szCs w:val="24"/>
        </w:rPr>
        <w:t xml:space="preserve"> (Supplementary Table </w:t>
      </w:r>
      <w:ins w:id="169" w:author="Miller, Patricia (NIH/NCI) [E]" w:date="2019-03-11T09:15:00Z">
        <w:r w:rsidR="00344DA9" w:rsidRPr="004E118C">
          <w:rPr>
            <w:rFonts w:ascii="Times New Roman" w:hAnsi="Times New Roman" w:cs="Times New Roman"/>
            <w:sz w:val="24"/>
            <w:szCs w:val="24"/>
          </w:rPr>
          <w:t>3</w:t>
        </w:r>
      </w:ins>
      <w:del w:id="170" w:author="Miller, Patricia (NIH/NCI) [E]" w:date="2019-01-17T11:58:00Z">
        <w:r w:rsidR="009E49CD" w:rsidRPr="004E118C" w:rsidDel="00794586">
          <w:rPr>
            <w:rFonts w:ascii="Times New Roman" w:hAnsi="Times New Roman" w:cs="Times New Roman"/>
            <w:sz w:val="24"/>
            <w:szCs w:val="24"/>
          </w:rPr>
          <w:delText>4</w:delText>
        </w:r>
      </w:del>
      <w:r w:rsidR="009E49CD" w:rsidRPr="004E118C">
        <w:rPr>
          <w:rFonts w:ascii="Times New Roman" w:hAnsi="Times New Roman" w:cs="Times New Roman"/>
          <w:sz w:val="24"/>
          <w:szCs w:val="24"/>
        </w:rPr>
        <w:t>)</w:t>
      </w:r>
      <w:r w:rsidR="00B36C69" w:rsidRPr="004E118C">
        <w:rPr>
          <w:rFonts w:ascii="Times New Roman" w:hAnsi="Times New Roman" w:cs="Times New Roman"/>
          <w:sz w:val="24"/>
          <w:szCs w:val="24"/>
        </w:rPr>
        <w:t>.  Unconjugated antibodies were purchased from BD Pharmingen and conjugated with either Alexa Fluor 594 at 51 μg dye/mg antibody (for anti</w:t>
      </w:r>
      <w:r w:rsidR="006916B5" w:rsidRPr="004E118C">
        <w:rPr>
          <w:rFonts w:ascii="Times New Roman" w:hAnsi="Times New Roman" w:cs="Times New Roman"/>
          <w:sz w:val="24"/>
          <w:szCs w:val="24"/>
        </w:rPr>
        <w:t>-</w:t>
      </w:r>
      <w:r w:rsidR="00B36C69" w:rsidRPr="004E118C">
        <w:rPr>
          <w:rFonts w:ascii="Times New Roman" w:hAnsi="Times New Roman" w:cs="Times New Roman"/>
          <w:sz w:val="24"/>
          <w:szCs w:val="24"/>
        </w:rPr>
        <w:t>perforin) or an in-house tandem of Cy5PE at 400</w:t>
      </w:r>
      <w:r w:rsidR="00D2228A" w:rsidRPr="004E118C">
        <w:rPr>
          <w:rFonts w:ascii="Times New Roman" w:hAnsi="Times New Roman" w:cs="Times New Roman"/>
          <w:sz w:val="24"/>
          <w:szCs w:val="24"/>
        </w:rPr>
        <w:t xml:space="preserve"> u</w:t>
      </w:r>
      <w:r w:rsidR="006916B5" w:rsidRPr="004E118C">
        <w:rPr>
          <w:rFonts w:ascii="Times New Roman" w:hAnsi="Times New Roman" w:cs="Times New Roman"/>
          <w:sz w:val="24"/>
          <w:szCs w:val="24"/>
        </w:rPr>
        <w:t>L dye/mg antibody for (anti-HLA-DR).</w:t>
      </w:r>
    </w:p>
    <w:p w:rsidR="0095264E" w:rsidRPr="004E118C" w:rsidRDefault="0095264E">
      <w:pPr>
        <w:spacing w:after="0" w:line="240" w:lineRule="auto"/>
        <w:rPr>
          <w:rFonts w:ascii="Times New Roman" w:hAnsi="Times New Roman" w:cs="Times New Roman"/>
          <w:sz w:val="24"/>
          <w:szCs w:val="24"/>
        </w:rPr>
        <w:pPrChange w:id="171" w:author="Miller, Patricia (NIH/NCI) [E]" w:date="2019-01-18T12:19:00Z">
          <w:pPr>
            <w:spacing w:after="0" w:line="480" w:lineRule="auto"/>
          </w:pPr>
        </w:pPrChange>
      </w:pPr>
    </w:p>
    <w:p w:rsidR="006916B5" w:rsidRPr="004E118C" w:rsidRDefault="006916B5">
      <w:pPr>
        <w:spacing w:after="0" w:line="240" w:lineRule="auto"/>
        <w:rPr>
          <w:ins w:id="172" w:author="Miller, Patricia (NIH/NCI) [E]" w:date="2019-01-18T12:19:00Z"/>
          <w:rFonts w:ascii="Times New Roman" w:hAnsi="Times New Roman" w:cs="Times New Roman"/>
          <w:sz w:val="24"/>
          <w:szCs w:val="24"/>
        </w:rPr>
        <w:pPrChange w:id="173" w:author="Miller, Patricia (NIH/NCI) [E]" w:date="2019-01-18T12:19:00Z">
          <w:pPr>
            <w:spacing w:after="0" w:line="480" w:lineRule="auto"/>
          </w:pPr>
        </w:pPrChange>
      </w:pPr>
      <w:r w:rsidRPr="004E118C">
        <w:rPr>
          <w:rFonts w:ascii="Times New Roman" w:hAnsi="Times New Roman" w:cs="Times New Roman"/>
          <w:sz w:val="24"/>
          <w:szCs w:val="24"/>
        </w:rPr>
        <w:t xml:space="preserve">Frozen peripheral blood mononuclear cells were thawed in RPMI 1640 media containing 10% heat inactivated fetal bovine serum and 1% penicillin-streptomycin-glutamate using </w:t>
      </w:r>
      <w:r w:rsidR="00C502B2" w:rsidRPr="004E118C">
        <w:rPr>
          <w:rFonts w:ascii="Times New Roman" w:hAnsi="Times New Roman" w:cs="Times New Roman"/>
          <w:sz w:val="24"/>
          <w:szCs w:val="24"/>
        </w:rPr>
        <w:t>T</w:t>
      </w:r>
      <w:r w:rsidRPr="004E118C">
        <w:rPr>
          <w:rFonts w:ascii="Times New Roman" w:hAnsi="Times New Roman" w:cs="Times New Roman"/>
          <w:sz w:val="24"/>
          <w:szCs w:val="24"/>
        </w:rPr>
        <w:t>hawsome adaptors, extensively washed, and stained immediately with LIVE/DEAD viability dye (Invitrogen) in PBS at room temperature for 20 minutes.</w:t>
      </w:r>
      <w:r w:rsidR="00C502B2" w:rsidRPr="004E118C">
        <w:rPr>
          <w:rFonts w:ascii="Times New Roman" w:hAnsi="Times New Roman" w:cs="Times New Roman"/>
          <w:sz w:val="24"/>
          <w:szCs w:val="24"/>
        </w:rPr>
        <w:t xml:space="preserve">  Cells were washed and stained with a panel of monoclonal antibodies at room temperature for 20 minutes.  For the analysis of intracellular molecules (Ki-67, granzyme B, perforin), cells were fixed and permeabilized with eBioscience Foxp3/Transcription Factor buffer</w:t>
      </w:r>
      <w:r w:rsidR="00480134" w:rsidRPr="004E118C">
        <w:rPr>
          <w:rFonts w:ascii="Times New Roman" w:hAnsi="Times New Roman" w:cs="Times New Roman"/>
          <w:sz w:val="24"/>
          <w:szCs w:val="24"/>
        </w:rPr>
        <w:t xml:space="preserve"> according to the manufacturer’s instructions and </w:t>
      </w:r>
      <w:r w:rsidR="00480134" w:rsidRPr="004E118C">
        <w:rPr>
          <w:rFonts w:ascii="Times New Roman" w:hAnsi="Times New Roman" w:cs="Times New Roman"/>
          <w:sz w:val="24"/>
          <w:szCs w:val="24"/>
        </w:rPr>
        <w:lastRenderedPageBreak/>
        <w:t>subsequently incubated with a panel of monoclonal antibodies at room temperature for 30 minutes, washed and stored PBS.  Samples were immediately analyzed after staining on a BD FACSymphony A5.</w:t>
      </w:r>
    </w:p>
    <w:p w:rsidR="0095264E" w:rsidRPr="004E118C" w:rsidRDefault="0095264E">
      <w:pPr>
        <w:spacing w:after="0" w:line="240" w:lineRule="auto"/>
        <w:rPr>
          <w:rFonts w:ascii="Times New Roman" w:hAnsi="Times New Roman" w:cs="Times New Roman"/>
          <w:sz w:val="24"/>
          <w:szCs w:val="24"/>
        </w:rPr>
        <w:pPrChange w:id="174" w:author="Miller, Patricia (NIH/NCI) [E]" w:date="2019-01-18T12:19:00Z">
          <w:pPr>
            <w:spacing w:after="0" w:line="480" w:lineRule="auto"/>
          </w:pPr>
        </w:pPrChange>
      </w:pPr>
    </w:p>
    <w:p w:rsidR="001C744A" w:rsidRPr="004E118C" w:rsidRDefault="001C744A">
      <w:pPr>
        <w:spacing w:after="0" w:line="240" w:lineRule="auto"/>
        <w:rPr>
          <w:ins w:id="175" w:author="Miller, Patricia (NIH/NCI) [E]" w:date="2019-01-18T12:19:00Z"/>
          <w:rFonts w:ascii="Times New Roman" w:hAnsi="Times New Roman" w:cs="Times New Roman"/>
          <w:sz w:val="24"/>
          <w:szCs w:val="24"/>
        </w:rPr>
        <w:pPrChange w:id="176" w:author="Miller, Patricia (NIH/NCI) [E]" w:date="2019-01-18T12:19:00Z">
          <w:pPr>
            <w:spacing w:after="0" w:line="480" w:lineRule="auto"/>
          </w:pPr>
        </w:pPrChange>
      </w:pPr>
      <w:r w:rsidRPr="004E118C">
        <w:rPr>
          <w:rFonts w:ascii="Times New Roman" w:hAnsi="Times New Roman" w:cs="Times New Roman"/>
          <w:sz w:val="24"/>
          <w:szCs w:val="24"/>
        </w:rPr>
        <w:t xml:space="preserve">Flow cytometric data were compensated and analyzed with FlowJo software (version 9.9.6; </w:t>
      </w:r>
      <w:r w:rsidR="0095264E" w:rsidRPr="004E118C">
        <w:rPr>
          <w:rFonts w:ascii="Times New Roman" w:hAnsi="Times New Roman"/>
          <w:sz w:val="24"/>
          <w:rPrChange w:id="177" w:author="Miller, Patricia (NIH/NCI) [E]" w:date="2019-03-11T09:19:00Z">
            <w:rPr/>
          </w:rPrChange>
        </w:rPr>
        <w:fldChar w:fldCharType="begin"/>
      </w:r>
      <w:r w:rsidR="0095264E" w:rsidRPr="004E118C">
        <w:rPr>
          <w:rFonts w:ascii="Times New Roman" w:hAnsi="Times New Roman"/>
          <w:sz w:val="24"/>
          <w:rPrChange w:id="178" w:author="Miller, Patricia (NIH/NCI) [E]" w:date="2019-03-11T09:19:00Z">
            <w:rPr/>
          </w:rPrChange>
        </w:rPr>
        <w:instrText xml:space="preserve"> HYPERLINK "http://www.flowjo.com" </w:instrText>
      </w:r>
      <w:r w:rsidR="0095264E" w:rsidRPr="004E118C">
        <w:rPr>
          <w:rPrChange w:id="179" w:author="Miller, Patricia (NIH/NCI) [E]" w:date="2019-03-11T09:19:00Z">
            <w:rPr>
              <w:rStyle w:val="Hyperlink"/>
              <w:rFonts w:ascii="Times New Roman" w:hAnsi="Times New Roman" w:cs="Times New Roman"/>
              <w:sz w:val="24"/>
              <w:szCs w:val="24"/>
            </w:rPr>
          </w:rPrChange>
        </w:rPr>
        <w:fldChar w:fldCharType="separate"/>
      </w:r>
      <w:r w:rsidRPr="004E118C">
        <w:rPr>
          <w:rStyle w:val="Hyperlink"/>
          <w:rFonts w:ascii="Times New Roman" w:hAnsi="Times New Roman" w:cs="Times New Roman"/>
          <w:sz w:val="24"/>
          <w:szCs w:val="24"/>
        </w:rPr>
        <w:t>http://www.flowjo.com</w:t>
      </w:r>
      <w:r w:rsidR="0095264E" w:rsidRPr="004E118C">
        <w:rPr>
          <w:rStyle w:val="Hyperlink"/>
          <w:rFonts w:ascii="Times New Roman" w:hAnsi="Times New Roman" w:cs="Times New Roman"/>
          <w:sz w:val="24"/>
          <w:szCs w:val="24"/>
          <w:rPrChange w:id="180" w:author="Miller, Patricia (NIH/NCI) [E]" w:date="2019-03-11T09:19:00Z">
            <w:rPr>
              <w:rStyle w:val="Hyperlink"/>
              <w:rFonts w:ascii="Times New Roman" w:hAnsi="Times New Roman" w:cs="Times New Roman"/>
              <w:sz w:val="24"/>
              <w:szCs w:val="24"/>
            </w:rPr>
          </w:rPrChange>
        </w:rPr>
        <w:fldChar w:fldCharType="end"/>
      </w:r>
      <w:r w:rsidRPr="004E118C">
        <w:rPr>
          <w:rFonts w:ascii="Times New Roman" w:hAnsi="Times New Roman" w:cs="Times New Roman"/>
          <w:sz w:val="24"/>
          <w:szCs w:val="24"/>
        </w:rPr>
        <w:t>).  Data were analyzed and presented with JMP s</w:t>
      </w:r>
      <w:r w:rsidRPr="00766DAA">
        <w:rPr>
          <w:rFonts w:ascii="Times New Roman" w:hAnsi="Times New Roman" w:cs="Times New Roman"/>
          <w:sz w:val="24"/>
          <w:szCs w:val="24"/>
        </w:rPr>
        <w:t>oftware (version 13.0) and SPICE software (version 6.0).</w:t>
      </w:r>
    </w:p>
    <w:p w:rsidR="0095264E" w:rsidRPr="004E118C" w:rsidRDefault="0095264E">
      <w:pPr>
        <w:spacing w:after="0" w:line="240" w:lineRule="auto"/>
        <w:rPr>
          <w:rFonts w:ascii="Times New Roman" w:hAnsi="Times New Roman" w:cs="Times New Roman"/>
          <w:sz w:val="24"/>
          <w:szCs w:val="24"/>
        </w:rPr>
        <w:pPrChange w:id="181" w:author="Miller, Patricia (NIH/NCI) [E]" w:date="2019-01-18T12:19:00Z">
          <w:pPr>
            <w:spacing w:after="0" w:line="480" w:lineRule="auto"/>
          </w:pPr>
        </w:pPrChange>
      </w:pPr>
    </w:p>
    <w:p w:rsidR="008457E9" w:rsidRPr="004E118C" w:rsidRDefault="008457E9" w:rsidP="008457E9">
      <w:pPr>
        <w:spacing w:line="240" w:lineRule="auto"/>
        <w:rPr>
          <w:rFonts w:ascii="Times New Roman" w:hAnsi="Times New Roman" w:cs="Times New Roman"/>
          <w:b/>
          <w:sz w:val="24"/>
          <w:szCs w:val="24"/>
        </w:rPr>
      </w:pPr>
      <w:r w:rsidRPr="004E118C">
        <w:rPr>
          <w:rFonts w:ascii="Times New Roman" w:hAnsi="Times New Roman" w:cs="Times New Roman"/>
          <w:b/>
          <w:sz w:val="24"/>
          <w:szCs w:val="24"/>
        </w:rPr>
        <w:t>ELISA Method for Detection of Host Production of Antibody Directed Toward Infused rhIL-15</w:t>
      </w:r>
    </w:p>
    <w:p w:rsidR="009005AF" w:rsidRPr="004E118C" w:rsidRDefault="008457E9">
      <w:pPr>
        <w:spacing w:line="240" w:lineRule="auto"/>
        <w:rPr>
          <w:rFonts w:ascii="Times New Roman" w:hAnsi="Times New Roman" w:cs="Times New Roman"/>
          <w:sz w:val="24"/>
          <w:szCs w:val="24"/>
        </w:rPr>
        <w:pPrChange w:id="182" w:author="Miller, Patricia (NIH/NCI) [E]" w:date="2019-01-18T12:20:00Z">
          <w:pPr>
            <w:spacing w:line="480" w:lineRule="auto"/>
          </w:pPr>
        </w:pPrChange>
      </w:pPr>
      <w:r w:rsidRPr="004E118C">
        <w:rPr>
          <w:rFonts w:ascii="Times New Roman" w:hAnsi="Times New Roman" w:cs="Times New Roman"/>
          <w:sz w:val="24"/>
          <w:szCs w:val="24"/>
        </w:rPr>
        <w:t xml:space="preserve">Serum samples were analyzed for the </w:t>
      </w:r>
      <w:r w:rsidRPr="004E118C">
        <w:rPr>
          <w:rFonts w:ascii="Times New Roman" w:hAnsi="Times New Roman" w:cs="Times New Roman"/>
          <w:i/>
          <w:sz w:val="24"/>
          <w:szCs w:val="24"/>
        </w:rPr>
        <w:t>in vivo</w:t>
      </w:r>
      <w:r w:rsidRPr="004E118C">
        <w:rPr>
          <w:rFonts w:ascii="Times New Roman" w:hAnsi="Times New Roman" w:cs="Times New Roman"/>
          <w:sz w:val="24"/>
          <w:szCs w:val="24"/>
        </w:rPr>
        <w:t xml:space="preserve"> production of antibodies to rhIL-15 at days 14, 21, 28 and 42 after initial IL-15 infusion using an ELISA method developed in our laboratory</w:t>
      </w:r>
      <w:r w:rsidR="008F2000" w:rsidRPr="004E118C">
        <w:rPr>
          <w:rFonts w:ascii="Times New Roman" w:hAnsi="Times New Roman" w:cs="Times New Roman"/>
          <w:sz w:val="24"/>
          <w:szCs w:val="24"/>
        </w:rPr>
        <w:t xml:space="preserve"> </w:t>
      </w:r>
      <w:r w:rsidR="00181E47" w:rsidRPr="004E118C">
        <w:rPr>
          <w:rFonts w:ascii="Times New Roman" w:hAnsi="Times New Roman" w:cs="Times New Roman"/>
          <w:sz w:val="24"/>
          <w:szCs w:val="24"/>
          <w:vertAlign w:val="superscript"/>
        </w:rPr>
        <w:t>(</w:t>
      </w:r>
      <w:del w:id="183" w:author="Miller, Patricia (NIH/NCI) [E]" w:date="2019-01-17T11:58:00Z">
        <w:r w:rsidR="000F010C" w:rsidRPr="004E118C" w:rsidDel="00794586">
          <w:rPr>
            <w:rFonts w:ascii="Times New Roman" w:hAnsi="Times New Roman" w:cs="Times New Roman"/>
            <w:sz w:val="24"/>
            <w:szCs w:val="24"/>
            <w:vertAlign w:val="superscript"/>
          </w:rPr>
          <w:delText>3</w:delText>
        </w:r>
      </w:del>
      <w:r w:rsidR="000F010C" w:rsidRPr="004E118C">
        <w:rPr>
          <w:rFonts w:ascii="Times New Roman" w:hAnsi="Times New Roman" w:cs="Times New Roman"/>
          <w:sz w:val="24"/>
          <w:szCs w:val="24"/>
          <w:vertAlign w:val="superscript"/>
        </w:rPr>
        <w:t>1</w:t>
      </w:r>
      <w:r w:rsidR="00181E47" w:rsidRPr="004E118C">
        <w:rPr>
          <w:rFonts w:ascii="Times New Roman" w:hAnsi="Times New Roman" w:cs="Times New Roman"/>
          <w:sz w:val="24"/>
          <w:szCs w:val="24"/>
          <w:vertAlign w:val="superscript"/>
        </w:rPr>
        <w:t>)</w:t>
      </w:r>
      <w:r w:rsidRPr="004E118C">
        <w:rPr>
          <w:rFonts w:ascii="Times New Roman" w:hAnsi="Times New Roman" w:cs="Times New Roman"/>
          <w:sz w:val="24"/>
          <w:szCs w:val="24"/>
        </w:rPr>
        <w:t>.  This two-arm capture ELISA procedure achieved a limit of quantitation of 156 ng/mL in undiluted serum and 470 ng/mL when test sample was diluted at a ratio of 1:3</w:t>
      </w:r>
      <w:r w:rsidR="009005AF" w:rsidRPr="004E118C">
        <w:rPr>
          <w:rFonts w:ascii="Times New Roman" w:hAnsi="Times New Roman" w:cs="Times New Roman"/>
          <w:sz w:val="24"/>
          <w:szCs w:val="24"/>
        </w:rPr>
        <w:t xml:space="preserve">. </w:t>
      </w:r>
      <w:r w:rsidRPr="004E118C">
        <w:rPr>
          <w:rFonts w:ascii="Times New Roman" w:hAnsi="Times New Roman" w:cs="Times New Roman"/>
          <w:sz w:val="24"/>
          <w:szCs w:val="24"/>
        </w:rPr>
        <w:t>The study material</w:t>
      </w:r>
      <w:r w:rsidR="009005AF" w:rsidRPr="004E118C">
        <w:rPr>
          <w:rFonts w:ascii="Times New Roman" w:hAnsi="Times New Roman" w:cs="Times New Roman"/>
          <w:sz w:val="24"/>
          <w:szCs w:val="24"/>
        </w:rPr>
        <w:t>,</w:t>
      </w:r>
      <w:r w:rsidRPr="004E118C">
        <w:rPr>
          <w:rFonts w:ascii="Times New Roman" w:hAnsi="Times New Roman" w:cs="Times New Roman"/>
          <w:sz w:val="24"/>
          <w:szCs w:val="24"/>
        </w:rPr>
        <w:t xml:space="preserve"> rhIL-15</w:t>
      </w:r>
      <w:r w:rsidR="009005AF" w:rsidRPr="004E118C">
        <w:rPr>
          <w:rFonts w:ascii="Times New Roman" w:hAnsi="Times New Roman" w:cs="Times New Roman"/>
          <w:sz w:val="24"/>
          <w:szCs w:val="24"/>
        </w:rPr>
        <w:t>,</w:t>
      </w:r>
      <w:r w:rsidRPr="004E118C">
        <w:rPr>
          <w:rFonts w:ascii="Times New Roman" w:hAnsi="Times New Roman" w:cs="Times New Roman"/>
          <w:sz w:val="24"/>
          <w:szCs w:val="24"/>
        </w:rPr>
        <w:t xml:space="preserve"> was used as the antigenic ligand.  rhIL-15 100μL at a concentration of </w:t>
      </w:r>
    </w:p>
    <w:p w:rsidR="008457E9" w:rsidRPr="004E118C" w:rsidRDefault="008457E9">
      <w:pPr>
        <w:spacing w:line="240" w:lineRule="auto"/>
        <w:rPr>
          <w:ins w:id="184" w:author="Miller, Patricia (NIH/NCI) [E]" w:date="2019-01-18T12:20:00Z"/>
          <w:rFonts w:ascii="Times New Roman" w:hAnsi="Times New Roman" w:cs="Times New Roman"/>
          <w:sz w:val="24"/>
          <w:szCs w:val="24"/>
        </w:rPr>
        <w:pPrChange w:id="185" w:author="Miller, Patricia (NIH/NCI) [E]" w:date="2019-01-18T12:20:00Z">
          <w:pPr>
            <w:spacing w:line="480" w:lineRule="auto"/>
          </w:pPr>
        </w:pPrChange>
      </w:pPr>
      <w:r w:rsidRPr="004E118C">
        <w:rPr>
          <w:rFonts w:ascii="Times New Roman" w:hAnsi="Times New Roman" w:cs="Times New Roman"/>
          <w:sz w:val="24"/>
          <w:szCs w:val="24"/>
        </w:rPr>
        <w:t xml:space="preserve">100 ng/mL was added to wells of a 96-well microliter plate; the plate was sealed and </w:t>
      </w:r>
      <w:r w:rsidR="009005AF" w:rsidRPr="004E118C">
        <w:rPr>
          <w:rFonts w:ascii="Times New Roman" w:hAnsi="Times New Roman" w:cs="Times New Roman"/>
          <w:sz w:val="24"/>
          <w:szCs w:val="24"/>
        </w:rPr>
        <w:t>incubated at 37</w:t>
      </w:r>
      <w:r w:rsidR="009005AF" w:rsidRPr="004E118C">
        <w:rPr>
          <w:rFonts w:ascii="Times New Roman" w:hAnsi="Times New Roman" w:cs="Times New Roman"/>
          <w:sz w:val="24"/>
          <w:szCs w:val="24"/>
          <w:vertAlign w:val="superscript"/>
        </w:rPr>
        <w:t>o</w:t>
      </w:r>
      <w:r w:rsidR="009005AF" w:rsidRPr="004E118C">
        <w:rPr>
          <w:rFonts w:ascii="Times New Roman" w:hAnsi="Times New Roman" w:cs="Times New Roman"/>
          <w:sz w:val="24"/>
          <w:szCs w:val="24"/>
        </w:rPr>
        <w:t>C for 3 hours.  The plates were then washed three times with PBS using a plate washer.  To eliminate any remaining active plate sites, PBS 300 μL/3% bovine serum albumin blocking buffer was added to all wells, and the plate was incubated at 37</w:t>
      </w:r>
      <w:r w:rsidR="009005AF" w:rsidRPr="004E118C">
        <w:rPr>
          <w:rFonts w:ascii="Times New Roman" w:hAnsi="Times New Roman" w:cs="Times New Roman"/>
          <w:sz w:val="24"/>
          <w:szCs w:val="24"/>
          <w:vertAlign w:val="superscript"/>
        </w:rPr>
        <w:t>o</w:t>
      </w:r>
      <w:r w:rsidR="009005AF" w:rsidRPr="004E118C">
        <w:rPr>
          <w:rFonts w:ascii="Times New Roman" w:hAnsi="Times New Roman" w:cs="Times New Roman"/>
          <w:sz w:val="24"/>
          <w:szCs w:val="24"/>
        </w:rPr>
        <w:t>C for 1 hour, followed by washing as described.  A commercial affinity purified goat antihuman IL-15 (R&amp;D Catalog No. AF315) was used to form a standard curve for antibody quantitation by serially diluting th</w:t>
      </w:r>
      <w:r w:rsidR="00E025F7" w:rsidRPr="004E118C">
        <w:rPr>
          <w:rFonts w:ascii="Times New Roman" w:hAnsi="Times New Roman" w:cs="Times New Roman"/>
          <w:sz w:val="24"/>
          <w:szCs w:val="24"/>
        </w:rPr>
        <w:t>e antibody from 100 to 9.8 ng/mL</w:t>
      </w:r>
      <w:r w:rsidR="009005AF" w:rsidRPr="004E118C">
        <w:rPr>
          <w:rFonts w:ascii="Times New Roman" w:hAnsi="Times New Roman" w:cs="Times New Roman"/>
          <w:sz w:val="24"/>
          <w:szCs w:val="24"/>
        </w:rPr>
        <w:t>.  Test serum samples were diluted at a ratio of 1:3 and added concomitantly to the appropriate IL-15-coated wells, along with positive and negative controls.  After overnight</w:t>
      </w:r>
      <w:r w:rsidR="00E025F7" w:rsidRPr="004E118C">
        <w:rPr>
          <w:rFonts w:ascii="Times New Roman" w:hAnsi="Times New Roman" w:cs="Times New Roman"/>
          <w:sz w:val="24"/>
          <w:szCs w:val="24"/>
        </w:rPr>
        <w:t xml:space="preserve"> incubation at 4</w:t>
      </w:r>
      <w:r w:rsidR="00E025F7" w:rsidRPr="004E118C">
        <w:rPr>
          <w:rFonts w:ascii="Times New Roman" w:hAnsi="Times New Roman" w:cs="Times New Roman"/>
          <w:sz w:val="24"/>
          <w:szCs w:val="24"/>
          <w:vertAlign w:val="superscript"/>
        </w:rPr>
        <w:t>o</w:t>
      </w:r>
      <w:r w:rsidR="00E025F7" w:rsidRPr="004E118C">
        <w:rPr>
          <w:rFonts w:ascii="Times New Roman" w:hAnsi="Times New Roman" w:cs="Times New Roman"/>
          <w:sz w:val="24"/>
          <w:szCs w:val="24"/>
        </w:rPr>
        <w:t xml:space="preserve">C, the plates were washed three times with PBS, followed immediately by addition of 100 μL of biotinylated rhIL-15 at a final concentration determined by prior optimal titration.  </w:t>
      </w:r>
      <w:r w:rsidR="00E04E11" w:rsidRPr="004E118C">
        <w:rPr>
          <w:rFonts w:ascii="Times New Roman" w:hAnsi="Times New Roman" w:cs="Times New Roman"/>
          <w:sz w:val="24"/>
          <w:szCs w:val="24"/>
        </w:rPr>
        <w:t xml:space="preserve">The plates were sealed </w:t>
      </w:r>
      <w:r w:rsidR="00243D22" w:rsidRPr="004E118C">
        <w:rPr>
          <w:rFonts w:ascii="Times New Roman" w:hAnsi="Times New Roman" w:cs="Times New Roman"/>
          <w:sz w:val="24"/>
          <w:szCs w:val="24"/>
        </w:rPr>
        <w:t>and incubated for 2 hours at 37</w:t>
      </w:r>
      <w:r w:rsidR="00243D22" w:rsidRPr="004E118C">
        <w:rPr>
          <w:rFonts w:ascii="Times New Roman" w:hAnsi="Times New Roman" w:cs="Times New Roman"/>
          <w:sz w:val="24"/>
          <w:szCs w:val="24"/>
          <w:vertAlign w:val="superscript"/>
        </w:rPr>
        <w:t>o</w:t>
      </w:r>
      <w:r w:rsidR="00243D22" w:rsidRPr="004E118C">
        <w:rPr>
          <w:rFonts w:ascii="Times New Roman" w:hAnsi="Times New Roman" w:cs="Times New Roman"/>
          <w:sz w:val="24"/>
          <w:szCs w:val="24"/>
        </w:rPr>
        <w:t>C and then washed three times with PBST using a plate washer.  100 μL</w:t>
      </w:r>
      <w:r w:rsidR="00E5316C" w:rsidRPr="004E118C">
        <w:rPr>
          <w:rFonts w:ascii="Times New Roman" w:hAnsi="Times New Roman" w:cs="Times New Roman"/>
          <w:sz w:val="24"/>
          <w:szCs w:val="24"/>
        </w:rPr>
        <w:t xml:space="preserve"> of streptavidin-alkaline phosphatase diluted in PBS plus 1% bovine serum albumin, according to manufacturer’s instructions, were added to each well and the plate was incubated for 2 hours at 37</w:t>
      </w:r>
      <w:r w:rsidR="00E5316C" w:rsidRPr="004E118C">
        <w:rPr>
          <w:rFonts w:ascii="Times New Roman" w:hAnsi="Times New Roman" w:cs="Times New Roman"/>
          <w:sz w:val="24"/>
          <w:szCs w:val="24"/>
          <w:vertAlign w:val="superscript"/>
        </w:rPr>
        <w:t>o</w:t>
      </w:r>
      <w:r w:rsidR="00E5316C" w:rsidRPr="004E118C">
        <w:rPr>
          <w:rFonts w:ascii="Times New Roman" w:hAnsi="Times New Roman" w:cs="Times New Roman"/>
          <w:sz w:val="24"/>
          <w:szCs w:val="24"/>
        </w:rPr>
        <w:t xml:space="preserve">C followed by three washes with PBS.  Substrate p-nitrophenyl phosphate, freshly dissolved in diethanolamine buffer, was added to all wells for color development.  </w:t>
      </w:r>
      <w:r w:rsidR="006E7AB6" w:rsidRPr="004E118C">
        <w:rPr>
          <w:rFonts w:ascii="Times New Roman" w:hAnsi="Times New Roman" w:cs="Times New Roman"/>
          <w:sz w:val="24"/>
          <w:szCs w:val="24"/>
        </w:rPr>
        <w:t>The plate was incubated at 37</w:t>
      </w:r>
      <w:r w:rsidR="006E7AB6" w:rsidRPr="004E118C">
        <w:rPr>
          <w:rFonts w:ascii="Times New Roman" w:hAnsi="Times New Roman" w:cs="Times New Roman"/>
          <w:sz w:val="24"/>
          <w:szCs w:val="24"/>
          <w:vertAlign w:val="superscript"/>
        </w:rPr>
        <w:t>o</w:t>
      </w:r>
      <w:r w:rsidR="006E7AB6" w:rsidRPr="004E118C">
        <w:rPr>
          <w:rFonts w:ascii="Times New Roman" w:hAnsi="Times New Roman" w:cs="Times New Roman"/>
          <w:sz w:val="24"/>
          <w:szCs w:val="24"/>
        </w:rPr>
        <w:t>C for 1 hour and the resultant color was detected at 405-nm absorbance using the SpectraMax Plus 384.</w:t>
      </w:r>
    </w:p>
    <w:p w:rsidR="0095264E" w:rsidRPr="004E118C" w:rsidRDefault="0095264E">
      <w:pPr>
        <w:spacing w:line="240" w:lineRule="auto"/>
        <w:rPr>
          <w:rFonts w:ascii="Times New Roman" w:hAnsi="Times New Roman" w:cs="Times New Roman"/>
          <w:sz w:val="24"/>
          <w:szCs w:val="24"/>
        </w:rPr>
        <w:pPrChange w:id="186" w:author="Miller, Patricia (NIH/NCI) [E]" w:date="2019-01-18T12:20:00Z">
          <w:pPr>
            <w:spacing w:line="480" w:lineRule="auto"/>
          </w:pPr>
        </w:pPrChange>
      </w:pPr>
    </w:p>
    <w:p w:rsidR="0041393C" w:rsidRPr="004E118C" w:rsidRDefault="00F8687E" w:rsidP="0041393C">
      <w:pPr>
        <w:pStyle w:val="ListParagraph"/>
        <w:numPr>
          <w:ilvl w:val="0"/>
          <w:numId w:val="2"/>
        </w:numPr>
      </w:pPr>
      <w:r w:rsidRPr="004E118C">
        <w:t>Conlon KC, Lugli E, Welles HC, Rosenberg SA, Fojo AT</w:t>
      </w:r>
      <w:del w:id="187" w:author="Miller, Patricia (NIH/NCI) [E]" w:date="2019-01-22T10:21:00Z">
        <w:r w:rsidRPr="004E118C" w:rsidDel="00D85886">
          <w:delText xml:space="preserve">, </w:delText>
        </w:r>
      </w:del>
      <w:ins w:id="188" w:author="Miller, Patricia (NIH/NCI) [E]" w:date="2019-01-22T10:21:00Z">
        <w:r w:rsidR="00D85886" w:rsidRPr="004E118C">
          <w:t xml:space="preserve">, Morris JC, </w:t>
        </w:r>
      </w:ins>
      <w:r w:rsidRPr="004E118C">
        <w:t>et al:  Redistribution, hyperproliferation, activation of natural killer cells and CD8 T cells, and cytokine production during first-in-human clinical trial of recombinant human interleukin-15 in patients with cancer. J Clin Oncol</w:t>
      </w:r>
      <w:ins w:id="189" w:author="Miller, Patricia (NIH/NCI) [E]" w:date="2018-12-17T11:35:00Z">
        <w:r w:rsidR="00E7453A" w:rsidRPr="004E118C">
          <w:t xml:space="preserve"> 2015;</w:t>
        </w:r>
      </w:ins>
      <w:r w:rsidRPr="004E118C">
        <w:t xml:space="preserve"> </w:t>
      </w:r>
      <w:r w:rsidRPr="004E118C">
        <w:rPr>
          <w:b/>
          <w:rPrChange w:id="190" w:author="Miller, Patricia (NIH/NCI) [E]" w:date="2019-03-11T09:19:00Z">
            <w:rPr/>
          </w:rPrChange>
        </w:rPr>
        <w:t>33</w:t>
      </w:r>
      <w:r w:rsidRPr="004E118C">
        <w:t>:74-8</w:t>
      </w:r>
      <w:del w:id="191" w:author="Miller, Patricia (NIH/NCI) [E]" w:date="2018-12-17T11:35:00Z">
        <w:r w:rsidRPr="00766DAA" w:rsidDel="00E7453A">
          <w:delText>, 2015</w:delText>
        </w:r>
      </w:del>
      <w:r w:rsidRPr="00766DAA">
        <w:t>.</w:t>
      </w:r>
    </w:p>
    <w:p w:rsidR="0041393C" w:rsidRPr="004E118C" w:rsidRDefault="0041393C" w:rsidP="0041393C">
      <w:pPr>
        <w:pStyle w:val="ListParagraph"/>
        <w:ind w:left="360"/>
      </w:pPr>
    </w:p>
    <w:p w:rsidR="003A1BFA" w:rsidRPr="00766DAA" w:rsidRDefault="0041393C">
      <w:pPr>
        <w:pStyle w:val="ListParagraph"/>
        <w:numPr>
          <w:ilvl w:val="0"/>
          <w:numId w:val="2"/>
        </w:numPr>
        <w:pPrChange w:id="192" w:author="Miller, Patricia (NIH/NCI) [E]" w:date="2018-12-06T09:37:00Z">
          <w:pPr/>
        </w:pPrChange>
      </w:pPr>
      <w:proofErr w:type="spellStart"/>
      <w:ins w:id="193" w:author="Miller, Patricia (NIH/NCI) [E]" w:date="2018-12-06T09:37:00Z">
        <w:r w:rsidRPr="00762678">
          <w:t>Romee</w:t>
        </w:r>
        <w:proofErr w:type="spellEnd"/>
        <w:r w:rsidRPr="00762678">
          <w:t xml:space="preserve"> R, Cooley S, Berrien-Elliott MM, Westervelt P, Verneris MR,</w:t>
        </w:r>
      </w:ins>
      <w:ins w:id="194" w:author="Miller, Patricia (NIH/NCI) [E]" w:date="2019-01-22T10:22:00Z">
        <w:r w:rsidR="00B95F16" w:rsidRPr="00762678">
          <w:t xml:space="preserve"> Wagner JE,</w:t>
        </w:r>
      </w:ins>
      <w:ins w:id="195" w:author="Miller, Patricia (NIH/NCI) [E]" w:date="2018-12-06T09:37:00Z">
        <w:r w:rsidRPr="00123B5C">
          <w:t xml:space="preserve"> et al: First-in-human phase 1 clinical study of the IL-15 superagonist complex ALT-803 to treat relapse after transplantation. Blood</w:t>
        </w:r>
      </w:ins>
      <w:ins w:id="196" w:author="Miller, Patricia (NIH/NCI) [E]" w:date="2018-12-17T11:35:00Z">
        <w:r w:rsidR="00B91EB4" w:rsidRPr="00123B5C">
          <w:t xml:space="preserve"> 2018; </w:t>
        </w:r>
      </w:ins>
      <w:ins w:id="197" w:author="Miller, Patricia (NIH/NCI) [E]" w:date="2018-12-06T09:37:00Z">
        <w:r w:rsidRPr="004E118C">
          <w:rPr>
            <w:b/>
            <w:rPrChange w:id="198" w:author="Miller, Patricia (NIH/NCI) [E]" w:date="2019-03-11T09:19:00Z">
              <w:rPr/>
            </w:rPrChange>
          </w:rPr>
          <w:t>131</w:t>
        </w:r>
        <w:r w:rsidRPr="004E118C">
          <w:t>(23): 2515-2527.</w:t>
        </w:r>
      </w:ins>
    </w:p>
    <w:p w:rsidR="0019369B" w:rsidRPr="004E118C" w:rsidRDefault="006B4486" w:rsidP="006F04BE">
      <w:pPr>
        <w:spacing w:line="480" w:lineRule="auto"/>
        <w:rPr>
          <w:rFonts w:ascii="Times New Roman" w:hAnsi="Times New Roman" w:cs="Times New Roman"/>
          <w:sz w:val="24"/>
          <w:szCs w:val="24"/>
        </w:rPr>
      </w:pPr>
      <w:r w:rsidRPr="004E118C">
        <w:rPr>
          <w:rFonts w:ascii="Times New Roman" w:hAnsi="Times New Roman" w:cs="Times New Roman"/>
          <w:sz w:val="24"/>
          <w:szCs w:val="24"/>
        </w:rPr>
        <w:t xml:space="preserve"> </w:t>
      </w:r>
      <w:bookmarkStart w:id="199" w:name="_GoBack"/>
      <w:bookmarkEnd w:id="199"/>
    </w:p>
    <w:sectPr w:rsidR="0019369B" w:rsidRPr="004E11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D39" w:rsidRDefault="00373D39" w:rsidP="00CF666F">
      <w:pPr>
        <w:spacing w:after="0" w:line="240" w:lineRule="auto"/>
      </w:pPr>
      <w:r>
        <w:separator/>
      </w:r>
    </w:p>
  </w:endnote>
  <w:endnote w:type="continuationSeparator" w:id="0">
    <w:p w:rsidR="00373D39" w:rsidRDefault="00373D39" w:rsidP="00CF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186024"/>
      <w:docPartObj>
        <w:docPartGallery w:val="Page Numbers (Bottom of Page)"/>
        <w:docPartUnique/>
      </w:docPartObj>
    </w:sdtPr>
    <w:sdtEndPr>
      <w:rPr>
        <w:noProof/>
      </w:rPr>
    </w:sdtEndPr>
    <w:sdtContent>
      <w:p w:rsidR="00373D39" w:rsidRDefault="00373D39">
        <w:pPr>
          <w:pStyle w:val="Footer"/>
          <w:jc w:val="right"/>
        </w:pPr>
        <w:r>
          <w:fldChar w:fldCharType="begin"/>
        </w:r>
        <w:r>
          <w:instrText xml:space="preserve"> PAGE   \* MERGEFORMAT </w:instrText>
        </w:r>
        <w:r>
          <w:fldChar w:fldCharType="separate"/>
        </w:r>
        <w:r w:rsidR="00BF7EF1">
          <w:rPr>
            <w:noProof/>
          </w:rPr>
          <w:t>4</w:t>
        </w:r>
        <w:r>
          <w:rPr>
            <w:noProof/>
          </w:rPr>
          <w:fldChar w:fldCharType="end"/>
        </w:r>
      </w:p>
    </w:sdtContent>
  </w:sdt>
  <w:p w:rsidR="00373D39" w:rsidRDefault="00373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D39" w:rsidRDefault="00373D39" w:rsidP="00CF666F">
      <w:pPr>
        <w:spacing w:after="0" w:line="240" w:lineRule="auto"/>
      </w:pPr>
      <w:r>
        <w:separator/>
      </w:r>
    </w:p>
  </w:footnote>
  <w:footnote w:type="continuationSeparator" w:id="0">
    <w:p w:rsidR="00373D39" w:rsidRDefault="00373D39" w:rsidP="00CF6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C5433"/>
    <w:multiLevelType w:val="hybridMultilevel"/>
    <w:tmpl w:val="5DE0F808"/>
    <w:lvl w:ilvl="0" w:tplc="4AD6836A">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7E6A88"/>
    <w:multiLevelType w:val="hybridMultilevel"/>
    <w:tmpl w:val="6582A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257B32"/>
    <w:multiLevelType w:val="hybridMultilevel"/>
    <w:tmpl w:val="E57A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96A1E"/>
    <w:multiLevelType w:val="hybridMultilevel"/>
    <w:tmpl w:val="E102C43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49871106"/>
    <w:multiLevelType w:val="hybridMultilevel"/>
    <w:tmpl w:val="75DCE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D784250"/>
    <w:multiLevelType w:val="hybridMultilevel"/>
    <w:tmpl w:val="E0DAC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3F1BB3"/>
    <w:multiLevelType w:val="hybridMultilevel"/>
    <w:tmpl w:val="4F222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ler, Patricia (NIH/NCI) [E]">
    <w15:presenceInfo w15:providerId="AD" w15:userId="S-1-5-21-12604286-656692736-1848903544-29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72"/>
    <w:rsid w:val="00020474"/>
    <w:rsid w:val="00020CED"/>
    <w:rsid w:val="00023826"/>
    <w:rsid w:val="00026072"/>
    <w:rsid w:val="00033BFA"/>
    <w:rsid w:val="000557B9"/>
    <w:rsid w:val="00071DF8"/>
    <w:rsid w:val="00087520"/>
    <w:rsid w:val="0008789D"/>
    <w:rsid w:val="00090C16"/>
    <w:rsid w:val="000945C6"/>
    <w:rsid w:val="00094DE4"/>
    <w:rsid w:val="000A4401"/>
    <w:rsid w:val="000A5268"/>
    <w:rsid w:val="000C021D"/>
    <w:rsid w:val="000C6A96"/>
    <w:rsid w:val="000C72D4"/>
    <w:rsid w:val="000F010C"/>
    <w:rsid w:val="000F4CF7"/>
    <w:rsid w:val="00111CE8"/>
    <w:rsid w:val="00116396"/>
    <w:rsid w:val="00123B5C"/>
    <w:rsid w:val="00126994"/>
    <w:rsid w:val="00150F8B"/>
    <w:rsid w:val="001557FA"/>
    <w:rsid w:val="00163D53"/>
    <w:rsid w:val="00171112"/>
    <w:rsid w:val="00176ACC"/>
    <w:rsid w:val="0018143F"/>
    <w:rsid w:val="00181E47"/>
    <w:rsid w:val="0018222A"/>
    <w:rsid w:val="00183CE9"/>
    <w:rsid w:val="0019369B"/>
    <w:rsid w:val="001956AC"/>
    <w:rsid w:val="001B47C3"/>
    <w:rsid w:val="001C385B"/>
    <w:rsid w:val="001C744A"/>
    <w:rsid w:val="001E0C3E"/>
    <w:rsid w:val="001E4DFC"/>
    <w:rsid w:val="001F091D"/>
    <w:rsid w:val="001F2F7F"/>
    <w:rsid w:val="001F5E07"/>
    <w:rsid w:val="00207CF6"/>
    <w:rsid w:val="00215A33"/>
    <w:rsid w:val="00230B43"/>
    <w:rsid w:val="00234A65"/>
    <w:rsid w:val="0023607C"/>
    <w:rsid w:val="00243D22"/>
    <w:rsid w:val="00243FFC"/>
    <w:rsid w:val="0026527B"/>
    <w:rsid w:val="0026529B"/>
    <w:rsid w:val="00265E29"/>
    <w:rsid w:val="00291C91"/>
    <w:rsid w:val="00292812"/>
    <w:rsid w:val="00297449"/>
    <w:rsid w:val="002A418D"/>
    <w:rsid w:val="002A72B7"/>
    <w:rsid w:val="002B397E"/>
    <w:rsid w:val="002C2307"/>
    <w:rsid w:val="002C63E8"/>
    <w:rsid w:val="002C6F75"/>
    <w:rsid w:val="002D4EC3"/>
    <w:rsid w:val="002E33D2"/>
    <w:rsid w:val="002F696F"/>
    <w:rsid w:val="00300A6B"/>
    <w:rsid w:val="00305990"/>
    <w:rsid w:val="003061E8"/>
    <w:rsid w:val="00313039"/>
    <w:rsid w:val="00314853"/>
    <w:rsid w:val="00315655"/>
    <w:rsid w:val="00317802"/>
    <w:rsid w:val="003227F9"/>
    <w:rsid w:val="00344DA9"/>
    <w:rsid w:val="00351E77"/>
    <w:rsid w:val="0036134F"/>
    <w:rsid w:val="00370EB1"/>
    <w:rsid w:val="00373BED"/>
    <w:rsid w:val="00373D39"/>
    <w:rsid w:val="003A1BFA"/>
    <w:rsid w:val="003B7B25"/>
    <w:rsid w:val="003C49D2"/>
    <w:rsid w:val="003F61AA"/>
    <w:rsid w:val="00400E6A"/>
    <w:rsid w:val="00406E21"/>
    <w:rsid w:val="0041393C"/>
    <w:rsid w:val="00415D23"/>
    <w:rsid w:val="0043307B"/>
    <w:rsid w:val="004539AE"/>
    <w:rsid w:val="004658C0"/>
    <w:rsid w:val="00480134"/>
    <w:rsid w:val="00486063"/>
    <w:rsid w:val="00496A73"/>
    <w:rsid w:val="004C10C5"/>
    <w:rsid w:val="004C27D2"/>
    <w:rsid w:val="004C3096"/>
    <w:rsid w:val="004C7236"/>
    <w:rsid w:val="004C799B"/>
    <w:rsid w:val="004D06F7"/>
    <w:rsid w:val="004D29DB"/>
    <w:rsid w:val="004D6F9D"/>
    <w:rsid w:val="004E118C"/>
    <w:rsid w:val="00502669"/>
    <w:rsid w:val="00511AF7"/>
    <w:rsid w:val="005123DE"/>
    <w:rsid w:val="005363DA"/>
    <w:rsid w:val="005441C7"/>
    <w:rsid w:val="00556CB9"/>
    <w:rsid w:val="005743F2"/>
    <w:rsid w:val="005752F8"/>
    <w:rsid w:val="00586734"/>
    <w:rsid w:val="00590D12"/>
    <w:rsid w:val="0059610B"/>
    <w:rsid w:val="0059611C"/>
    <w:rsid w:val="005A4AD3"/>
    <w:rsid w:val="005A633E"/>
    <w:rsid w:val="005B470D"/>
    <w:rsid w:val="005B6B36"/>
    <w:rsid w:val="005C0C77"/>
    <w:rsid w:val="005C0EF6"/>
    <w:rsid w:val="005E4CCE"/>
    <w:rsid w:val="005F235F"/>
    <w:rsid w:val="0061434A"/>
    <w:rsid w:val="00626365"/>
    <w:rsid w:val="00660172"/>
    <w:rsid w:val="006916B5"/>
    <w:rsid w:val="00695B37"/>
    <w:rsid w:val="00696A09"/>
    <w:rsid w:val="006A16A5"/>
    <w:rsid w:val="006A1C4F"/>
    <w:rsid w:val="006B4486"/>
    <w:rsid w:val="006B6918"/>
    <w:rsid w:val="006B75A3"/>
    <w:rsid w:val="006E325A"/>
    <w:rsid w:val="006E7244"/>
    <w:rsid w:val="006E7AB6"/>
    <w:rsid w:val="006F04BE"/>
    <w:rsid w:val="006F3C7D"/>
    <w:rsid w:val="006F5AD2"/>
    <w:rsid w:val="006F6AF7"/>
    <w:rsid w:val="00706433"/>
    <w:rsid w:val="0071637D"/>
    <w:rsid w:val="0071693B"/>
    <w:rsid w:val="00723315"/>
    <w:rsid w:val="00743510"/>
    <w:rsid w:val="00746268"/>
    <w:rsid w:val="00751F31"/>
    <w:rsid w:val="00753299"/>
    <w:rsid w:val="00762678"/>
    <w:rsid w:val="00766DAA"/>
    <w:rsid w:val="007744C5"/>
    <w:rsid w:val="00780BB4"/>
    <w:rsid w:val="00784701"/>
    <w:rsid w:val="00794586"/>
    <w:rsid w:val="00795407"/>
    <w:rsid w:val="00795E48"/>
    <w:rsid w:val="007A6BD9"/>
    <w:rsid w:val="007E650E"/>
    <w:rsid w:val="007F21D1"/>
    <w:rsid w:val="00802362"/>
    <w:rsid w:val="008069FC"/>
    <w:rsid w:val="00806E5E"/>
    <w:rsid w:val="00822FF2"/>
    <w:rsid w:val="00823919"/>
    <w:rsid w:val="008400B2"/>
    <w:rsid w:val="008457E9"/>
    <w:rsid w:val="008466BF"/>
    <w:rsid w:val="00851AFB"/>
    <w:rsid w:val="008541A7"/>
    <w:rsid w:val="0086781B"/>
    <w:rsid w:val="00875853"/>
    <w:rsid w:val="008816DB"/>
    <w:rsid w:val="008C0F7F"/>
    <w:rsid w:val="008C3136"/>
    <w:rsid w:val="008C48AF"/>
    <w:rsid w:val="008C799C"/>
    <w:rsid w:val="008D4507"/>
    <w:rsid w:val="008E5427"/>
    <w:rsid w:val="008E6A35"/>
    <w:rsid w:val="008E6AF0"/>
    <w:rsid w:val="008E6F3B"/>
    <w:rsid w:val="008F10CF"/>
    <w:rsid w:val="008F2000"/>
    <w:rsid w:val="008F2592"/>
    <w:rsid w:val="008F73DC"/>
    <w:rsid w:val="009005AF"/>
    <w:rsid w:val="00901796"/>
    <w:rsid w:val="00904652"/>
    <w:rsid w:val="00904FA0"/>
    <w:rsid w:val="00905DF8"/>
    <w:rsid w:val="00916313"/>
    <w:rsid w:val="00927196"/>
    <w:rsid w:val="00932EE2"/>
    <w:rsid w:val="00942EA5"/>
    <w:rsid w:val="00944C31"/>
    <w:rsid w:val="00945930"/>
    <w:rsid w:val="0095264E"/>
    <w:rsid w:val="00956F46"/>
    <w:rsid w:val="0095751F"/>
    <w:rsid w:val="00960CB9"/>
    <w:rsid w:val="00964E09"/>
    <w:rsid w:val="009704E1"/>
    <w:rsid w:val="0097082B"/>
    <w:rsid w:val="0098642E"/>
    <w:rsid w:val="009C245D"/>
    <w:rsid w:val="009E49CD"/>
    <w:rsid w:val="009E60B2"/>
    <w:rsid w:val="00A077AE"/>
    <w:rsid w:val="00A1234B"/>
    <w:rsid w:val="00A66A49"/>
    <w:rsid w:val="00A736C9"/>
    <w:rsid w:val="00A85DB2"/>
    <w:rsid w:val="00A946FD"/>
    <w:rsid w:val="00AA07F6"/>
    <w:rsid w:val="00AA147B"/>
    <w:rsid w:val="00AA31A4"/>
    <w:rsid w:val="00AB1236"/>
    <w:rsid w:val="00AC2A65"/>
    <w:rsid w:val="00AD05B1"/>
    <w:rsid w:val="00AF06CB"/>
    <w:rsid w:val="00AF48E6"/>
    <w:rsid w:val="00B03595"/>
    <w:rsid w:val="00B20730"/>
    <w:rsid w:val="00B3171B"/>
    <w:rsid w:val="00B36C69"/>
    <w:rsid w:val="00B55B99"/>
    <w:rsid w:val="00B73512"/>
    <w:rsid w:val="00B84BCB"/>
    <w:rsid w:val="00B90722"/>
    <w:rsid w:val="00B91EB4"/>
    <w:rsid w:val="00B95F16"/>
    <w:rsid w:val="00BB22D0"/>
    <w:rsid w:val="00BC0CC7"/>
    <w:rsid w:val="00BE27D3"/>
    <w:rsid w:val="00BE2B1F"/>
    <w:rsid w:val="00BF7EF1"/>
    <w:rsid w:val="00C02D7D"/>
    <w:rsid w:val="00C07C17"/>
    <w:rsid w:val="00C136E2"/>
    <w:rsid w:val="00C1482B"/>
    <w:rsid w:val="00C25113"/>
    <w:rsid w:val="00C31403"/>
    <w:rsid w:val="00C351FB"/>
    <w:rsid w:val="00C502B2"/>
    <w:rsid w:val="00C54CB7"/>
    <w:rsid w:val="00C56E88"/>
    <w:rsid w:val="00C63435"/>
    <w:rsid w:val="00C70FD8"/>
    <w:rsid w:val="00C7124C"/>
    <w:rsid w:val="00C73D36"/>
    <w:rsid w:val="00C74A30"/>
    <w:rsid w:val="00C8057F"/>
    <w:rsid w:val="00C85D58"/>
    <w:rsid w:val="00CA378D"/>
    <w:rsid w:val="00CB2254"/>
    <w:rsid w:val="00CB3754"/>
    <w:rsid w:val="00CC2ED1"/>
    <w:rsid w:val="00CF666F"/>
    <w:rsid w:val="00D02372"/>
    <w:rsid w:val="00D1166D"/>
    <w:rsid w:val="00D12268"/>
    <w:rsid w:val="00D2228A"/>
    <w:rsid w:val="00D27DDD"/>
    <w:rsid w:val="00D4003C"/>
    <w:rsid w:val="00D41E10"/>
    <w:rsid w:val="00D50DF4"/>
    <w:rsid w:val="00D54767"/>
    <w:rsid w:val="00D60E8D"/>
    <w:rsid w:val="00D65FDE"/>
    <w:rsid w:val="00D67F9D"/>
    <w:rsid w:val="00D85886"/>
    <w:rsid w:val="00D8799F"/>
    <w:rsid w:val="00D92B9D"/>
    <w:rsid w:val="00D972DF"/>
    <w:rsid w:val="00DA1947"/>
    <w:rsid w:val="00DA377B"/>
    <w:rsid w:val="00DB3A06"/>
    <w:rsid w:val="00DD17FA"/>
    <w:rsid w:val="00DE38CD"/>
    <w:rsid w:val="00DF5E04"/>
    <w:rsid w:val="00E0031E"/>
    <w:rsid w:val="00E025F7"/>
    <w:rsid w:val="00E03884"/>
    <w:rsid w:val="00E04E11"/>
    <w:rsid w:val="00E13DC1"/>
    <w:rsid w:val="00E16612"/>
    <w:rsid w:val="00E20D7A"/>
    <w:rsid w:val="00E20FC2"/>
    <w:rsid w:val="00E244A1"/>
    <w:rsid w:val="00E25D73"/>
    <w:rsid w:val="00E306F3"/>
    <w:rsid w:val="00E3398F"/>
    <w:rsid w:val="00E35C2B"/>
    <w:rsid w:val="00E4059F"/>
    <w:rsid w:val="00E517CE"/>
    <w:rsid w:val="00E5316C"/>
    <w:rsid w:val="00E7453A"/>
    <w:rsid w:val="00E7702F"/>
    <w:rsid w:val="00E8285C"/>
    <w:rsid w:val="00E87B7B"/>
    <w:rsid w:val="00E9646A"/>
    <w:rsid w:val="00EA4434"/>
    <w:rsid w:val="00EE3850"/>
    <w:rsid w:val="00EF1628"/>
    <w:rsid w:val="00F03147"/>
    <w:rsid w:val="00F1143B"/>
    <w:rsid w:val="00F27F57"/>
    <w:rsid w:val="00F35CF4"/>
    <w:rsid w:val="00F40B8F"/>
    <w:rsid w:val="00F507E5"/>
    <w:rsid w:val="00F529AF"/>
    <w:rsid w:val="00F83E65"/>
    <w:rsid w:val="00F8687E"/>
    <w:rsid w:val="00FC6033"/>
    <w:rsid w:val="00FD0CE4"/>
    <w:rsid w:val="00FE02EE"/>
    <w:rsid w:val="00FE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0BD93-D733-4072-815D-F2BC0CA8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6F"/>
  </w:style>
  <w:style w:type="paragraph" w:styleId="Footer">
    <w:name w:val="footer"/>
    <w:basedOn w:val="Normal"/>
    <w:link w:val="FooterChar"/>
    <w:uiPriority w:val="99"/>
    <w:unhideWhenUsed/>
    <w:rsid w:val="00CF6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6F"/>
  </w:style>
  <w:style w:type="paragraph" w:styleId="BalloonText">
    <w:name w:val="Balloon Text"/>
    <w:basedOn w:val="Normal"/>
    <w:link w:val="BalloonTextChar"/>
    <w:uiPriority w:val="99"/>
    <w:semiHidden/>
    <w:unhideWhenUsed/>
    <w:rsid w:val="008C4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8AF"/>
    <w:rPr>
      <w:rFonts w:ascii="Segoe UI" w:hAnsi="Segoe UI" w:cs="Segoe UI"/>
      <w:sz w:val="18"/>
      <w:szCs w:val="18"/>
    </w:rPr>
  </w:style>
  <w:style w:type="character" w:styleId="Hyperlink">
    <w:name w:val="Hyperlink"/>
    <w:basedOn w:val="DefaultParagraphFont"/>
    <w:uiPriority w:val="99"/>
    <w:unhideWhenUsed/>
    <w:rsid w:val="00E3398F"/>
    <w:rPr>
      <w:color w:val="0563C1" w:themeColor="hyperlink"/>
      <w:u w:val="single"/>
    </w:rPr>
  </w:style>
  <w:style w:type="character" w:styleId="UnresolvedMention">
    <w:name w:val="Unresolved Mention"/>
    <w:basedOn w:val="DefaultParagraphFont"/>
    <w:uiPriority w:val="99"/>
    <w:semiHidden/>
    <w:unhideWhenUsed/>
    <w:rsid w:val="00E3398F"/>
    <w:rPr>
      <w:color w:val="808080"/>
      <w:shd w:val="clear" w:color="auto" w:fill="E6E6E6"/>
    </w:rPr>
  </w:style>
  <w:style w:type="paragraph" w:styleId="Revision">
    <w:name w:val="Revision"/>
    <w:hidden/>
    <w:uiPriority w:val="99"/>
    <w:semiHidden/>
    <w:rsid w:val="000C6A96"/>
    <w:pPr>
      <w:spacing w:after="0" w:line="240" w:lineRule="auto"/>
    </w:pPr>
  </w:style>
  <w:style w:type="table" w:styleId="TableGrid">
    <w:name w:val="Table Grid"/>
    <w:basedOn w:val="TableNormal"/>
    <w:uiPriority w:val="39"/>
    <w:rsid w:val="00AA147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87E"/>
    <w:pPr>
      <w:spacing w:line="256"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09138">
      <w:bodyDiv w:val="1"/>
      <w:marLeft w:val="0"/>
      <w:marRight w:val="0"/>
      <w:marTop w:val="0"/>
      <w:marBottom w:val="0"/>
      <w:divBdr>
        <w:top w:val="none" w:sz="0" w:space="0" w:color="auto"/>
        <w:left w:val="none" w:sz="0" w:space="0" w:color="auto"/>
        <w:bottom w:val="none" w:sz="0" w:space="0" w:color="auto"/>
        <w:right w:val="none" w:sz="0" w:space="0" w:color="auto"/>
      </w:divBdr>
    </w:div>
    <w:div w:id="106148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Patricia (NIH/NCI) [E]</dc:creator>
  <cp:keywords/>
  <dc:description/>
  <cp:lastModifiedBy>Miller, Patricia (NIH/NCI) [E]</cp:lastModifiedBy>
  <cp:revision>8</cp:revision>
  <cp:lastPrinted>2019-03-07T19:59:00Z</cp:lastPrinted>
  <dcterms:created xsi:type="dcterms:W3CDTF">2019-03-11T15:03:00Z</dcterms:created>
  <dcterms:modified xsi:type="dcterms:W3CDTF">2019-03-22T14:49:00Z</dcterms:modified>
</cp:coreProperties>
</file>