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9FCBA" w14:textId="5FD09A90" w:rsidR="007912E0" w:rsidRDefault="007912E0" w:rsidP="007912E0">
      <w:pPr>
        <w:pStyle w:val="Lev1"/>
      </w:pPr>
      <w:bookmarkStart w:id="0" w:name="_GoBack"/>
      <w:bookmarkEnd w:id="0"/>
      <w:r>
        <w:t>Supplemental Methods</w:t>
      </w:r>
    </w:p>
    <w:p w14:paraId="0AF122CC" w14:textId="6528CD10" w:rsidR="007912E0" w:rsidRDefault="007912E0" w:rsidP="007912E0">
      <w:pPr>
        <w:pStyle w:val="Lev2"/>
      </w:pPr>
      <w:r>
        <w:t>Defining ER and PR status from gene expression data</w:t>
      </w:r>
    </w:p>
    <w:p w14:paraId="5E22216C" w14:textId="75ACD9C1" w:rsidR="00EE1106" w:rsidRDefault="000D53D4" w:rsidP="00FC6B8C">
      <w:r>
        <w:t>W</w:t>
      </w:r>
      <w:r w:rsidR="00E97324">
        <w:t>e first analyzed association of known IHC status</w:t>
      </w:r>
      <w:r w:rsidR="008C464F">
        <w:t xml:space="preserve"> (n=475 patients)</w:t>
      </w:r>
      <w:r w:rsidR="00E97324">
        <w:t xml:space="preserve"> with </w:t>
      </w:r>
      <w:r w:rsidR="00EE1106">
        <w:t xml:space="preserve">expression level of </w:t>
      </w:r>
      <w:r w:rsidR="00EE1106" w:rsidRPr="008E1AAA">
        <w:rPr>
          <w:i/>
        </w:rPr>
        <w:t>ESR1</w:t>
      </w:r>
      <w:r w:rsidR="00EE1106" w:rsidRPr="008E1AAA">
        <w:t xml:space="preserve"> and </w:t>
      </w:r>
      <w:r w:rsidR="00EE1106" w:rsidRPr="008E1AAA">
        <w:rPr>
          <w:i/>
        </w:rPr>
        <w:t>PGR</w:t>
      </w:r>
      <w:r w:rsidR="00EE1106">
        <w:t xml:space="preserve"> genes. As shown on </w:t>
      </w:r>
      <w:r w:rsidR="00B414BC">
        <w:t>Fig. S1</w:t>
      </w:r>
      <w:r w:rsidR="00EE1106">
        <w:t xml:space="preserve">, for both ER and PR status, IHC-negative and IHC-positive groups were clearly different by the expression levels for corresponding genes. </w:t>
      </w:r>
    </w:p>
    <w:p w14:paraId="1963752F" w14:textId="08C08016" w:rsidR="00657B86" w:rsidRDefault="000D53D4" w:rsidP="00FC6B8C">
      <w:r>
        <w:t xml:space="preserve">Based on those data, we selected the threshold values for </w:t>
      </w:r>
      <w:r w:rsidRPr="000D53D4">
        <w:rPr>
          <w:i/>
        </w:rPr>
        <w:t>ESR1</w:t>
      </w:r>
      <w:r>
        <w:t xml:space="preserve"> and </w:t>
      </w:r>
      <w:r w:rsidRPr="000D53D4">
        <w:rPr>
          <w:i/>
        </w:rPr>
        <w:t>PGR</w:t>
      </w:r>
      <w:r>
        <w:t xml:space="preserve"> genes giving the best agreement (i.e. minimal number of misclassified patients) with IHC data (</w:t>
      </w:r>
      <w:r w:rsidR="00B414BC">
        <w:t>Fig. S2</w:t>
      </w:r>
      <w:r>
        <w:t xml:space="preserve">). </w:t>
      </w:r>
      <w:del w:id="1" w:author="Vas" w:date="2017-07-19T23:51:00Z">
        <w:r w:rsidDel="001673C7">
          <w:delText xml:space="preserve"> </w:delText>
        </w:r>
      </w:del>
      <w:r>
        <w:t xml:space="preserve">This threshold was then applied for all 606 cases. </w:t>
      </w:r>
      <w:r w:rsidR="00ED4039">
        <w:t>Among</w:t>
      </w:r>
      <w:r w:rsidR="008C464F">
        <w:t xml:space="preserve"> the 475 patients with known IHC status,</w:t>
      </w:r>
      <w:r w:rsidR="00ED4039">
        <w:t xml:space="preserve"> ESR1 expression-derived status was discordant from IHC-derived ER status for 39 patients; PGR expression-derived status was discordant from IHC-derived PR status for 75 patients; overall hormonal receptor status (i.e. positive when any of the two receptors positive) was discordant for 32 patients. </w:t>
      </w:r>
    </w:p>
    <w:p w14:paraId="00CB345D" w14:textId="26D75A8D" w:rsidR="00FC24C1" w:rsidRDefault="00FC24C1" w:rsidP="00FC24C1">
      <w:pPr>
        <w:pStyle w:val="Lev2"/>
      </w:pPr>
      <w:r w:rsidRPr="00FC24C1">
        <w:t>ActMiR</w:t>
      </w:r>
      <w:r>
        <w:t xml:space="preserve"> procedure</w:t>
      </w:r>
    </w:p>
    <w:p w14:paraId="2EB98893" w14:textId="017B42B0" w:rsidR="00FC24C1" w:rsidRDefault="00FC24C1" w:rsidP="00FC24C1">
      <w:r w:rsidRPr="00FC24C1">
        <w:t>We previously developed</w:t>
      </w:r>
      <w:r>
        <w:t xml:space="preserve"> </w:t>
      </w:r>
      <w:r w:rsidRPr="00FC24C1">
        <w:t>ActMiR</w:t>
      </w:r>
      <w:r w:rsidR="00FB6A14">
        <w:t>,</w:t>
      </w:r>
      <w:r>
        <w:t xml:space="preserve"> </w:t>
      </w:r>
      <w:r w:rsidR="00FB6A14" w:rsidRPr="00402299">
        <w:t>a method for inferring miRNA activity based on expression levels of miRNAs and their predicted target genes</w:t>
      </w:r>
      <w:r w:rsidR="00FB6A14">
        <w:t xml:space="preserve"> </w:t>
      </w:r>
      <w:r w:rsidR="00FB6A14">
        <w:fldChar w:fldCharType="begin">
          <w:fldData xml:space="preserve">PEVuZE5vdGU+PENpdGU+PEF1dGhvcj5MZWU8L0F1dGhvcj48WWVhcj4yMDE2PC9ZZWFyPjxSZWNO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</w:fldData>
        </w:fldChar>
      </w:r>
      <w:r w:rsidR="00FB6A14">
        <w:instrText xml:space="preserve"> ADDIN EN.CITE </w:instrText>
      </w:r>
      <w:r w:rsidR="00FB6A14">
        <w:fldChar w:fldCharType="begin">
          <w:fldData xml:space="preserve">PEVuZE5vdGU+PENpdGU+PEF1dGhvcj5MZWU8L0F1dGhvcj48WWVhcj4yMDE2PC9ZZWFyPjxSZWNO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</w:fldData>
        </w:fldChar>
      </w:r>
      <w:r w:rsidR="00FB6A14">
        <w:instrText xml:space="preserve"> ADDIN EN.CITE.DATA </w:instrText>
      </w:r>
      <w:r w:rsidR="00FB6A14">
        <w:fldChar w:fldCharType="end"/>
      </w:r>
      <w:r w:rsidR="00FB6A14">
        <w:fldChar w:fldCharType="separate"/>
      </w:r>
      <w:r w:rsidR="00FB6A14">
        <w:rPr>
          <w:noProof/>
        </w:rPr>
        <w:t>(</w:t>
      </w:r>
      <w:hyperlink w:anchor="_ENREF_10" w:tooltip="Lee, 2016 #5" w:history="1">
        <w:r w:rsidR="00C113E2">
          <w:rPr>
            <w:noProof/>
          </w:rPr>
          <w:t>10</w:t>
        </w:r>
      </w:hyperlink>
      <w:r w:rsidR="00FB6A14">
        <w:rPr>
          <w:noProof/>
        </w:rPr>
        <w:t>)</w:t>
      </w:r>
      <w:r w:rsidR="00FB6A14">
        <w:fldChar w:fldCharType="end"/>
      </w:r>
      <w:r w:rsidR="00FB6A14">
        <w:t xml:space="preserve">. </w:t>
      </w:r>
      <w:r w:rsidR="00FB6A14" w:rsidRPr="00402299">
        <w:t xml:space="preserve">Three pieces of information were used: (i) miRNA expression levels of samples; (ii) mRNA expression levels of samples; (iii) the predicted target lists of each miRNA. For the predicted target list of miRNAs, we used a collection of predicted target genes for 1537 unique mature miRNAs from TARGETSCAN (www.targetscan.org) that considers all conserved miRNA binding sites inherited from 23-way alignments of UTR sequences </w:t>
      </w:r>
      <w:r w:rsidR="00FB6A14" w:rsidRPr="00402299">
        <w:fldChar w:fldCharType="begin">
          <w:fldData xml:space="preserve">PEVuZE5vdGU+PENpdGU+PEF1dGhvcj5Hcmltc29uPC9BdXRob3I+PFllYXI+MjAwNzwvWWVhcj48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bGVjdWxhciBjZWxsPC9hYmJyLTE+PC9hbHQtcGVyaW9kaWNhbD48cGFnZXM+OTEtMTA1PC9wYWdl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</w:fldData>
        </w:fldChar>
      </w:r>
      <w:r w:rsidR="00C113E2">
        <w:instrText xml:space="preserve"> ADDIN EN.CITE </w:instrText>
      </w:r>
      <w:r w:rsidR="00C113E2">
        <w:fldChar w:fldCharType="begin">
          <w:fldData xml:space="preserve">PEVuZE5vdGU+PENpdGU+PEF1dGhvcj5Hcmltc29uPC9BdXRob3I+PFllYXI+MjAwNzwvWWVhcj48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bGVjdWxhciBjZWxsPC9hYmJyLTE+PC9hbHQtcGVyaW9kaWNhbD48cGFnZXM+OTEtMTA1PC9wYWdl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</w:fldData>
        </w:fldChar>
      </w:r>
      <w:r w:rsidR="00C113E2">
        <w:instrText xml:space="preserve"> ADDIN EN.CITE.DATA </w:instrText>
      </w:r>
      <w:r w:rsidR="00C113E2">
        <w:fldChar w:fldCharType="end"/>
      </w:r>
      <w:r w:rsidR="00FB6A14" w:rsidRPr="00402299">
        <w:fldChar w:fldCharType="separate"/>
      </w:r>
      <w:r w:rsidR="00C113E2">
        <w:rPr>
          <w:noProof/>
        </w:rPr>
        <w:t>(</w:t>
      </w:r>
      <w:hyperlink w:anchor="_ENREF_48" w:tooltip="Grimson, 2007 #4" w:history="1">
        <w:r w:rsidR="00C113E2">
          <w:rPr>
            <w:noProof/>
          </w:rPr>
          <w:t>48</w:t>
        </w:r>
      </w:hyperlink>
      <w:r w:rsidR="00C113E2">
        <w:rPr>
          <w:noProof/>
        </w:rPr>
        <w:t>)</w:t>
      </w:r>
      <w:r w:rsidR="00FB6A14" w:rsidRPr="00402299">
        <w:fldChar w:fldCharType="end"/>
      </w:r>
      <w:r w:rsidR="00FB6A14" w:rsidRPr="00402299">
        <w:t>. In order to obtain robust results, we filtered out miRNAs whose number of target genes is smaller than 10. Among these miRNAs, we further focused on miRNAs whose predicted target genes’ expression levels and their own expression levels are available</w:t>
      </w:r>
      <w:r w:rsidR="00FB6A14">
        <w:t xml:space="preserve">. </w:t>
      </w:r>
      <w:r w:rsidR="00FB6A14" w:rsidRPr="00402299">
        <w:t xml:space="preserve">The ActMiR method consists of three steps. First, for each miRNA, we estimated the </w:t>
      </w:r>
      <w:r w:rsidR="00FB6A14" w:rsidRPr="00402299">
        <w:lastRenderedPageBreak/>
        <w:t xml:space="preserve">“baseline” expression levels of miRNA’s target genes at the state where the miRNA had no impact. As sufficient miRNA concentration is essential for its functional activity, we defined baseline expression level </w:t>
      </w:r>
      <w:r w:rsidR="00FB6A14" w:rsidRPr="00402299">
        <w:rPr>
          <w:i/>
        </w:rPr>
        <w:t>Y</w:t>
      </w:r>
      <w:r w:rsidR="00FB6A14" w:rsidRPr="00402299">
        <w:rPr>
          <w:vertAlign w:val="superscript"/>
        </w:rPr>
        <w:t>b</w:t>
      </w:r>
      <w:r w:rsidR="00FB6A14" w:rsidRPr="00402299">
        <w:rPr>
          <w:vertAlign w:val="subscript"/>
        </w:rPr>
        <w:t>φt</w:t>
      </w:r>
      <w:r w:rsidR="00FB6A14" w:rsidRPr="00402299">
        <w:t xml:space="preserve"> of the target gene t of miRNA φ as the average expression level of the samples with low miRNA expression level. Next, we defined the “degradation” levels as the difference between the observed expression levels of targeted genes for each sample, which is affected by the miRNA, and the baseline expression level, which is unaffected by the miRNA. For each sample s, degradation levels </w:t>
      </w:r>
      <w:r w:rsidR="00FB6A14" w:rsidRPr="00402299">
        <w:rPr>
          <w:i/>
        </w:rPr>
        <w:t>Y</w:t>
      </w:r>
      <w:r w:rsidR="00FB6A14" w:rsidRPr="00402299">
        <w:rPr>
          <w:vertAlign w:val="superscript"/>
        </w:rPr>
        <w:t>b</w:t>
      </w:r>
      <w:r w:rsidR="00FB6A14" w:rsidRPr="00402299">
        <w:rPr>
          <w:vertAlign w:val="subscript"/>
        </w:rPr>
        <w:t>φts</w:t>
      </w:r>
      <w:r w:rsidR="00FB6A14" w:rsidRPr="00402299">
        <w:t xml:space="preserve"> of predicted target </w:t>
      </w:r>
      <w:r w:rsidR="00FB6A14" w:rsidRPr="00402299">
        <w:rPr>
          <w:i/>
        </w:rPr>
        <w:t>t</w:t>
      </w:r>
      <w:r w:rsidR="00FB6A14" w:rsidRPr="00402299">
        <w:t xml:space="preserve"> of miRNAs φ is determined as follows: </w:t>
      </w:r>
      <w:r w:rsidR="00FB6A14" w:rsidRPr="00402299">
        <w:rPr>
          <w:i/>
        </w:rPr>
        <w:t>Y</w:t>
      </w:r>
      <w:r w:rsidR="00FB6A14" w:rsidRPr="00402299">
        <w:rPr>
          <w:vertAlign w:val="superscript"/>
        </w:rPr>
        <w:t>d</w:t>
      </w:r>
      <w:r w:rsidR="00FB6A14" w:rsidRPr="00402299">
        <w:rPr>
          <w:vertAlign w:val="subscript"/>
        </w:rPr>
        <w:t>φts</w:t>
      </w:r>
      <w:r w:rsidR="00FB6A14" w:rsidRPr="00402299">
        <w:t xml:space="preserve"> =</w:t>
      </w:r>
      <w:r w:rsidR="00FB6A14" w:rsidRPr="00402299">
        <w:rPr>
          <w:i/>
        </w:rPr>
        <w:t xml:space="preserve"> Y</w:t>
      </w:r>
      <w:r w:rsidR="00FB6A14" w:rsidRPr="00402299">
        <w:rPr>
          <w:vertAlign w:val="superscript"/>
        </w:rPr>
        <w:t>b</w:t>
      </w:r>
      <w:r w:rsidR="00FB6A14" w:rsidRPr="00402299">
        <w:rPr>
          <w:vertAlign w:val="subscript"/>
        </w:rPr>
        <w:t>φt</w:t>
      </w:r>
      <w:r w:rsidR="00FB6A14" w:rsidRPr="00402299">
        <w:t xml:space="preserve">  -</w:t>
      </w:r>
      <w:r w:rsidR="00FB6A14" w:rsidRPr="00402299">
        <w:rPr>
          <w:i/>
        </w:rPr>
        <w:t xml:space="preserve"> Y</w:t>
      </w:r>
      <w:r w:rsidR="00FB6A14" w:rsidRPr="00402299">
        <w:rPr>
          <w:vertAlign w:val="subscript"/>
        </w:rPr>
        <w:t>φts</w:t>
      </w:r>
      <w:r w:rsidR="00FB6A14" w:rsidRPr="00402299">
        <w:t xml:space="preserve">, where </w:t>
      </w:r>
      <w:r w:rsidR="00FB6A14" w:rsidRPr="00402299">
        <w:rPr>
          <w:i/>
        </w:rPr>
        <w:t>Y</w:t>
      </w:r>
      <w:r w:rsidR="00FB6A14" w:rsidRPr="00402299">
        <w:rPr>
          <w:vertAlign w:val="superscript"/>
        </w:rPr>
        <w:t>b</w:t>
      </w:r>
      <w:r w:rsidR="00FB6A14" w:rsidRPr="00402299">
        <w:rPr>
          <w:vertAlign w:val="subscript"/>
        </w:rPr>
        <w:t>φts</w:t>
      </w:r>
      <w:r w:rsidR="00FB6A14" w:rsidRPr="00402299">
        <w:t xml:space="preserve"> is the observed expression level of the predicted target. The expression degradation level allows us to measure how much expression level change of the target gene is potentially affected by each miRNA. Finally, based on the assumption that the impact of a miRNA on its target genes depends on its expression level, we used a linear model representing the relationship between the degradation levels and baseline expression levels of target genes for each sample, in which the coefficient represents miRNA activity in each </w:t>
      </w:r>
      <w:r w:rsidR="00FB6A14">
        <w:t>sample</w:t>
      </w:r>
      <w:r w:rsidR="00FB6A14" w:rsidRPr="00402299">
        <w:t>. Positive miRNA activity corresponds to the high degradation effect on their targets</w:t>
      </w:r>
      <w:r w:rsidR="00FB6A14">
        <w:t>.</w:t>
      </w:r>
    </w:p>
    <w:p w14:paraId="3B87EC24" w14:textId="77777777" w:rsidR="00FB6A14" w:rsidRPr="00E24DBB" w:rsidRDefault="00FB6A14" w:rsidP="00FB6A14">
      <w:pPr>
        <w:rPr>
          <w:vertAlign w:val="superscript"/>
        </w:rPr>
      </w:pPr>
      <w:r>
        <w:t>We calculate Pearson correlation between activity level of miRNA and expression level of mRNA for ER</w:t>
      </w:r>
      <w:r w:rsidRPr="00E24DBB">
        <w:rPr>
          <w:vertAlign w:val="superscript"/>
        </w:rPr>
        <w:t>+</w:t>
      </w:r>
      <w:r>
        <w:t xml:space="preserve"> and ER</w:t>
      </w:r>
      <w:r>
        <w:rPr>
          <w:vertAlign w:val="superscript"/>
        </w:rPr>
        <w:t>-</w:t>
      </w:r>
      <w:r>
        <w:t>/Her2</w:t>
      </w:r>
      <w:r>
        <w:rPr>
          <w:vertAlign w:val="superscript"/>
        </w:rPr>
        <w:t>-</w:t>
      </w:r>
      <w:r>
        <w:t xml:space="preserve"> tumors, separately. We also calculate correlation between expression level of miRNA and expression level of mRNA for both subtypes. </w:t>
      </w:r>
    </w:p>
    <w:p w14:paraId="4EC85443" w14:textId="0F1EDF8B" w:rsidR="00FB6A14" w:rsidRPr="00402299" w:rsidRDefault="00FB6A14" w:rsidP="00FB6A14">
      <w:r>
        <w:t>The</w:t>
      </w:r>
      <w:r w:rsidRPr="00CE7BC8">
        <w:t xml:space="preserve"> functional target genes </w:t>
      </w:r>
      <w:r>
        <w:t xml:space="preserve">are defined as genes </w:t>
      </w:r>
      <w:r w:rsidRPr="00CE7BC8">
        <w:t>whose expression levels are significantly correlated with miRNA activity and are predicted target genes o</w:t>
      </w:r>
      <w:r>
        <w:t>f the miRNA based on TARGETSCAN</w:t>
      </w:r>
      <w:r w:rsidRPr="00402299">
        <w:fldChar w:fldCharType="begin">
          <w:fldData xml:space="preserve">PEVuZE5vdGU+PENpdGU+PEF1dGhvcj5Hcmltc29uPC9BdXRob3I+PFllYXI+MjAwNzwvWWVhcj48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bGVjdWxhciBjZWxsPC9hYmJyLTE+PC9hbHQtcGVyaW9kaWNhbD48cGFnZXM+OTEtMTA1PC9wYWdl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</w:fldData>
        </w:fldChar>
      </w:r>
      <w:r w:rsidR="00C113E2">
        <w:instrText xml:space="preserve"> ADDIN EN.CITE </w:instrText>
      </w:r>
      <w:r w:rsidR="00C113E2">
        <w:fldChar w:fldCharType="begin">
          <w:fldData xml:space="preserve">PEVuZE5vdGU+PENpdGU+PEF1dGhvcj5Hcmltc29uPC9BdXRob3I+PFllYXI+MjAwNzwvWWVhcj48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</w:fldData>
        </w:fldChar>
      </w:r>
      <w:r w:rsidR="00C113E2">
        <w:instrText xml:space="preserve"> ADDIN EN.CITE.DATA </w:instrText>
      </w:r>
      <w:r w:rsidR="00C113E2">
        <w:fldChar w:fldCharType="end"/>
      </w:r>
      <w:r w:rsidRPr="00402299">
        <w:fldChar w:fldCharType="separate"/>
      </w:r>
      <w:r w:rsidR="00C113E2">
        <w:rPr>
          <w:noProof/>
        </w:rPr>
        <w:t>(</w:t>
      </w:r>
      <w:hyperlink w:anchor="_ENREF_48" w:tooltip="Grimson, 2007 #4" w:history="1">
        <w:r w:rsidR="00C113E2">
          <w:rPr>
            <w:noProof/>
          </w:rPr>
          <w:t>48</w:t>
        </w:r>
      </w:hyperlink>
      <w:r w:rsidR="00C113E2">
        <w:rPr>
          <w:noProof/>
        </w:rPr>
        <w:t>)</w:t>
      </w:r>
      <w:r w:rsidRPr="00402299">
        <w:fldChar w:fldCharType="end"/>
      </w:r>
      <w:r w:rsidRPr="00402299">
        <w:t>.</w:t>
      </w:r>
      <w:r w:rsidRPr="00346E5C">
        <w:rPr>
          <w:rFonts w:eastAsia="Times New Roman"/>
          <w:color w:val="000000"/>
          <w:shd w:val="clear" w:color="auto" w:fill="FFFFFF"/>
        </w:rPr>
        <w:t xml:space="preserve"> </w:t>
      </w:r>
      <w:r w:rsidRPr="00402299">
        <w:rPr>
          <w:rFonts w:eastAsia="Times New Roman"/>
          <w:color w:val="000000"/>
          <w:shd w:val="clear" w:color="auto" w:fill="FFFFFF"/>
        </w:rPr>
        <w:t xml:space="preserve">The significant connection between activity of miRNA and mRNA was assessed by permutation tests. For each permutation, sample labels were randomly assigned to expression profiles in order to maintain the correlation structure among transcripts. The permutation was performed 20 times and the average number of significant mRNA-miRNA connections over 20 permuted data sets at a specific absolute correlation was used to calculate </w:t>
      </w:r>
      <w:r w:rsidRPr="00402299">
        <w:rPr>
          <w:rFonts w:eastAsia="Times New Roman"/>
          <w:color w:val="000000"/>
          <w:shd w:val="clear" w:color="auto" w:fill="FFFFFF"/>
        </w:rPr>
        <w:lastRenderedPageBreak/>
        <w:t>a FDR.</w:t>
      </w:r>
      <w:r>
        <w:rPr>
          <w:rFonts w:eastAsia="Times New Roman"/>
          <w:color w:val="000000"/>
          <w:shd w:val="clear" w:color="auto" w:fill="FFFFFF"/>
        </w:rPr>
        <w:t xml:space="preserve"> The </w:t>
      </w:r>
      <w:r w:rsidRPr="00402299">
        <w:rPr>
          <w:rFonts w:eastAsia="Times New Roman"/>
          <w:color w:val="000000"/>
          <w:shd w:val="clear" w:color="auto" w:fill="FFFFFF"/>
        </w:rPr>
        <w:t xml:space="preserve">absolute correlation coefficient 0.322 and 0.514 corresponded to a highly conservative false discovery </w:t>
      </w:r>
      <w:r w:rsidRPr="00346E5C">
        <w:rPr>
          <w:rFonts w:eastAsia="Times New Roman"/>
          <w:color w:val="000000"/>
          <w:shd w:val="clear" w:color="auto" w:fill="FFFFFF"/>
        </w:rPr>
        <w:t>rate (FDR&lt;1x10</w:t>
      </w:r>
      <w:r w:rsidRPr="00346E5C">
        <w:rPr>
          <w:rFonts w:eastAsia="Times New Roman"/>
          <w:color w:val="000000"/>
          <w:shd w:val="clear" w:color="auto" w:fill="FFFFFF"/>
          <w:vertAlign w:val="superscript"/>
        </w:rPr>
        <w:t>-4</w:t>
      </w:r>
      <w:r w:rsidRPr="00346E5C">
        <w:rPr>
          <w:rFonts w:eastAsia="Times New Roman"/>
          <w:color w:val="000000"/>
          <w:shd w:val="clear" w:color="auto" w:fill="FFFFFF"/>
        </w:rPr>
        <w:t xml:space="preserve">) for </w:t>
      </w:r>
      <w:r w:rsidRPr="00346E5C">
        <w:t>ER</w:t>
      </w:r>
      <w:r w:rsidRPr="00346E5C">
        <w:rPr>
          <w:vertAlign w:val="superscript"/>
        </w:rPr>
        <w:t>+</w:t>
      </w:r>
      <w:r w:rsidRPr="00346E5C">
        <w:rPr>
          <w:rFonts w:eastAsia="Times New Roman"/>
          <w:color w:val="000000"/>
          <w:shd w:val="clear" w:color="auto" w:fill="FFFFFF"/>
        </w:rPr>
        <w:t xml:space="preserve"> and </w:t>
      </w:r>
      <w:r w:rsidRPr="00346E5C">
        <w:t>ER</w:t>
      </w:r>
      <w:r w:rsidRPr="00346E5C">
        <w:rPr>
          <w:vertAlign w:val="superscript"/>
        </w:rPr>
        <w:t>-</w:t>
      </w:r>
      <w:r w:rsidRPr="00346E5C">
        <w:t>/HER2</w:t>
      </w:r>
      <w:r w:rsidRPr="00346E5C">
        <w:rPr>
          <w:vertAlign w:val="superscript"/>
        </w:rPr>
        <w:t>-</w:t>
      </w:r>
      <w:r w:rsidRPr="00346E5C">
        <w:t xml:space="preserve"> </w:t>
      </w:r>
      <w:r w:rsidRPr="00346E5C">
        <w:rPr>
          <w:rFonts w:eastAsia="Times New Roman"/>
          <w:color w:val="000000"/>
          <w:shd w:val="clear" w:color="auto" w:fill="FFFFFF"/>
        </w:rPr>
        <w:t>samples, respectively</w:t>
      </w:r>
      <w:r>
        <w:rPr>
          <w:rFonts w:eastAsia="Times New Roman"/>
          <w:color w:val="000000"/>
          <w:shd w:val="clear" w:color="auto" w:fill="FFFFFF"/>
        </w:rPr>
        <w:t xml:space="preserve">. </w:t>
      </w:r>
    </w:p>
    <w:sectPr w:rsidR="00FB6A14" w:rsidRPr="00402299" w:rsidSect="00D259A3">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7E216" w14:textId="77777777" w:rsidR="00DF23AD" w:rsidRDefault="00DF23AD" w:rsidP="00097B3D">
      <w:r>
        <w:separator/>
      </w:r>
    </w:p>
  </w:endnote>
  <w:endnote w:type="continuationSeparator" w:id="0">
    <w:p w14:paraId="047DD4D2" w14:textId="77777777" w:rsidR="00DF23AD" w:rsidRDefault="00DF23AD" w:rsidP="00097B3D">
      <w:r>
        <w:continuationSeparator/>
      </w:r>
    </w:p>
  </w:endnote>
  <w:endnote w:type="continuationNotice" w:id="1">
    <w:p w14:paraId="1FD91009" w14:textId="77777777" w:rsidR="00DF23AD" w:rsidRDefault="00DF23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054818"/>
      <w:docPartObj>
        <w:docPartGallery w:val="Page Numbers (Bottom of Page)"/>
        <w:docPartUnique/>
      </w:docPartObj>
    </w:sdtPr>
    <w:sdtEndPr>
      <w:rPr>
        <w:noProof/>
      </w:rPr>
    </w:sdtEndPr>
    <w:sdtContent>
      <w:p w14:paraId="1226F3AD" w14:textId="025EB285" w:rsidR="00553823" w:rsidRDefault="00553823">
        <w:pPr>
          <w:pStyle w:val="Footer"/>
          <w:jc w:val="center"/>
        </w:pPr>
        <w:r>
          <w:fldChar w:fldCharType="begin"/>
        </w:r>
        <w:r>
          <w:instrText xml:space="preserve"> PAGE   \* MERGEFORMAT </w:instrText>
        </w:r>
        <w:r>
          <w:fldChar w:fldCharType="separate"/>
        </w:r>
        <w:r w:rsidR="00B414BC">
          <w:rPr>
            <w:noProof/>
          </w:rPr>
          <w:t>3</w:t>
        </w:r>
        <w:r>
          <w:rPr>
            <w:noProof/>
          </w:rPr>
          <w:fldChar w:fldCharType="end"/>
        </w:r>
      </w:p>
    </w:sdtContent>
  </w:sdt>
  <w:p w14:paraId="69E1E5B8" w14:textId="77777777" w:rsidR="00553823" w:rsidRDefault="00553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B64A1" w14:textId="77777777" w:rsidR="00DF23AD" w:rsidRDefault="00DF23AD" w:rsidP="00097B3D">
      <w:r>
        <w:separator/>
      </w:r>
    </w:p>
  </w:footnote>
  <w:footnote w:type="continuationSeparator" w:id="0">
    <w:p w14:paraId="3CB893C5" w14:textId="77777777" w:rsidR="00DF23AD" w:rsidRDefault="00DF23AD" w:rsidP="00097B3D">
      <w:r>
        <w:continuationSeparator/>
      </w:r>
    </w:p>
  </w:footnote>
  <w:footnote w:type="continuationNotice" w:id="1">
    <w:p w14:paraId="60A325BF" w14:textId="77777777" w:rsidR="00DF23AD" w:rsidRDefault="00DF23A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920AA"/>
    <w:multiLevelType w:val="hybridMultilevel"/>
    <w:tmpl w:val="09AEADD2"/>
    <w:lvl w:ilvl="0" w:tplc="A4A244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02F8"/>
    <w:multiLevelType w:val="hybridMultilevel"/>
    <w:tmpl w:val="35CE7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E49FD"/>
    <w:multiLevelType w:val="hybridMultilevel"/>
    <w:tmpl w:val="F6F6D432"/>
    <w:lvl w:ilvl="0" w:tplc="5E320F50">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E7232"/>
    <w:multiLevelType w:val="hybridMultilevel"/>
    <w:tmpl w:val="D09EC280"/>
    <w:lvl w:ilvl="0" w:tplc="EF1226DA">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F2157"/>
    <w:multiLevelType w:val="multilevel"/>
    <w:tmpl w:val="90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8A6A33"/>
    <w:multiLevelType w:val="multilevel"/>
    <w:tmpl w:val="F3D0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140418"/>
    <w:multiLevelType w:val="hybridMultilevel"/>
    <w:tmpl w:val="D88E3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384D94"/>
    <w:multiLevelType w:val="hybridMultilevel"/>
    <w:tmpl w:val="E01AE86E"/>
    <w:lvl w:ilvl="0" w:tplc="93661AD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57669B"/>
    <w:multiLevelType w:val="hybridMultilevel"/>
    <w:tmpl w:val="02408CF4"/>
    <w:lvl w:ilvl="0" w:tplc="0096D73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81AFF"/>
    <w:multiLevelType w:val="hybridMultilevel"/>
    <w:tmpl w:val="C2AE17FC"/>
    <w:lvl w:ilvl="0" w:tplc="EDC093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7"/>
  </w:num>
  <w:num w:numId="7">
    <w:abstractNumId w:val="5"/>
  </w:num>
  <w:num w:numId="8">
    <w:abstractNumId w:val="4"/>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s">
    <w15:presenceInfo w15:providerId="None" w15:userId="V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Uniform Requirements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d2zwz2asre9d7es9wdpx5sgtapr2ez9wrss&quot;&gt;New EndNote Library&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9&lt;/item&gt;&lt;item&gt;21&lt;/item&gt;&lt;item&gt;22&lt;/item&gt;&lt;item&gt;23&lt;/item&gt;&lt;item&gt;24&lt;/item&gt;&lt;item&gt;25&lt;/item&gt;&lt;item&gt;28&lt;/item&gt;&lt;item&gt;29&lt;/item&gt;&lt;item&gt;30&lt;/item&gt;&lt;item&gt;31&lt;/item&gt;&lt;item&gt;32&lt;/item&gt;&lt;item&gt;35&lt;/item&gt;&lt;item&gt;38&lt;/item&gt;&lt;item&gt;39&lt;/item&gt;&lt;item&gt;73&lt;/item&gt;&lt;item&gt;75&lt;/item&gt;&lt;item&gt;79&lt;/item&gt;&lt;item&gt;80&lt;/item&gt;&lt;item&gt;81&lt;/item&gt;&lt;item&gt;82&lt;/item&gt;&lt;item&gt;83&lt;/item&gt;&lt;item&gt;84&lt;/item&gt;&lt;item&gt;85&lt;/item&gt;&lt;item&gt;86&lt;/item&gt;&lt;item&gt;87&lt;/item&gt;&lt;item&gt;88&lt;/item&gt;&lt;/record-ids&gt;&lt;/item&gt;&lt;/Libraries&gt;"/>
  </w:docVars>
  <w:rsids>
    <w:rsidRoot w:val="002979CA"/>
    <w:rsid w:val="0000726A"/>
    <w:rsid w:val="000114AA"/>
    <w:rsid w:val="0001203F"/>
    <w:rsid w:val="00014615"/>
    <w:rsid w:val="00022CD3"/>
    <w:rsid w:val="0002328C"/>
    <w:rsid w:val="000248B6"/>
    <w:rsid w:val="0002582A"/>
    <w:rsid w:val="00025980"/>
    <w:rsid w:val="00025A47"/>
    <w:rsid w:val="00026D5D"/>
    <w:rsid w:val="000318CF"/>
    <w:rsid w:val="00032509"/>
    <w:rsid w:val="00032522"/>
    <w:rsid w:val="00032A71"/>
    <w:rsid w:val="00034367"/>
    <w:rsid w:val="00037455"/>
    <w:rsid w:val="00037F09"/>
    <w:rsid w:val="000410DF"/>
    <w:rsid w:val="00043212"/>
    <w:rsid w:val="00044729"/>
    <w:rsid w:val="00044F47"/>
    <w:rsid w:val="000630DD"/>
    <w:rsid w:val="00066175"/>
    <w:rsid w:val="0007003F"/>
    <w:rsid w:val="0007066F"/>
    <w:rsid w:val="00070ED9"/>
    <w:rsid w:val="0007261D"/>
    <w:rsid w:val="000729C7"/>
    <w:rsid w:val="0007348C"/>
    <w:rsid w:val="000738FA"/>
    <w:rsid w:val="0007444A"/>
    <w:rsid w:val="0007618C"/>
    <w:rsid w:val="0007628A"/>
    <w:rsid w:val="000773B7"/>
    <w:rsid w:val="00080D46"/>
    <w:rsid w:val="00080EF3"/>
    <w:rsid w:val="0008347D"/>
    <w:rsid w:val="000834F6"/>
    <w:rsid w:val="000874B0"/>
    <w:rsid w:val="00092A16"/>
    <w:rsid w:val="00092B57"/>
    <w:rsid w:val="00097B3D"/>
    <w:rsid w:val="000A1FD9"/>
    <w:rsid w:val="000A6324"/>
    <w:rsid w:val="000B462C"/>
    <w:rsid w:val="000B4D9E"/>
    <w:rsid w:val="000C0100"/>
    <w:rsid w:val="000C3C52"/>
    <w:rsid w:val="000C6243"/>
    <w:rsid w:val="000C7C5A"/>
    <w:rsid w:val="000D2138"/>
    <w:rsid w:val="000D23D6"/>
    <w:rsid w:val="000D428A"/>
    <w:rsid w:val="000D53D4"/>
    <w:rsid w:val="000D656A"/>
    <w:rsid w:val="000D7A61"/>
    <w:rsid w:val="000E1826"/>
    <w:rsid w:val="000E2A99"/>
    <w:rsid w:val="000F1430"/>
    <w:rsid w:val="000F349D"/>
    <w:rsid w:val="000F5BE3"/>
    <w:rsid w:val="000F67FB"/>
    <w:rsid w:val="000F68B3"/>
    <w:rsid w:val="000F6B3F"/>
    <w:rsid w:val="00100392"/>
    <w:rsid w:val="0010057E"/>
    <w:rsid w:val="00101F52"/>
    <w:rsid w:val="0010462E"/>
    <w:rsid w:val="001061ED"/>
    <w:rsid w:val="001138E3"/>
    <w:rsid w:val="0011565D"/>
    <w:rsid w:val="001157CF"/>
    <w:rsid w:val="0012120A"/>
    <w:rsid w:val="00121477"/>
    <w:rsid w:val="00123D8D"/>
    <w:rsid w:val="00124C18"/>
    <w:rsid w:val="001304FD"/>
    <w:rsid w:val="00130630"/>
    <w:rsid w:val="00131410"/>
    <w:rsid w:val="00131D06"/>
    <w:rsid w:val="00142E6E"/>
    <w:rsid w:val="00144C82"/>
    <w:rsid w:val="001476D2"/>
    <w:rsid w:val="00150E4C"/>
    <w:rsid w:val="001516D0"/>
    <w:rsid w:val="00153E2D"/>
    <w:rsid w:val="00153F1F"/>
    <w:rsid w:val="00154BB9"/>
    <w:rsid w:val="001557C1"/>
    <w:rsid w:val="00156D48"/>
    <w:rsid w:val="00162F86"/>
    <w:rsid w:val="001649BF"/>
    <w:rsid w:val="00165989"/>
    <w:rsid w:val="00165DE6"/>
    <w:rsid w:val="00166199"/>
    <w:rsid w:val="00166907"/>
    <w:rsid w:val="001673C7"/>
    <w:rsid w:val="001710F7"/>
    <w:rsid w:val="0017123F"/>
    <w:rsid w:val="00177FB3"/>
    <w:rsid w:val="00183C2F"/>
    <w:rsid w:val="00184EBE"/>
    <w:rsid w:val="00185B62"/>
    <w:rsid w:val="00185FDB"/>
    <w:rsid w:val="0018700C"/>
    <w:rsid w:val="001875B2"/>
    <w:rsid w:val="00192077"/>
    <w:rsid w:val="001930E7"/>
    <w:rsid w:val="00196039"/>
    <w:rsid w:val="00196BE9"/>
    <w:rsid w:val="00197071"/>
    <w:rsid w:val="001972FC"/>
    <w:rsid w:val="001A09B9"/>
    <w:rsid w:val="001A0F21"/>
    <w:rsid w:val="001A1FA4"/>
    <w:rsid w:val="001A388C"/>
    <w:rsid w:val="001A56B0"/>
    <w:rsid w:val="001B298F"/>
    <w:rsid w:val="001B3272"/>
    <w:rsid w:val="001B4AD8"/>
    <w:rsid w:val="001B50FE"/>
    <w:rsid w:val="001B5C68"/>
    <w:rsid w:val="001B6DDB"/>
    <w:rsid w:val="001C023D"/>
    <w:rsid w:val="001C081A"/>
    <w:rsid w:val="001C26AF"/>
    <w:rsid w:val="001C526C"/>
    <w:rsid w:val="001C6E0B"/>
    <w:rsid w:val="001C7531"/>
    <w:rsid w:val="001D126F"/>
    <w:rsid w:val="001D229C"/>
    <w:rsid w:val="001D4BA8"/>
    <w:rsid w:val="001D5AF5"/>
    <w:rsid w:val="001D5D96"/>
    <w:rsid w:val="001D6A63"/>
    <w:rsid w:val="001D6E79"/>
    <w:rsid w:val="001E0460"/>
    <w:rsid w:val="001E1875"/>
    <w:rsid w:val="001E28E2"/>
    <w:rsid w:val="001E2FA5"/>
    <w:rsid w:val="001E38A4"/>
    <w:rsid w:val="001F0EF9"/>
    <w:rsid w:val="001F2459"/>
    <w:rsid w:val="001F2B48"/>
    <w:rsid w:val="002007AB"/>
    <w:rsid w:val="00200AF4"/>
    <w:rsid w:val="0020274C"/>
    <w:rsid w:val="00202775"/>
    <w:rsid w:val="002046C8"/>
    <w:rsid w:val="00204935"/>
    <w:rsid w:val="00204A1A"/>
    <w:rsid w:val="00205AE9"/>
    <w:rsid w:val="002158B2"/>
    <w:rsid w:val="002164D6"/>
    <w:rsid w:val="00217FB8"/>
    <w:rsid w:val="0022035B"/>
    <w:rsid w:val="00221013"/>
    <w:rsid w:val="00221123"/>
    <w:rsid w:val="00224A38"/>
    <w:rsid w:val="00224C07"/>
    <w:rsid w:val="002252CB"/>
    <w:rsid w:val="002260C9"/>
    <w:rsid w:val="00227631"/>
    <w:rsid w:val="00231DD2"/>
    <w:rsid w:val="002329DF"/>
    <w:rsid w:val="00233376"/>
    <w:rsid w:val="00234421"/>
    <w:rsid w:val="002359AF"/>
    <w:rsid w:val="00237A2A"/>
    <w:rsid w:val="00240DD2"/>
    <w:rsid w:val="00241895"/>
    <w:rsid w:val="00245F09"/>
    <w:rsid w:val="0025142B"/>
    <w:rsid w:val="0025402F"/>
    <w:rsid w:val="002553BB"/>
    <w:rsid w:val="00257991"/>
    <w:rsid w:val="002629C8"/>
    <w:rsid w:val="00264CEF"/>
    <w:rsid w:val="002655FB"/>
    <w:rsid w:val="0027184E"/>
    <w:rsid w:val="0027446E"/>
    <w:rsid w:val="002747F3"/>
    <w:rsid w:val="0027499F"/>
    <w:rsid w:val="00275C49"/>
    <w:rsid w:val="00285F12"/>
    <w:rsid w:val="0029028D"/>
    <w:rsid w:val="002979CA"/>
    <w:rsid w:val="002A30E3"/>
    <w:rsid w:val="002A5C55"/>
    <w:rsid w:val="002B0ADD"/>
    <w:rsid w:val="002B0FEA"/>
    <w:rsid w:val="002B2282"/>
    <w:rsid w:val="002B2E95"/>
    <w:rsid w:val="002B48D7"/>
    <w:rsid w:val="002B5847"/>
    <w:rsid w:val="002B5B1A"/>
    <w:rsid w:val="002B648A"/>
    <w:rsid w:val="002C2614"/>
    <w:rsid w:val="002C3AC3"/>
    <w:rsid w:val="002C7001"/>
    <w:rsid w:val="002D0613"/>
    <w:rsid w:val="002D16CA"/>
    <w:rsid w:val="002D195B"/>
    <w:rsid w:val="002D1C28"/>
    <w:rsid w:val="002D56FA"/>
    <w:rsid w:val="002E477B"/>
    <w:rsid w:val="002E4FDD"/>
    <w:rsid w:val="002E7353"/>
    <w:rsid w:val="002F107E"/>
    <w:rsid w:val="002F244A"/>
    <w:rsid w:val="002F49C9"/>
    <w:rsid w:val="0030000C"/>
    <w:rsid w:val="0030036E"/>
    <w:rsid w:val="00303BE9"/>
    <w:rsid w:val="00305B77"/>
    <w:rsid w:val="00305E4A"/>
    <w:rsid w:val="003068F7"/>
    <w:rsid w:val="00307BDD"/>
    <w:rsid w:val="003100FC"/>
    <w:rsid w:val="003127E2"/>
    <w:rsid w:val="003151B3"/>
    <w:rsid w:val="00315A71"/>
    <w:rsid w:val="00316001"/>
    <w:rsid w:val="00322B37"/>
    <w:rsid w:val="003235E3"/>
    <w:rsid w:val="00323A77"/>
    <w:rsid w:val="00326223"/>
    <w:rsid w:val="00336316"/>
    <w:rsid w:val="003378F8"/>
    <w:rsid w:val="00341887"/>
    <w:rsid w:val="00341A98"/>
    <w:rsid w:val="00342780"/>
    <w:rsid w:val="00344D67"/>
    <w:rsid w:val="003453D6"/>
    <w:rsid w:val="0034562E"/>
    <w:rsid w:val="00347103"/>
    <w:rsid w:val="003535D6"/>
    <w:rsid w:val="00355392"/>
    <w:rsid w:val="00356168"/>
    <w:rsid w:val="00356A00"/>
    <w:rsid w:val="00361EC8"/>
    <w:rsid w:val="003628BB"/>
    <w:rsid w:val="003647D7"/>
    <w:rsid w:val="0036763A"/>
    <w:rsid w:val="00370F18"/>
    <w:rsid w:val="003712D1"/>
    <w:rsid w:val="00372881"/>
    <w:rsid w:val="0037480F"/>
    <w:rsid w:val="00374E44"/>
    <w:rsid w:val="003768A1"/>
    <w:rsid w:val="00377421"/>
    <w:rsid w:val="00377D39"/>
    <w:rsid w:val="00380482"/>
    <w:rsid w:val="00381046"/>
    <w:rsid w:val="00382C99"/>
    <w:rsid w:val="00383FCF"/>
    <w:rsid w:val="0039045F"/>
    <w:rsid w:val="00390CA1"/>
    <w:rsid w:val="003920A8"/>
    <w:rsid w:val="0039762F"/>
    <w:rsid w:val="003A2B93"/>
    <w:rsid w:val="003A3951"/>
    <w:rsid w:val="003B0CE3"/>
    <w:rsid w:val="003B1511"/>
    <w:rsid w:val="003B280B"/>
    <w:rsid w:val="003B4F65"/>
    <w:rsid w:val="003C3176"/>
    <w:rsid w:val="003C4EA8"/>
    <w:rsid w:val="003C6898"/>
    <w:rsid w:val="003C6A59"/>
    <w:rsid w:val="003D0B96"/>
    <w:rsid w:val="003D36FD"/>
    <w:rsid w:val="003D38BC"/>
    <w:rsid w:val="003D3D2E"/>
    <w:rsid w:val="003D4F14"/>
    <w:rsid w:val="003D707D"/>
    <w:rsid w:val="003E3A70"/>
    <w:rsid w:val="003E6C9C"/>
    <w:rsid w:val="003F5C5E"/>
    <w:rsid w:val="003F71B1"/>
    <w:rsid w:val="003F7312"/>
    <w:rsid w:val="003F79C6"/>
    <w:rsid w:val="003F7CC2"/>
    <w:rsid w:val="0040197D"/>
    <w:rsid w:val="00401A27"/>
    <w:rsid w:val="004032A4"/>
    <w:rsid w:val="004033C4"/>
    <w:rsid w:val="0040556F"/>
    <w:rsid w:val="00406F37"/>
    <w:rsid w:val="00406FB9"/>
    <w:rsid w:val="004129CC"/>
    <w:rsid w:val="00412EA7"/>
    <w:rsid w:val="004133CB"/>
    <w:rsid w:val="00416F2B"/>
    <w:rsid w:val="00420F8B"/>
    <w:rsid w:val="004220E3"/>
    <w:rsid w:val="00423323"/>
    <w:rsid w:val="00423FCB"/>
    <w:rsid w:val="0042410A"/>
    <w:rsid w:val="0042662F"/>
    <w:rsid w:val="00430396"/>
    <w:rsid w:val="00431A2C"/>
    <w:rsid w:val="00434FDD"/>
    <w:rsid w:val="004354C6"/>
    <w:rsid w:val="00435C07"/>
    <w:rsid w:val="00435D30"/>
    <w:rsid w:val="00443A60"/>
    <w:rsid w:val="00443FBF"/>
    <w:rsid w:val="00444DEB"/>
    <w:rsid w:val="004468A6"/>
    <w:rsid w:val="00451411"/>
    <w:rsid w:val="004516E2"/>
    <w:rsid w:val="00452BB5"/>
    <w:rsid w:val="00452EE5"/>
    <w:rsid w:val="004547CE"/>
    <w:rsid w:val="00455ED4"/>
    <w:rsid w:val="0045664C"/>
    <w:rsid w:val="0045715B"/>
    <w:rsid w:val="0045774F"/>
    <w:rsid w:val="00463456"/>
    <w:rsid w:val="0046594D"/>
    <w:rsid w:val="00465C9D"/>
    <w:rsid w:val="004670C4"/>
    <w:rsid w:val="00470B02"/>
    <w:rsid w:val="00470EE4"/>
    <w:rsid w:val="0047144D"/>
    <w:rsid w:val="00476BAA"/>
    <w:rsid w:val="004773FE"/>
    <w:rsid w:val="00480384"/>
    <w:rsid w:val="00490F07"/>
    <w:rsid w:val="004926E8"/>
    <w:rsid w:val="004A0133"/>
    <w:rsid w:val="004A0BFD"/>
    <w:rsid w:val="004A3B7A"/>
    <w:rsid w:val="004A488B"/>
    <w:rsid w:val="004A4A49"/>
    <w:rsid w:val="004B12A0"/>
    <w:rsid w:val="004B4570"/>
    <w:rsid w:val="004B45C4"/>
    <w:rsid w:val="004B4640"/>
    <w:rsid w:val="004B4D16"/>
    <w:rsid w:val="004B517C"/>
    <w:rsid w:val="004B6047"/>
    <w:rsid w:val="004C0F54"/>
    <w:rsid w:val="004C119C"/>
    <w:rsid w:val="004C1861"/>
    <w:rsid w:val="004C270A"/>
    <w:rsid w:val="004C39A5"/>
    <w:rsid w:val="004C52D2"/>
    <w:rsid w:val="004C57E8"/>
    <w:rsid w:val="004C6740"/>
    <w:rsid w:val="004D0DE0"/>
    <w:rsid w:val="004D27B7"/>
    <w:rsid w:val="004D2878"/>
    <w:rsid w:val="004D2A76"/>
    <w:rsid w:val="004D3073"/>
    <w:rsid w:val="004D40D9"/>
    <w:rsid w:val="004D6F80"/>
    <w:rsid w:val="004D71CC"/>
    <w:rsid w:val="004D792A"/>
    <w:rsid w:val="004D7BD2"/>
    <w:rsid w:val="004E0002"/>
    <w:rsid w:val="004E3E38"/>
    <w:rsid w:val="004E4707"/>
    <w:rsid w:val="004E4D68"/>
    <w:rsid w:val="004E776B"/>
    <w:rsid w:val="004F0242"/>
    <w:rsid w:val="004F0BF7"/>
    <w:rsid w:val="004F15BD"/>
    <w:rsid w:val="004F259E"/>
    <w:rsid w:val="004F5ECE"/>
    <w:rsid w:val="00502D0E"/>
    <w:rsid w:val="0050354C"/>
    <w:rsid w:val="005035B1"/>
    <w:rsid w:val="00504889"/>
    <w:rsid w:val="00505B6C"/>
    <w:rsid w:val="00513571"/>
    <w:rsid w:val="00513F25"/>
    <w:rsid w:val="00520A66"/>
    <w:rsid w:val="005223C4"/>
    <w:rsid w:val="0052277E"/>
    <w:rsid w:val="00523D34"/>
    <w:rsid w:val="00523F85"/>
    <w:rsid w:val="0053269C"/>
    <w:rsid w:val="00542BEF"/>
    <w:rsid w:val="00543DB6"/>
    <w:rsid w:val="00545923"/>
    <w:rsid w:val="00546671"/>
    <w:rsid w:val="00550D02"/>
    <w:rsid w:val="00553823"/>
    <w:rsid w:val="00557151"/>
    <w:rsid w:val="005603EC"/>
    <w:rsid w:val="005636A1"/>
    <w:rsid w:val="00563B8F"/>
    <w:rsid w:val="00566817"/>
    <w:rsid w:val="00566AC2"/>
    <w:rsid w:val="0057232D"/>
    <w:rsid w:val="005726D7"/>
    <w:rsid w:val="00573716"/>
    <w:rsid w:val="0057406B"/>
    <w:rsid w:val="00575E05"/>
    <w:rsid w:val="00576083"/>
    <w:rsid w:val="00576986"/>
    <w:rsid w:val="00581728"/>
    <w:rsid w:val="00582D3E"/>
    <w:rsid w:val="00591652"/>
    <w:rsid w:val="00591BB0"/>
    <w:rsid w:val="005930C7"/>
    <w:rsid w:val="00595A76"/>
    <w:rsid w:val="005A04ED"/>
    <w:rsid w:val="005A1992"/>
    <w:rsid w:val="005A2F88"/>
    <w:rsid w:val="005A494D"/>
    <w:rsid w:val="005A54B7"/>
    <w:rsid w:val="005A7487"/>
    <w:rsid w:val="005B0D59"/>
    <w:rsid w:val="005B17B4"/>
    <w:rsid w:val="005B2982"/>
    <w:rsid w:val="005B2C19"/>
    <w:rsid w:val="005B2DB8"/>
    <w:rsid w:val="005B7D9A"/>
    <w:rsid w:val="005B7F63"/>
    <w:rsid w:val="005C4062"/>
    <w:rsid w:val="005C4DB1"/>
    <w:rsid w:val="005C5CAE"/>
    <w:rsid w:val="005D4564"/>
    <w:rsid w:val="005D7BAE"/>
    <w:rsid w:val="005E00B7"/>
    <w:rsid w:val="005E037F"/>
    <w:rsid w:val="005E06E0"/>
    <w:rsid w:val="005E3700"/>
    <w:rsid w:val="005E37A1"/>
    <w:rsid w:val="005E6ED5"/>
    <w:rsid w:val="005F19DE"/>
    <w:rsid w:val="005F21D3"/>
    <w:rsid w:val="005F6533"/>
    <w:rsid w:val="00603506"/>
    <w:rsid w:val="00607D0B"/>
    <w:rsid w:val="006115A9"/>
    <w:rsid w:val="00612819"/>
    <w:rsid w:val="00615B3B"/>
    <w:rsid w:val="006169A0"/>
    <w:rsid w:val="00617FFD"/>
    <w:rsid w:val="0062110F"/>
    <w:rsid w:val="00621F5E"/>
    <w:rsid w:val="006226AC"/>
    <w:rsid w:val="006256DB"/>
    <w:rsid w:val="0062642A"/>
    <w:rsid w:val="00626639"/>
    <w:rsid w:val="00627C94"/>
    <w:rsid w:val="00635786"/>
    <w:rsid w:val="00635790"/>
    <w:rsid w:val="006369CC"/>
    <w:rsid w:val="0064546D"/>
    <w:rsid w:val="006464DB"/>
    <w:rsid w:val="00647104"/>
    <w:rsid w:val="0065500A"/>
    <w:rsid w:val="00657B86"/>
    <w:rsid w:val="006604E6"/>
    <w:rsid w:val="0066375A"/>
    <w:rsid w:val="00664460"/>
    <w:rsid w:val="00664EE1"/>
    <w:rsid w:val="0066528F"/>
    <w:rsid w:val="00671494"/>
    <w:rsid w:val="00673133"/>
    <w:rsid w:val="00673DE3"/>
    <w:rsid w:val="00675D90"/>
    <w:rsid w:val="00681112"/>
    <w:rsid w:val="00684D05"/>
    <w:rsid w:val="00692417"/>
    <w:rsid w:val="00693652"/>
    <w:rsid w:val="006945D1"/>
    <w:rsid w:val="00694F24"/>
    <w:rsid w:val="006958F9"/>
    <w:rsid w:val="00697AA8"/>
    <w:rsid w:val="006A055C"/>
    <w:rsid w:val="006A3E62"/>
    <w:rsid w:val="006A6286"/>
    <w:rsid w:val="006A751A"/>
    <w:rsid w:val="006B1F4C"/>
    <w:rsid w:val="006B2C7B"/>
    <w:rsid w:val="006B3F05"/>
    <w:rsid w:val="006C17A5"/>
    <w:rsid w:val="006C24F5"/>
    <w:rsid w:val="006C6C8B"/>
    <w:rsid w:val="006C750A"/>
    <w:rsid w:val="006D05FE"/>
    <w:rsid w:val="006D251D"/>
    <w:rsid w:val="006D53D3"/>
    <w:rsid w:val="006E0B2A"/>
    <w:rsid w:val="006E6693"/>
    <w:rsid w:val="006E7416"/>
    <w:rsid w:val="006F311C"/>
    <w:rsid w:val="006F6295"/>
    <w:rsid w:val="00705AE0"/>
    <w:rsid w:val="00706600"/>
    <w:rsid w:val="00712F38"/>
    <w:rsid w:val="007157EF"/>
    <w:rsid w:val="00715ED9"/>
    <w:rsid w:val="00716954"/>
    <w:rsid w:val="0072147E"/>
    <w:rsid w:val="007229DB"/>
    <w:rsid w:val="00730DC7"/>
    <w:rsid w:val="0073428F"/>
    <w:rsid w:val="007348CC"/>
    <w:rsid w:val="0073570E"/>
    <w:rsid w:val="00736AE1"/>
    <w:rsid w:val="00741BB8"/>
    <w:rsid w:val="0074338A"/>
    <w:rsid w:val="00750825"/>
    <w:rsid w:val="00750D2F"/>
    <w:rsid w:val="007526B1"/>
    <w:rsid w:val="00755505"/>
    <w:rsid w:val="00763992"/>
    <w:rsid w:val="00766DD1"/>
    <w:rsid w:val="00775148"/>
    <w:rsid w:val="00776253"/>
    <w:rsid w:val="0077633A"/>
    <w:rsid w:val="00780A4D"/>
    <w:rsid w:val="00780D75"/>
    <w:rsid w:val="00781C8F"/>
    <w:rsid w:val="00782C76"/>
    <w:rsid w:val="007836F0"/>
    <w:rsid w:val="00786EBF"/>
    <w:rsid w:val="007912E0"/>
    <w:rsid w:val="0079140B"/>
    <w:rsid w:val="00795067"/>
    <w:rsid w:val="0079632E"/>
    <w:rsid w:val="0079695D"/>
    <w:rsid w:val="00796A6C"/>
    <w:rsid w:val="007A1945"/>
    <w:rsid w:val="007A1D6A"/>
    <w:rsid w:val="007A1FE4"/>
    <w:rsid w:val="007A5CB0"/>
    <w:rsid w:val="007A7DF9"/>
    <w:rsid w:val="007B412C"/>
    <w:rsid w:val="007B63D8"/>
    <w:rsid w:val="007C0608"/>
    <w:rsid w:val="007C0B8C"/>
    <w:rsid w:val="007C558D"/>
    <w:rsid w:val="007C6981"/>
    <w:rsid w:val="007C7589"/>
    <w:rsid w:val="007C7689"/>
    <w:rsid w:val="007D01FC"/>
    <w:rsid w:val="007D2034"/>
    <w:rsid w:val="007D31F2"/>
    <w:rsid w:val="007D33BC"/>
    <w:rsid w:val="007D5966"/>
    <w:rsid w:val="007E1B48"/>
    <w:rsid w:val="007E4D83"/>
    <w:rsid w:val="007E5BF8"/>
    <w:rsid w:val="007F205F"/>
    <w:rsid w:val="007F75DC"/>
    <w:rsid w:val="00800C96"/>
    <w:rsid w:val="00803CA5"/>
    <w:rsid w:val="008041E6"/>
    <w:rsid w:val="0080655D"/>
    <w:rsid w:val="0081073A"/>
    <w:rsid w:val="00812966"/>
    <w:rsid w:val="00814D8D"/>
    <w:rsid w:val="00822359"/>
    <w:rsid w:val="00827037"/>
    <w:rsid w:val="008323EF"/>
    <w:rsid w:val="00832A27"/>
    <w:rsid w:val="00837318"/>
    <w:rsid w:val="008410E3"/>
    <w:rsid w:val="00847BD0"/>
    <w:rsid w:val="008522B3"/>
    <w:rsid w:val="008601BC"/>
    <w:rsid w:val="008604CA"/>
    <w:rsid w:val="00862ED6"/>
    <w:rsid w:val="00863C58"/>
    <w:rsid w:val="00867A45"/>
    <w:rsid w:val="00867F11"/>
    <w:rsid w:val="008717DF"/>
    <w:rsid w:val="008723C1"/>
    <w:rsid w:val="008726CF"/>
    <w:rsid w:val="0087289F"/>
    <w:rsid w:val="00873B73"/>
    <w:rsid w:val="00874F15"/>
    <w:rsid w:val="008751B3"/>
    <w:rsid w:val="008779FC"/>
    <w:rsid w:val="008808D3"/>
    <w:rsid w:val="00881DAE"/>
    <w:rsid w:val="00882CC5"/>
    <w:rsid w:val="00882D06"/>
    <w:rsid w:val="00885028"/>
    <w:rsid w:val="00886A90"/>
    <w:rsid w:val="00892AA0"/>
    <w:rsid w:val="008957A8"/>
    <w:rsid w:val="0089646B"/>
    <w:rsid w:val="00896D41"/>
    <w:rsid w:val="008973F6"/>
    <w:rsid w:val="00897CC3"/>
    <w:rsid w:val="008A0E8F"/>
    <w:rsid w:val="008A3333"/>
    <w:rsid w:val="008A381A"/>
    <w:rsid w:val="008A3E5E"/>
    <w:rsid w:val="008A3F4B"/>
    <w:rsid w:val="008A4426"/>
    <w:rsid w:val="008A5008"/>
    <w:rsid w:val="008A52F7"/>
    <w:rsid w:val="008B0B2F"/>
    <w:rsid w:val="008B2F87"/>
    <w:rsid w:val="008B3D37"/>
    <w:rsid w:val="008B5C19"/>
    <w:rsid w:val="008B64B8"/>
    <w:rsid w:val="008B6F01"/>
    <w:rsid w:val="008B7551"/>
    <w:rsid w:val="008C2A59"/>
    <w:rsid w:val="008C2F1D"/>
    <w:rsid w:val="008C3E7C"/>
    <w:rsid w:val="008C464F"/>
    <w:rsid w:val="008C57C0"/>
    <w:rsid w:val="008C618C"/>
    <w:rsid w:val="008C67CF"/>
    <w:rsid w:val="008C76B8"/>
    <w:rsid w:val="008C7C5D"/>
    <w:rsid w:val="008D1FBD"/>
    <w:rsid w:val="008D3288"/>
    <w:rsid w:val="008D5843"/>
    <w:rsid w:val="008D663C"/>
    <w:rsid w:val="008D6BAA"/>
    <w:rsid w:val="008E1AAA"/>
    <w:rsid w:val="008E318C"/>
    <w:rsid w:val="008E58DF"/>
    <w:rsid w:val="008E79C9"/>
    <w:rsid w:val="008F096F"/>
    <w:rsid w:val="008F1D63"/>
    <w:rsid w:val="008F22A6"/>
    <w:rsid w:val="008F2422"/>
    <w:rsid w:val="008F36DE"/>
    <w:rsid w:val="008F6754"/>
    <w:rsid w:val="009010E8"/>
    <w:rsid w:val="009051D6"/>
    <w:rsid w:val="009054F9"/>
    <w:rsid w:val="00910AF6"/>
    <w:rsid w:val="00911DB2"/>
    <w:rsid w:val="00912366"/>
    <w:rsid w:val="009145D8"/>
    <w:rsid w:val="00924E23"/>
    <w:rsid w:val="00924EE4"/>
    <w:rsid w:val="00925BCC"/>
    <w:rsid w:val="00926954"/>
    <w:rsid w:val="00927F26"/>
    <w:rsid w:val="00931874"/>
    <w:rsid w:val="00931B58"/>
    <w:rsid w:val="0093592D"/>
    <w:rsid w:val="00936218"/>
    <w:rsid w:val="0093629E"/>
    <w:rsid w:val="009372C6"/>
    <w:rsid w:val="00940A98"/>
    <w:rsid w:val="009419D7"/>
    <w:rsid w:val="00942AE2"/>
    <w:rsid w:val="00942B33"/>
    <w:rsid w:val="00945C02"/>
    <w:rsid w:val="0095102E"/>
    <w:rsid w:val="00952F57"/>
    <w:rsid w:val="00953A61"/>
    <w:rsid w:val="00954016"/>
    <w:rsid w:val="009558CB"/>
    <w:rsid w:val="009578C9"/>
    <w:rsid w:val="00960C24"/>
    <w:rsid w:val="00961A05"/>
    <w:rsid w:val="00963F4B"/>
    <w:rsid w:val="00965C34"/>
    <w:rsid w:val="009722BC"/>
    <w:rsid w:val="00973419"/>
    <w:rsid w:val="009735C5"/>
    <w:rsid w:val="00973799"/>
    <w:rsid w:val="00975D6E"/>
    <w:rsid w:val="009766BB"/>
    <w:rsid w:val="00981D01"/>
    <w:rsid w:val="009853D3"/>
    <w:rsid w:val="0098591E"/>
    <w:rsid w:val="00991748"/>
    <w:rsid w:val="009934A5"/>
    <w:rsid w:val="009939EA"/>
    <w:rsid w:val="00994F7B"/>
    <w:rsid w:val="00997434"/>
    <w:rsid w:val="00997717"/>
    <w:rsid w:val="009A1294"/>
    <w:rsid w:val="009A1BE4"/>
    <w:rsid w:val="009A2334"/>
    <w:rsid w:val="009A2E53"/>
    <w:rsid w:val="009A4BFB"/>
    <w:rsid w:val="009A5167"/>
    <w:rsid w:val="009A6881"/>
    <w:rsid w:val="009B330D"/>
    <w:rsid w:val="009B3B44"/>
    <w:rsid w:val="009B4F18"/>
    <w:rsid w:val="009B50A7"/>
    <w:rsid w:val="009B60ED"/>
    <w:rsid w:val="009B7420"/>
    <w:rsid w:val="009C0A92"/>
    <w:rsid w:val="009C2A33"/>
    <w:rsid w:val="009C3AE6"/>
    <w:rsid w:val="009C5D7D"/>
    <w:rsid w:val="009C6A99"/>
    <w:rsid w:val="009D32A7"/>
    <w:rsid w:val="009D546D"/>
    <w:rsid w:val="009D6E1F"/>
    <w:rsid w:val="009D7044"/>
    <w:rsid w:val="009E1851"/>
    <w:rsid w:val="009E5D09"/>
    <w:rsid w:val="009F092F"/>
    <w:rsid w:val="009F12CD"/>
    <w:rsid w:val="009F379B"/>
    <w:rsid w:val="009F3C36"/>
    <w:rsid w:val="009F54C5"/>
    <w:rsid w:val="00A004FA"/>
    <w:rsid w:val="00A00626"/>
    <w:rsid w:val="00A03A66"/>
    <w:rsid w:val="00A05185"/>
    <w:rsid w:val="00A0550B"/>
    <w:rsid w:val="00A06944"/>
    <w:rsid w:val="00A06D35"/>
    <w:rsid w:val="00A11C01"/>
    <w:rsid w:val="00A11D46"/>
    <w:rsid w:val="00A14C6D"/>
    <w:rsid w:val="00A15C39"/>
    <w:rsid w:val="00A15F29"/>
    <w:rsid w:val="00A221EE"/>
    <w:rsid w:val="00A22ECC"/>
    <w:rsid w:val="00A3055F"/>
    <w:rsid w:val="00A344FA"/>
    <w:rsid w:val="00A3580F"/>
    <w:rsid w:val="00A36675"/>
    <w:rsid w:val="00A414B6"/>
    <w:rsid w:val="00A4388C"/>
    <w:rsid w:val="00A43CB8"/>
    <w:rsid w:val="00A44CF9"/>
    <w:rsid w:val="00A45643"/>
    <w:rsid w:val="00A46407"/>
    <w:rsid w:val="00A47E14"/>
    <w:rsid w:val="00A50E45"/>
    <w:rsid w:val="00A546D0"/>
    <w:rsid w:val="00A56633"/>
    <w:rsid w:val="00A606AD"/>
    <w:rsid w:val="00A61EA2"/>
    <w:rsid w:val="00A67820"/>
    <w:rsid w:val="00A707F3"/>
    <w:rsid w:val="00A718AD"/>
    <w:rsid w:val="00A7215B"/>
    <w:rsid w:val="00A73D4B"/>
    <w:rsid w:val="00A80B54"/>
    <w:rsid w:val="00A82454"/>
    <w:rsid w:val="00A82BDE"/>
    <w:rsid w:val="00A85943"/>
    <w:rsid w:val="00A921AD"/>
    <w:rsid w:val="00A94654"/>
    <w:rsid w:val="00A95EE3"/>
    <w:rsid w:val="00AA08E8"/>
    <w:rsid w:val="00AA1216"/>
    <w:rsid w:val="00AA12AC"/>
    <w:rsid w:val="00AA5650"/>
    <w:rsid w:val="00AA626B"/>
    <w:rsid w:val="00AB08E7"/>
    <w:rsid w:val="00AB1FB4"/>
    <w:rsid w:val="00AB1FE1"/>
    <w:rsid w:val="00AB2941"/>
    <w:rsid w:val="00AB4522"/>
    <w:rsid w:val="00AD128C"/>
    <w:rsid w:val="00AD22E7"/>
    <w:rsid w:val="00AD449F"/>
    <w:rsid w:val="00AE15A1"/>
    <w:rsid w:val="00AE2BEC"/>
    <w:rsid w:val="00AE5950"/>
    <w:rsid w:val="00AE6B51"/>
    <w:rsid w:val="00AF35BF"/>
    <w:rsid w:val="00AF4D47"/>
    <w:rsid w:val="00AF7EA9"/>
    <w:rsid w:val="00B0522C"/>
    <w:rsid w:val="00B064E6"/>
    <w:rsid w:val="00B12923"/>
    <w:rsid w:val="00B12B4D"/>
    <w:rsid w:val="00B16688"/>
    <w:rsid w:val="00B17710"/>
    <w:rsid w:val="00B2193C"/>
    <w:rsid w:val="00B2381D"/>
    <w:rsid w:val="00B248D6"/>
    <w:rsid w:val="00B25EE1"/>
    <w:rsid w:val="00B25F1C"/>
    <w:rsid w:val="00B2750D"/>
    <w:rsid w:val="00B279FC"/>
    <w:rsid w:val="00B329C4"/>
    <w:rsid w:val="00B372A1"/>
    <w:rsid w:val="00B414BC"/>
    <w:rsid w:val="00B4435A"/>
    <w:rsid w:val="00B44878"/>
    <w:rsid w:val="00B45188"/>
    <w:rsid w:val="00B531AD"/>
    <w:rsid w:val="00B553F4"/>
    <w:rsid w:val="00B634E6"/>
    <w:rsid w:val="00B63D2A"/>
    <w:rsid w:val="00B64656"/>
    <w:rsid w:val="00B65144"/>
    <w:rsid w:val="00B6540A"/>
    <w:rsid w:val="00B67F51"/>
    <w:rsid w:val="00B736D7"/>
    <w:rsid w:val="00B74BB3"/>
    <w:rsid w:val="00B75A3E"/>
    <w:rsid w:val="00B75F70"/>
    <w:rsid w:val="00B767BF"/>
    <w:rsid w:val="00B77492"/>
    <w:rsid w:val="00B82466"/>
    <w:rsid w:val="00B85BCA"/>
    <w:rsid w:val="00B8716C"/>
    <w:rsid w:val="00B87775"/>
    <w:rsid w:val="00B90AC7"/>
    <w:rsid w:val="00B92249"/>
    <w:rsid w:val="00B9376E"/>
    <w:rsid w:val="00B94777"/>
    <w:rsid w:val="00B94F9D"/>
    <w:rsid w:val="00B974D3"/>
    <w:rsid w:val="00BA08B3"/>
    <w:rsid w:val="00BB2644"/>
    <w:rsid w:val="00BB2FF6"/>
    <w:rsid w:val="00BB47BB"/>
    <w:rsid w:val="00BB4CBC"/>
    <w:rsid w:val="00BC0640"/>
    <w:rsid w:val="00BC1A8B"/>
    <w:rsid w:val="00BC292C"/>
    <w:rsid w:val="00BC2C35"/>
    <w:rsid w:val="00BC765E"/>
    <w:rsid w:val="00BD1E8D"/>
    <w:rsid w:val="00BD2E11"/>
    <w:rsid w:val="00BD32D8"/>
    <w:rsid w:val="00BD401B"/>
    <w:rsid w:val="00BD6D1C"/>
    <w:rsid w:val="00BE17D5"/>
    <w:rsid w:val="00BE40C9"/>
    <w:rsid w:val="00BE5168"/>
    <w:rsid w:val="00BF16A9"/>
    <w:rsid w:val="00BF3816"/>
    <w:rsid w:val="00BF5E36"/>
    <w:rsid w:val="00C00CB0"/>
    <w:rsid w:val="00C04063"/>
    <w:rsid w:val="00C056BC"/>
    <w:rsid w:val="00C0645E"/>
    <w:rsid w:val="00C113E2"/>
    <w:rsid w:val="00C15D1E"/>
    <w:rsid w:val="00C217B7"/>
    <w:rsid w:val="00C22475"/>
    <w:rsid w:val="00C24362"/>
    <w:rsid w:val="00C24CFA"/>
    <w:rsid w:val="00C26585"/>
    <w:rsid w:val="00C2754A"/>
    <w:rsid w:val="00C30025"/>
    <w:rsid w:val="00C3090E"/>
    <w:rsid w:val="00C3121E"/>
    <w:rsid w:val="00C33DA1"/>
    <w:rsid w:val="00C3531D"/>
    <w:rsid w:val="00C41841"/>
    <w:rsid w:val="00C44351"/>
    <w:rsid w:val="00C4489E"/>
    <w:rsid w:val="00C45E13"/>
    <w:rsid w:val="00C50BBD"/>
    <w:rsid w:val="00C510A5"/>
    <w:rsid w:val="00C51A11"/>
    <w:rsid w:val="00C51F0E"/>
    <w:rsid w:val="00C56E6C"/>
    <w:rsid w:val="00C60185"/>
    <w:rsid w:val="00C60E95"/>
    <w:rsid w:val="00C63547"/>
    <w:rsid w:val="00C70293"/>
    <w:rsid w:val="00C70EA3"/>
    <w:rsid w:val="00C71846"/>
    <w:rsid w:val="00C75C78"/>
    <w:rsid w:val="00C762B2"/>
    <w:rsid w:val="00C80DB0"/>
    <w:rsid w:val="00C83F62"/>
    <w:rsid w:val="00C90667"/>
    <w:rsid w:val="00C90CB2"/>
    <w:rsid w:val="00C92A3C"/>
    <w:rsid w:val="00C92FBA"/>
    <w:rsid w:val="00C93B8B"/>
    <w:rsid w:val="00C94D2D"/>
    <w:rsid w:val="00CA375D"/>
    <w:rsid w:val="00CA4B94"/>
    <w:rsid w:val="00CA560F"/>
    <w:rsid w:val="00CA5612"/>
    <w:rsid w:val="00CA5674"/>
    <w:rsid w:val="00CA5F25"/>
    <w:rsid w:val="00CA6291"/>
    <w:rsid w:val="00CA6C40"/>
    <w:rsid w:val="00CA7373"/>
    <w:rsid w:val="00CA7BD7"/>
    <w:rsid w:val="00CB318A"/>
    <w:rsid w:val="00CB36FE"/>
    <w:rsid w:val="00CB5968"/>
    <w:rsid w:val="00CB7036"/>
    <w:rsid w:val="00CC0592"/>
    <w:rsid w:val="00CC1385"/>
    <w:rsid w:val="00CC3FA8"/>
    <w:rsid w:val="00CC5DA7"/>
    <w:rsid w:val="00CD0105"/>
    <w:rsid w:val="00CD1CAA"/>
    <w:rsid w:val="00CD5BD1"/>
    <w:rsid w:val="00CD753E"/>
    <w:rsid w:val="00CE6D19"/>
    <w:rsid w:val="00CF2173"/>
    <w:rsid w:val="00CF2214"/>
    <w:rsid w:val="00CF74F1"/>
    <w:rsid w:val="00D01885"/>
    <w:rsid w:val="00D02E21"/>
    <w:rsid w:val="00D11241"/>
    <w:rsid w:val="00D12971"/>
    <w:rsid w:val="00D13705"/>
    <w:rsid w:val="00D15B7A"/>
    <w:rsid w:val="00D15D7E"/>
    <w:rsid w:val="00D17EFA"/>
    <w:rsid w:val="00D20B50"/>
    <w:rsid w:val="00D21127"/>
    <w:rsid w:val="00D22D25"/>
    <w:rsid w:val="00D259A3"/>
    <w:rsid w:val="00D32F5F"/>
    <w:rsid w:val="00D36554"/>
    <w:rsid w:val="00D40CE7"/>
    <w:rsid w:val="00D42AD6"/>
    <w:rsid w:val="00D4352B"/>
    <w:rsid w:val="00D43E0B"/>
    <w:rsid w:val="00D44FFA"/>
    <w:rsid w:val="00D51507"/>
    <w:rsid w:val="00D54066"/>
    <w:rsid w:val="00D54321"/>
    <w:rsid w:val="00D56D68"/>
    <w:rsid w:val="00D578DB"/>
    <w:rsid w:val="00D60EBC"/>
    <w:rsid w:val="00D6113D"/>
    <w:rsid w:val="00D665E3"/>
    <w:rsid w:val="00D70587"/>
    <w:rsid w:val="00D71B4E"/>
    <w:rsid w:val="00D73FE0"/>
    <w:rsid w:val="00D74264"/>
    <w:rsid w:val="00D75180"/>
    <w:rsid w:val="00D75D65"/>
    <w:rsid w:val="00D75EE2"/>
    <w:rsid w:val="00D7657C"/>
    <w:rsid w:val="00D768EA"/>
    <w:rsid w:val="00D77D0F"/>
    <w:rsid w:val="00D77DE2"/>
    <w:rsid w:val="00D80323"/>
    <w:rsid w:val="00D81465"/>
    <w:rsid w:val="00D843CE"/>
    <w:rsid w:val="00D9589F"/>
    <w:rsid w:val="00D96A4F"/>
    <w:rsid w:val="00DA00D0"/>
    <w:rsid w:val="00DA2EBF"/>
    <w:rsid w:val="00DA499B"/>
    <w:rsid w:val="00DA72E8"/>
    <w:rsid w:val="00DA781F"/>
    <w:rsid w:val="00DB2491"/>
    <w:rsid w:val="00DB4D05"/>
    <w:rsid w:val="00DC37B9"/>
    <w:rsid w:val="00DC432F"/>
    <w:rsid w:val="00DC49EA"/>
    <w:rsid w:val="00DD2A68"/>
    <w:rsid w:val="00DD3B0F"/>
    <w:rsid w:val="00DD70E3"/>
    <w:rsid w:val="00DD7127"/>
    <w:rsid w:val="00DE3ACD"/>
    <w:rsid w:val="00DE4321"/>
    <w:rsid w:val="00DE5F60"/>
    <w:rsid w:val="00DF0A75"/>
    <w:rsid w:val="00DF1CE1"/>
    <w:rsid w:val="00DF23AD"/>
    <w:rsid w:val="00DF2C2D"/>
    <w:rsid w:val="00DF4292"/>
    <w:rsid w:val="00E0168A"/>
    <w:rsid w:val="00E12F54"/>
    <w:rsid w:val="00E13933"/>
    <w:rsid w:val="00E20822"/>
    <w:rsid w:val="00E21E59"/>
    <w:rsid w:val="00E22142"/>
    <w:rsid w:val="00E245A7"/>
    <w:rsid w:val="00E24FC4"/>
    <w:rsid w:val="00E27DE4"/>
    <w:rsid w:val="00E3122E"/>
    <w:rsid w:val="00E31DD9"/>
    <w:rsid w:val="00E336C8"/>
    <w:rsid w:val="00E37903"/>
    <w:rsid w:val="00E37A5A"/>
    <w:rsid w:val="00E466B6"/>
    <w:rsid w:val="00E476DD"/>
    <w:rsid w:val="00E5128B"/>
    <w:rsid w:val="00E517B7"/>
    <w:rsid w:val="00E520F4"/>
    <w:rsid w:val="00E53033"/>
    <w:rsid w:val="00E53063"/>
    <w:rsid w:val="00E53BAD"/>
    <w:rsid w:val="00E54AE6"/>
    <w:rsid w:val="00E54C81"/>
    <w:rsid w:val="00E560E9"/>
    <w:rsid w:val="00E57EC1"/>
    <w:rsid w:val="00E63B06"/>
    <w:rsid w:val="00E653DB"/>
    <w:rsid w:val="00E666DE"/>
    <w:rsid w:val="00E6780F"/>
    <w:rsid w:val="00E70092"/>
    <w:rsid w:val="00E715AE"/>
    <w:rsid w:val="00E71802"/>
    <w:rsid w:val="00E7337E"/>
    <w:rsid w:val="00E733D1"/>
    <w:rsid w:val="00E7424D"/>
    <w:rsid w:val="00E75DF6"/>
    <w:rsid w:val="00E76DD1"/>
    <w:rsid w:val="00E77373"/>
    <w:rsid w:val="00E77AFB"/>
    <w:rsid w:val="00E80520"/>
    <w:rsid w:val="00E8204B"/>
    <w:rsid w:val="00E82CFE"/>
    <w:rsid w:val="00E83AE8"/>
    <w:rsid w:val="00E8513A"/>
    <w:rsid w:val="00E86C49"/>
    <w:rsid w:val="00E90CD1"/>
    <w:rsid w:val="00E913BB"/>
    <w:rsid w:val="00E91810"/>
    <w:rsid w:val="00E92B74"/>
    <w:rsid w:val="00E92CDE"/>
    <w:rsid w:val="00E94EE4"/>
    <w:rsid w:val="00E95D81"/>
    <w:rsid w:val="00E97324"/>
    <w:rsid w:val="00EA01BB"/>
    <w:rsid w:val="00EA12DD"/>
    <w:rsid w:val="00EA4345"/>
    <w:rsid w:val="00EA6BD0"/>
    <w:rsid w:val="00EA7E67"/>
    <w:rsid w:val="00EB0FAD"/>
    <w:rsid w:val="00EB2A25"/>
    <w:rsid w:val="00EB4B4A"/>
    <w:rsid w:val="00EB64A7"/>
    <w:rsid w:val="00EC131B"/>
    <w:rsid w:val="00EC67DD"/>
    <w:rsid w:val="00EC77CD"/>
    <w:rsid w:val="00ED017E"/>
    <w:rsid w:val="00ED4039"/>
    <w:rsid w:val="00ED5113"/>
    <w:rsid w:val="00ED6AA4"/>
    <w:rsid w:val="00EE0164"/>
    <w:rsid w:val="00EE1106"/>
    <w:rsid w:val="00EE1253"/>
    <w:rsid w:val="00EE1398"/>
    <w:rsid w:val="00EE1721"/>
    <w:rsid w:val="00EE20E7"/>
    <w:rsid w:val="00EE28C5"/>
    <w:rsid w:val="00EE2ABC"/>
    <w:rsid w:val="00EE3DF3"/>
    <w:rsid w:val="00EE446C"/>
    <w:rsid w:val="00EE5228"/>
    <w:rsid w:val="00EE7273"/>
    <w:rsid w:val="00EF0232"/>
    <w:rsid w:val="00EF0F60"/>
    <w:rsid w:val="00EF445E"/>
    <w:rsid w:val="00EF619D"/>
    <w:rsid w:val="00EF699F"/>
    <w:rsid w:val="00F00148"/>
    <w:rsid w:val="00F01274"/>
    <w:rsid w:val="00F026FE"/>
    <w:rsid w:val="00F03239"/>
    <w:rsid w:val="00F032B2"/>
    <w:rsid w:val="00F040DE"/>
    <w:rsid w:val="00F04134"/>
    <w:rsid w:val="00F05FEC"/>
    <w:rsid w:val="00F11965"/>
    <w:rsid w:val="00F13205"/>
    <w:rsid w:val="00F16C75"/>
    <w:rsid w:val="00F17D1D"/>
    <w:rsid w:val="00F205C9"/>
    <w:rsid w:val="00F23CDD"/>
    <w:rsid w:val="00F34745"/>
    <w:rsid w:val="00F36F89"/>
    <w:rsid w:val="00F40AFB"/>
    <w:rsid w:val="00F41E08"/>
    <w:rsid w:val="00F42C1F"/>
    <w:rsid w:val="00F501BA"/>
    <w:rsid w:val="00F50B4D"/>
    <w:rsid w:val="00F52F49"/>
    <w:rsid w:val="00F530CF"/>
    <w:rsid w:val="00F531DD"/>
    <w:rsid w:val="00F55019"/>
    <w:rsid w:val="00F5788E"/>
    <w:rsid w:val="00F61688"/>
    <w:rsid w:val="00F61752"/>
    <w:rsid w:val="00F62311"/>
    <w:rsid w:val="00F62F76"/>
    <w:rsid w:val="00F63062"/>
    <w:rsid w:val="00F63AFF"/>
    <w:rsid w:val="00F700C9"/>
    <w:rsid w:val="00F701FA"/>
    <w:rsid w:val="00F702D8"/>
    <w:rsid w:val="00F709A3"/>
    <w:rsid w:val="00F7176F"/>
    <w:rsid w:val="00F728B8"/>
    <w:rsid w:val="00F733AF"/>
    <w:rsid w:val="00F73C88"/>
    <w:rsid w:val="00F75D09"/>
    <w:rsid w:val="00F77039"/>
    <w:rsid w:val="00F80077"/>
    <w:rsid w:val="00F80F96"/>
    <w:rsid w:val="00F90DE9"/>
    <w:rsid w:val="00F92008"/>
    <w:rsid w:val="00F92D23"/>
    <w:rsid w:val="00F9456C"/>
    <w:rsid w:val="00F9478E"/>
    <w:rsid w:val="00F97B7D"/>
    <w:rsid w:val="00FA0712"/>
    <w:rsid w:val="00FA1183"/>
    <w:rsid w:val="00FA1353"/>
    <w:rsid w:val="00FA1AC4"/>
    <w:rsid w:val="00FA6C13"/>
    <w:rsid w:val="00FA7AD3"/>
    <w:rsid w:val="00FB15C3"/>
    <w:rsid w:val="00FB4865"/>
    <w:rsid w:val="00FB5023"/>
    <w:rsid w:val="00FB64C7"/>
    <w:rsid w:val="00FB6A14"/>
    <w:rsid w:val="00FB6C49"/>
    <w:rsid w:val="00FC0D91"/>
    <w:rsid w:val="00FC143C"/>
    <w:rsid w:val="00FC15EE"/>
    <w:rsid w:val="00FC24C1"/>
    <w:rsid w:val="00FC2CC7"/>
    <w:rsid w:val="00FC6B8C"/>
    <w:rsid w:val="00FC7B6A"/>
    <w:rsid w:val="00FD033E"/>
    <w:rsid w:val="00FD0AD9"/>
    <w:rsid w:val="00FD1296"/>
    <w:rsid w:val="00FD2032"/>
    <w:rsid w:val="00FD22DF"/>
    <w:rsid w:val="00FD438E"/>
    <w:rsid w:val="00FD5DF7"/>
    <w:rsid w:val="00FD7A19"/>
    <w:rsid w:val="00FE0A7C"/>
    <w:rsid w:val="00FE1407"/>
    <w:rsid w:val="00FE27B0"/>
    <w:rsid w:val="00FE27EB"/>
    <w:rsid w:val="00FE545D"/>
    <w:rsid w:val="00FE59C9"/>
    <w:rsid w:val="00FE7DEE"/>
    <w:rsid w:val="00FF2667"/>
    <w:rsid w:val="00FF36FB"/>
    <w:rsid w:val="00FF5084"/>
    <w:rsid w:val="00FF6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9845"/>
  <w15:docId w15:val="{5F48D2F0-5BE0-44D4-8F1A-3A6BB6BE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0E"/>
    <w:pPr>
      <w:spacing w:after="120" w:line="480" w:lineRule="auto"/>
      <w:jc w:val="both"/>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1">
    <w:name w:val="Lev1"/>
    <w:basedOn w:val="Normal"/>
    <w:next w:val="Normal"/>
    <w:link w:val="Lev1Char"/>
    <w:qFormat/>
    <w:rsid w:val="008D5843"/>
    <w:pPr>
      <w:spacing w:before="360"/>
      <w:outlineLvl w:val="0"/>
    </w:pPr>
    <w:rPr>
      <w:b/>
      <w:sz w:val="24"/>
      <w:szCs w:val="24"/>
      <w:u w:val="single"/>
    </w:rPr>
  </w:style>
  <w:style w:type="character" w:customStyle="1" w:styleId="Lev1Char">
    <w:name w:val="Lev1 Char"/>
    <w:basedOn w:val="DefaultParagraphFont"/>
    <w:link w:val="Lev1"/>
    <w:rsid w:val="008D5843"/>
    <w:rPr>
      <w:b/>
      <w:sz w:val="24"/>
      <w:szCs w:val="24"/>
      <w:u w:val="single"/>
    </w:rPr>
  </w:style>
  <w:style w:type="paragraph" w:styleId="BalloonText">
    <w:name w:val="Balloon Text"/>
    <w:basedOn w:val="Normal"/>
    <w:link w:val="BalloonTextChar"/>
    <w:uiPriority w:val="99"/>
    <w:semiHidden/>
    <w:unhideWhenUsed/>
    <w:rsid w:val="002579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991"/>
    <w:rPr>
      <w:rFonts w:ascii="Tahoma" w:hAnsi="Tahoma" w:cs="Tahoma"/>
      <w:sz w:val="16"/>
      <w:szCs w:val="16"/>
    </w:rPr>
  </w:style>
  <w:style w:type="paragraph" w:styleId="NormalWeb">
    <w:name w:val="Normal (Web)"/>
    <w:basedOn w:val="Normal"/>
    <w:uiPriority w:val="99"/>
    <w:unhideWhenUsed/>
    <w:rsid w:val="003235E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Lev2">
    <w:name w:val="Lev2"/>
    <w:basedOn w:val="Normal"/>
    <w:next w:val="Normal"/>
    <w:link w:val="Lev2Char"/>
    <w:qFormat/>
    <w:rsid w:val="000C7C5A"/>
    <w:pPr>
      <w:spacing w:before="360"/>
      <w:outlineLvl w:val="1"/>
    </w:pPr>
    <w:rPr>
      <w:b/>
    </w:rPr>
  </w:style>
  <w:style w:type="character" w:customStyle="1" w:styleId="Lev2Char">
    <w:name w:val="Lev2 Char"/>
    <w:basedOn w:val="DefaultParagraphFont"/>
    <w:link w:val="Lev2"/>
    <w:rsid w:val="000C7C5A"/>
    <w:rPr>
      <w:b/>
    </w:rPr>
  </w:style>
  <w:style w:type="paragraph" w:styleId="ListParagraph">
    <w:name w:val="List Paragraph"/>
    <w:basedOn w:val="Normal"/>
    <w:uiPriority w:val="34"/>
    <w:qFormat/>
    <w:rsid w:val="00684D05"/>
    <w:pPr>
      <w:ind w:left="720"/>
      <w:contextualSpacing/>
    </w:pPr>
  </w:style>
  <w:style w:type="paragraph" w:customStyle="1" w:styleId="CFig">
    <w:name w:val="C_Fig"/>
    <w:basedOn w:val="Normal"/>
    <w:next w:val="Normal"/>
    <w:qFormat/>
    <w:rsid w:val="00EE1106"/>
    <w:pPr>
      <w:spacing w:line="240" w:lineRule="auto"/>
      <w:ind w:left="446" w:right="634"/>
      <w:jc w:val="center"/>
      <w:outlineLvl w:val="2"/>
    </w:pPr>
    <w:rPr>
      <w:sz w:val="18"/>
      <w:szCs w:val="18"/>
    </w:rPr>
  </w:style>
  <w:style w:type="character" w:styleId="CommentReference">
    <w:name w:val="annotation reference"/>
    <w:basedOn w:val="DefaultParagraphFont"/>
    <w:uiPriority w:val="99"/>
    <w:semiHidden/>
    <w:unhideWhenUsed/>
    <w:rsid w:val="00C30025"/>
    <w:rPr>
      <w:sz w:val="16"/>
      <w:szCs w:val="16"/>
    </w:rPr>
  </w:style>
  <w:style w:type="paragraph" w:styleId="CommentText">
    <w:name w:val="annotation text"/>
    <w:basedOn w:val="Normal"/>
    <w:link w:val="CommentTextChar"/>
    <w:uiPriority w:val="99"/>
    <w:unhideWhenUsed/>
    <w:rsid w:val="00C30025"/>
    <w:pPr>
      <w:spacing w:line="240" w:lineRule="auto"/>
    </w:pPr>
    <w:rPr>
      <w:sz w:val="20"/>
      <w:szCs w:val="20"/>
    </w:rPr>
  </w:style>
  <w:style w:type="character" w:customStyle="1" w:styleId="CommentTextChar">
    <w:name w:val="Comment Text Char"/>
    <w:basedOn w:val="DefaultParagraphFont"/>
    <w:link w:val="CommentText"/>
    <w:uiPriority w:val="99"/>
    <w:rsid w:val="00C30025"/>
    <w:rPr>
      <w:sz w:val="20"/>
      <w:szCs w:val="20"/>
    </w:rPr>
  </w:style>
  <w:style w:type="paragraph" w:styleId="CommentSubject">
    <w:name w:val="annotation subject"/>
    <w:basedOn w:val="CommentText"/>
    <w:next w:val="CommentText"/>
    <w:link w:val="CommentSubjectChar"/>
    <w:uiPriority w:val="99"/>
    <w:semiHidden/>
    <w:unhideWhenUsed/>
    <w:rsid w:val="00C30025"/>
    <w:rPr>
      <w:b/>
      <w:bCs/>
    </w:rPr>
  </w:style>
  <w:style w:type="character" w:customStyle="1" w:styleId="CommentSubjectChar">
    <w:name w:val="Comment Subject Char"/>
    <w:basedOn w:val="CommentTextChar"/>
    <w:link w:val="CommentSubject"/>
    <w:uiPriority w:val="99"/>
    <w:semiHidden/>
    <w:rsid w:val="00C30025"/>
    <w:rPr>
      <w:b/>
      <w:bCs/>
      <w:sz w:val="20"/>
      <w:szCs w:val="20"/>
    </w:rPr>
  </w:style>
  <w:style w:type="paragraph" w:styleId="Header">
    <w:name w:val="header"/>
    <w:basedOn w:val="Normal"/>
    <w:link w:val="HeaderChar"/>
    <w:uiPriority w:val="99"/>
    <w:unhideWhenUsed/>
    <w:rsid w:val="00A43CB8"/>
    <w:pPr>
      <w:tabs>
        <w:tab w:val="center" w:pos="4844"/>
        <w:tab w:val="right" w:pos="9689"/>
      </w:tabs>
      <w:spacing w:line="240" w:lineRule="auto"/>
    </w:pPr>
  </w:style>
  <w:style w:type="character" w:customStyle="1" w:styleId="HeaderChar">
    <w:name w:val="Header Char"/>
    <w:basedOn w:val="DefaultParagraphFont"/>
    <w:link w:val="Header"/>
    <w:uiPriority w:val="99"/>
    <w:rsid w:val="00A43CB8"/>
  </w:style>
  <w:style w:type="paragraph" w:styleId="Footer">
    <w:name w:val="footer"/>
    <w:basedOn w:val="Normal"/>
    <w:link w:val="FooterChar"/>
    <w:uiPriority w:val="99"/>
    <w:unhideWhenUsed/>
    <w:rsid w:val="00A43CB8"/>
    <w:pPr>
      <w:tabs>
        <w:tab w:val="center" w:pos="4844"/>
        <w:tab w:val="right" w:pos="9689"/>
      </w:tabs>
      <w:spacing w:line="240" w:lineRule="auto"/>
    </w:pPr>
  </w:style>
  <w:style w:type="character" w:customStyle="1" w:styleId="FooterChar">
    <w:name w:val="Footer Char"/>
    <w:basedOn w:val="DefaultParagraphFont"/>
    <w:link w:val="Footer"/>
    <w:uiPriority w:val="99"/>
    <w:rsid w:val="00A43CB8"/>
  </w:style>
  <w:style w:type="paragraph" w:styleId="Caption">
    <w:name w:val="caption"/>
    <w:basedOn w:val="Normal"/>
    <w:next w:val="Normal"/>
    <w:uiPriority w:val="35"/>
    <w:unhideWhenUsed/>
    <w:qFormat/>
    <w:rsid w:val="008323EF"/>
    <w:pPr>
      <w:spacing w:after="200" w:line="240" w:lineRule="auto"/>
    </w:pPr>
    <w:rPr>
      <w:i/>
      <w:iCs/>
      <w:color w:val="1F497D" w:themeColor="text2"/>
      <w:sz w:val="18"/>
      <w:szCs w:val="18"/>
    </w:rPr>
  </w:style>
  <w:style w:type="paragraph" w:customStyle="1" w:styleId="CTable">
    <w:name w:val="C_Table"/>
    <w:basedOn w:val="Caption"/>
    <w:qFormat/>
    <w:rsid w:val="00EE1106"/>
    <w:pPr>
      <w:spacing w:after="120" w:line="360" w:lineRule="auto"/>
      <w:jc w:val="right"/>
      <w:outlineLvl w:val="2"/>
    </w:pPr>
    <w:rPr>
      <w:i w:val="0"/>
      <w:color w:val="auto"/>
      <w:sz w:val="22"/>
      <w:szCs w:val="22"/>
    </w:rPr>
  </w:style>
  <w:style w:type="character" w:styleId="Emphasis">
    <w:name w:val="Emphasis"/>
    <w:basedOn w:val="DefaultParagraphFont"/>
    <w:uiPriority w:val="20"/>
    <w:qFormat/>
    <w:rsid w:val="008F2422"/>
    <w:rPr>
      <w:i/>
      <w:iCs/>
    </w:rPr>
  </w:style>
  <w:style w:type="character" w:styleId="Strong">
    <w:name w:val="Strong"/>
    <w:basedOn w:val="DefaultParagraphFont"/>
    <w:uiPriority w:val="22"/>
    <w:qFormat/>
    <w:rsid w:val="008F2422"/>
    <w:rPr>
      <w:b/>
      <w:bCs/>
    </w:rPr>
  </w:style>
  <w:style w:type="character" w:styleId="Hyperlink">
    <w:name w:val="Hyperlink"/>
    <w:basedOn w:val="DefaultParagraphFont"/>
    <w:uiPriority w:val="99"/>
    <w:unhideWhenUsed/>
    <w:rsid w:val="008F2422"/>
    <w:rPr>
      <w:color w:val="0000FF"/>
      <w:u w:val="single"/>
    </w:rPr>
  </w:style>
  <w:style w:type="paragraph" w:customStyle="1" w:styleId="title0">
    <w:name w:val="title0"/>
    <w:basedOn w:val="Normal"/>
    <w:qFormat/>
    <w:rsid w:val="00927F26"/>
    <w:pPr>
      <w:spacing w:line="240" w:lineRule="auto"/>
      <w:jc w:val="center"/>
    </w:pPr>
    <w:rPr>
      <w:b/>
      <w:sz w:val="32"/>
      <w:szCs w:val="32"/>
    </w:rPr>
  </w:style>
  <w:style w:type="paragraph" w:customStyle="1" w:styleId="authors0">
    <w:name w:val="authors0"/>
    <w:basedOn w:val="Normal"/>
    <w:qFormat/>
    <w:rsid w:val="00927F26"/>
    <w:pPr>
      <w:jc w:val="center"/>
    </w:pPr>
    <w:rPr>
      <w:b/>
    </w:rPr>
  </w:style>
  <w:style w:type="paragraph" w:customStyle="1" w:styleId="EndNoteBibliographyTitle">
    <w:name w:val="EndNote Bibliography Title"/>
    <w:basedOn w:val="Normal"/>
    <w:link w:val="EndNoteBibliographyTitleChar"/>
    <w:rsid w:val="00097B3D"/>
    <w:pPr>
      <w:spacing w:after="0"/>
      <w:jc w:val="center"/>
    </w:pPr>
    <w:rPr>
      <w:noProof/>
    </w:rPr>
  </w:style>
  <w:style w:type="character" w:customStyle="1" w:styleId="EndNoteBibliographyTitleChar">
    <w:name w:val="EndNote Bibliography Title Char"/>
    <w:basedOn w:val="DefaultParagraphFont"/>
    <w:link w:val="EndNoteBibliographyTitle"/>
    <w:rsid w:val="00097B3D"/>
    <w:rPr>
      <w:rFonts w:ascii="Arial" w:hAnsi="Arial" w:cs="Arial"/>
      <w:noProof/>
    </w:rPr>
  </w:style>
  <w:style w:type="paragraph" w:customStyle="1" w:styleId="EndNoteBibliography">
    <w:name w:val="EndNote Bibliography"/>
    <w:basedOn w:val="Normal"/>
    <w:link w:val="EndNoteBibliographyChar"/>
    <w:rsid w:val="00097B3D"/>
    <w:pPr>
      <w:spacing w:line="240" w:lineRule="auto"/>
    </w:pPr>
    <w:rPr>
      <w:noProof/>
    </w:rPr>
  </w:style>
  <w:style w:type="character" w:customStyle="1" w:styleId="EndNoteBibliographyChar">
    <w:name w:val="EndNote Bibliography Char"/>
    <w:basedOn w:val="DefaultParagraphFont"/>
    <w:link w:val="EndNoteBibliography"/>
    <w:rsid w:val="00097B3D"/>
    <w:rPr>
      <w:rFonts w:ascii="Arial" w:hAnsi="Arial" w:cs="Arial"/>
      <w:noProof/>
    </w:rPr>
  </w:style>
  <w:style w:type="paragraph" w:customStyle="1" w:styleId="Fig">
    <w:name w:val="Fig"/>
    <w:basedOn w:val="CFig"/>
    <w:qFormat/>
    <w:rsid w:val="00032522"/>
    <w:pPr>
      <w:outlineLvl w:val="9"/>
    </w:pPr>
    <w:rPr>
      <w:noProof/>
    </w:rPr>
  </w:style>
  <w:style w:type="paragraph" w:styleId="Revision">
    <w:name w:val="Revision"/>
    <w:hidden/>
    <w:uiPriority w:val="99"/>
    <w:semiHidden/>
    <w:rsid w:val="00F701FA"/>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5328">
      <w:bodyDiv w:val="1"/>
      <w:marLeft w:val="0"/>
      <w:marRight w:val="0"/>
      <w:marTop w:val="0"/>
      <w:marBottom w:val="0"/>
      <w:divBdr>
        <w:top w:val="none" w:sz="0" w:space="0" w:color="auto"/>
        <w:left w:val="none" w:sz="0" w:space="0" w:color="auto"/>
        <w:bottom w:val="none" w:sz="0" w:space="0" w:color="auto"/>
        <w:right w:val="none" w:sz="0" w:space="0" w:color="auto"/>
      </w:divBdr>
    </w:div>
    <w:div w:id="53357906">
      <w:bodyDiv w:val="1"/>
      <w:marLeft w:val="0"/>
      <w:marRight w:val="0"/>
      <w:marTop w:val="0"/>
      <w:marBottom w:val="0"/>
      <w:divBdr>
        <w:top w:val="none" w:sz="0" w:space="0" w:color="auto"/>
        <w:left w:val="none" w:sz="0" w:space="0" w:color="auto"/>
        <w:bottom w:val="none" w:sz="0" w:space="0" w:color="auto"/>
        <w:right w:val="none" w:sz="0" w:space="0" w:color="auto"/>
      </w:divBdr>
    </w:div>
    <w:div w:id="85462347">
      <w:bodyDiv w:val="1"/>
      <w:marLeft w:val="0"/>
      <w:marRight w:val="0"/>
      <w:marTop w:val="0"/>
      <w:marBottom w:val="0"/>
      <w:divBdr>
        <w:top w:val="none" w:sz="0" w:space="0" w:color="auto"/>
        <w:left w:val="none" w:sz="0" w:space="0" w:color="auto"/>
        <w:bottom w:val="none" w:sz="0" w:space="0" w:color="auto"/>
        <w:right w:val="none" w:sz="0" w:space="0" w:color="auto"/>
      </w:divBdr>
    </w:div>
    <w:div w:id="223682541">
      <w:bodyDiv w:val="1"/>
      <w:marLeft w:val="0"/>
      <w:marRight w:val="0"/>
      <w:marTop w:val="0"/>
      <w:marBottom w:val="0"/>
      <w:divBdr>
        <w:top w:val="none" w:sz="0" w:space="0" w:color="auto"/>
        <w:left w:val="none" w:sz="0" w:space="0" w:color="auto"/>
        <w:bottom w:val="none" w:sz="0" w:space="0" w:color="auto"/>
        <w:right w:val="none" w:sz="0" w:space="0" w:color="auto"/>
      </w:divBdr>
    </w:div>
    <w:div w:id="247428918">
      <w:bodyDiv w:val="1"/>
      <w:marLeft w:val="0"/>
      <w:marRight w:val="0"/>
      <w:marTop w:val="0"/>
      <w:marBottom w:val="0"/>
      <w:divBdr>
        <w:top w:val="none" w:sz="0" w:space="0" w:color="auto"/>
        <w:left w:val="none" w:sz="0" w:space="0" w:color="auto"/>
        <w:bottom w:val="none" w:sz="0" w:space="0" w:color="auto"/>
        <w:right w:val="none" w:sz="0" w:space="0" w:color="auto"/>
      </w:divBdr>
    </w:div>
    <w:div w:id="494077532">
      <w:bodyDiv w:val="1"/>
      <w:marLeft w:val="0"/>
      <w:marRight w:val="0"/>
      <w:marTop w:val="0"/>
      <w:marBottom w:val="0"/>
      <w:divBdr>
        <w:top w:val="none" w:sz="0" w:space="0" w:color="auto"/>
        <w:left w:val="none" w:sz="0" w:space="0" w:color="auto"/>
        <w:bottom w:val="none" w:sz="0" w:space="0" w:color="auto"/>
        <w:right w:val="none" w:sz="0" w:space="0" w:color="auto"/>
      </w:divBdr>
    </w:div>
    <w:div w:id="897134241">
      <w:bodyDiv w:val="1"/>
      <w:marLeft w:val="0"/>
      <w:marRight w:val="0"/>
      <w:marTop w:val="0"/>
      <w:marBottom w:val="0"/>
      <w:divBdr>
        <w:top w:val="none" w:sz="0" w:space="0" w:color="auto"/>
        <w:left w:val="none" w:sz="0" w:space="0" w:color="auto"/>
        <w:bottom w:val="none" w:sz="0" w:space="0" w:color="auto"/>
        <w:right w:val="none" w:sz="0" w:space="0" w:color="auto"/>
      </w:divBdr>
    </w:div>
    <w:div w:id="934745892">
      <w:bodyDiv w:val="1"/>
      <w:marLeft w:val="0"/>
      <w:marRight w:val="0"/>
      <w:marTop w:val="0"/>
      <w:marBottom w:val="0"/>
      <w:divBdr>
        <w:top w:val="none" w:sz="0" w:space="0" w:color="auto"/>
        <w:left w:val="none" w:sz="0" w:space="0" w:color="auto"/>
        <w:bottom w:val="none" w:sz="0" w:space="0" w:color="auto"/>
        <w:right w:val="none" w:sz="0" w:space="0" w:color="auto"/>
      </w:divBdr>
      <w:divsChild>
        <w:div w:id="178278914">
          <w:marLeft w:val="0"/>
          <w:marRight w:val="0"/>
          <w:marTop w:val="0"/>
          <w:marBottom w:val="0"/>
          <w:divBdr>
            <w:top w:val="none" w:sz="0" w:space="0" w:color="auto"/>
            <w:left w:val="none" w:sz="0" w:space="0" w:color="auto"/>
            <w:bottom w:val="none" w:sz="0" w:space="0" w:color="auto"/>
            <w:right w:val="none" w:sz="0" w:space="0" w:color="auto"/>
          </w:divBdr>
        </w:div>
        <w:div w:id="862012757">
          <w:marLeft w:val="0"/>
          <w:marRight w:val="0"/>
          <w:marTop w:val="0"/>
          <w:marBottom w:val="0"/>
          <w:divBdr>
            <w:top w:val="none" w:sz="0" w:space="0" w:color="auto"/>
            <w:left w:val="none" w:sz="0" w:space="0" w:color="auto"/>
            <w:bottom w:val="none" w:sz="0" w:space="0" w:color="auto"/>
            <w:right w:val="none" w:sz="0" w:space="0" w:color="auto"/>
          </w:divBdr>
        </w:div>
        <w:div w:id="2022971484">
          <w:marLeft w:val="0"/>
          <w:marRight w:val="0"/>
          <w:marTop w:val="0"/>
          <w:marBottom w:val="0"/>
          <w:divBdr>
            <w:top w:val="none" w:sz="0" w:space="0" w:color="auto"/>
            <w:left w:val="none" w:sz="0" w:space="0" w:color="auto"/>
            <w:bottom w:val="none" w:sz="0" w:space="0" w:color="auto"/>
            <w:right w:val="none" w:sz="0" w:space="0" w:color="auto"/>
          </w:divBdr>
        </w:div>
        <w:div w:id="575287137">
          <w:marLeft w:val="0"/>
          <w:marRight w:val="0"/>
          <w:marTop w:val="0"/>
          <w:marBottom w:val="0"/>
          <w:divBdr>
            <w:top w:val="none" w:sz="0" w:space="0" w:color="auto"/>
            <w:left w:val="none" w:sz="0" w:space="0" w:color="auto"/>
            <w:bottom w:val="none" w:sz="0" w:space="0" w:color="auto"/>
            <w:right w:val="none" w:sz="0" w:space="0" w:color="auto"/>
          </w:divBdr>
        </w:div>
      </w:divsChild>
    </w:div>
    <w:div w:id="963586283">
      <w:bodyDiv w:val="1"/>
      <w:marLeft w:val="0"/>
      <w:marRight w:val="0"/>
      <w:marTop w:val="0"/>
      <w:marBottom w:val="0"/>
      <w:divBdr>
        <w:top w:val="none" w:sz="0" w:space="0" w:color="auto"/>
        <w:left w:val="none" w:sz="0" w:space="0" w:color="auto"/>
        <w:bottom w:val="none" w:sz="0" w:space="0" w:color="auto"/>
        <w:right w:val="none" w:sz="0" w:space="0" w:color="auto"/>
      </w:divBdr>
    </w:div>
    <w:div w:id="976377747">
      <w:bodyDiv w:val="1"/>
      <w:marLeft w:val="0"/>
      <w:marRight w:val="0"/>
      <w:marTop w:val="0"/>
      <w:marBottom w:val="0"/>
      <w:divBdr>
        <w:top w:val="none" w:sz="0" w:space="0" w:color="auto"/>
        <w:left w:val="none" w:sz="0" w:space="0" w:color="auto"/>
        <w:bottom w:val="none" w:sz="0" w:space="0" w:color="auto"/>
        <w:right w:val="none" w:sz="0" w:space="0" w:color="auto"/>
      </w:divBdr>
    </w:div>
    <w:div w:id="1171994681">
      <w:bodyDiv w:val="1"/>
      <w:marLeft w:val="0"/>
      <w:marRight w:val="0"/>
      <w:marTop w:val="0"/>
      <w:marBottom w:val="0"/>
      <w:divBdr>
        <w:top w:val="none" w:sz="0" w:space="0" w:color="auto"/>
        <w:left w:val="none" w:sz="0" w:space="0" w:color="auto"/>
        <w:bottom w:val="none" w:sz="0" w:space="0" w:color="auto"/>
        <w:right w:val="none" w:sz="0" w:space="0" w:color="auto"/>
      </w:divBdr>
    </w:div>
    <w:div w:id="1288007639">
      <w:bodyDiv w:val="1"/>
      <w:marLeft w:val="0"/>
      <w:marRight w:val="0"/>
      <w:marTop w:val="0"/>
      <w:marBottom w:val="0"/>
      <w:divBdr>
        <w:top w:val="none" w:sz="0" w:space="0" w:color="auto"/>
        <w:left w:val="none" w:sz="0" w:space="0" w:color="auto"/>
        <w:bottom w:val="none" w:sz="0" w:space="0" w:color="auto"/>
        <w:right w:val="none" w:sz="0" w:space="0" w:color="auto"/>
      </w:divBdr>
    </w:div>
    <w:div w:id="1368944200">
      <w:bodyDiv w:val="1"/>
      <w:marLeft w:val="0"/>
      <w:marRight w:val="0"/>
      <w:marTop w:val="0"/>
      <w:marBottom w:val="0"/>
      <w:divBdr>
        <w:top w:val="none" w:sz="0" w:space="0" w:color="auto"/>
        <w:left w:val="none" w:sz="0" w:space="0" w:color="auto"/>
        <w:bottom w:val="none" w:sz="0" w:space="0" w:color="auto"/>
        <w:right w:val="none" w:sz="0" w:space="0" w:color="auto"/>
      </w:divBdr>
    </w:div>
    <w:div w:id="1542085680">
      <w:bodyDiv w:val="1"/>
      <w:marLeft w:val="0"/>
      <w:marRight w:val="0"/>
      <w:marTop w:val="0"/>
      <w:marBottom w:val="0"/>
      <w:divBdr>
        <w:top w:val="none" w:sz="0" w:space="0" w:color="auto"/>
        <w:left w:val="none" w:sz="0" w:space="0" w:color="auto"/>
        <w:bottom w:val="none" w:sz="0" w:space="0" w:color="auto"/>
        <w:right w:val="none" w:sz="0" w:space="0" w:color="auto"/>
      </w:divBdr>
    </w:div>
    <w:div w:id="1626810628">
      <w:bodyDiv w:val="1"/>
      <w:marLeft w:val="0"/>
      <w:marRight w:val="0"/>
      <w:marTop w:val="0"/>
      <w:marBottom w:val="0"/>
      <w:divBdr>
        <w:top w:val="none" w:sz="0" w:space="0" w:color="auto"/>
        <w:left w:val="none" w:sz="0" w:space="0" w:color="auto"/>
        <w:bottom w:val="none" w:sz="0" w:space="0" w:color="auto"/>
        <w:right w:val="none" w:sz="0" w:space="0" w:color="auto"/>
      </w:divBdr>
    </w:div>
    <w:div w:id="1644894786">
      <w:bodyDiv w:val="1"/>
      <w:marLeft w:val="0"/>
      <w:marRight w:val="0"/>
      <w:marTop w:val="0"/>
      <w:marBottom w:val="0"/>
      <w:divBdr>
        <w:top w:val="none" w:sz="0" w:space="0" w:color="auto"/>
        <w:left w:val="none" w:sz="0" w:space="0" w:color="auto"/>
        <w:bottom w:val="none" w:sz="0" w:space="0" w:color="auto"/>
        <w:right w:val="none" w:sz="0" w:space="0" w:color="auto"/>
      </w:divBdr>
    </w:div>
    <w:div w:id="1704549722">
      <w:bodyDiv w:val="1"/>
      <w:marLeft w:val="0"/>
      <w:marRight w:val="0"/>
      <w:marTop w:val="0"/>
      <w:marBottom w:val="0"/>
      <w:divBdr>
        <w:top w:val="none" w:sz="0" w:space="0" w:color="auto"/>
        <w:left w:val="none" w:sz="0" w:space="0" w:color="auto"/>
        <w:bottom w:val="none" w:sz="0" w:space="0" w:color="auto"/>
        <w:right w:val="none" w:sz="0" w:space="0" w:color="auto"/>
      </w:divBdr>
    </w:div>
    <w:div w:id="1759476667">
      <w:bodyDiv w:val="1"/>
      <w:marLeft w:val="0"/>
      <w:marRight w:val="0"/>
      <w:marTop w:val="0"/>
      <w:marBottom w:val="0"/>
      <w:divBdr>
        <w:top w:val="none" w:sz="0" w:space="0" w:color="auto"/>
        <w:left w:val="none" w:sz="0" w:space="0" w:color="auto"/>
        <w:bottom w:val="none" w:sz="0" w:space="0" w:color="auto"/>
        <w:right w:val="none" w:sz="0" w:space="0" w:color="auto"/>
      </w:divBdr>
    </w:div>
    <w:div w:id="20900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3429-839E-4853-9DC2-6F448D16322C}">
  <ds:schemaRefs>
    <ds:schemaRef ds:uri="http://schemas.openxmlformats.org/officeDocument/2006/bibliography"/>
  </ds:schemaRefs>
</ds:datastoreItem>
</file>

<file path=customXml/itemProps2.xml><?xml version="1.0" encoding="utf-8"?>
<ds:datastoreItem xmlns:ds="http://schemas.openxmlformats.org/officeDocument/2006/customXml" ds:itemID="{D7F13051-EB71-4F69-8836-EBB90CC6503D}">
  <ds:schemaRefs>
    <ds:schemaRef ds:uri="http://schemas.openxmlformats.org/officeDocument/2006/bibliography"/>
  </ds:schemaRefs>
</ds:datastoreItem>
</file>

<file path=customXml/itemProps3.xml><?xml version="1.0" encoding="utf-8"?>
<ds:datastoreItem xmlns:ds="http://schemas.openxmlformats.org/officeDocument/2006/customXml" ds:itemID="{C1D9A6CD-25B4-41E6-92A2-14CE1937C936}">
  <ds:schemaRefs>
    <ds:schemaRef ds:uri="http://schemas.openxmlformats.org/officeDocument/2006/bibliography"/>
  </ds:schemaRefs>
</ds:datastoreItem>
</file>

<file path=customXml/itemProps4.xml><?xml version="1.0" encoding="utf-8"?>
<ds:datastoreItem xmlns:ds="http://schemas.openxmlformats.org/officeDocument/2006/customXml" ds:itemID="{7983DAEA-ECC4-4BBF-96B7-FE9F0029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Aushev, Vasily</dc:creator>
  <cp:lastModifiedBy>Vas</cp:lastModifiedBy>
  <cp:revision>3</cp:revision>
  <dcterms:created xsi:type="dcterms:W3CDTF">2017-07-20T22:29:00Z</dcterms:created>
  <dcterms:modified xsi:type="dcterms:W3CDTF">2017-07-20T22:31:00Z</dcterms:modified>
</cp:coreProperties>
</file>