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EB78" w14:textId="52FD4D19" w:rsidR="005B2747" w:rsidRPr="005B2747" w:rsidRDefault="005B2747">
      <w:pPr>
        <w:rPr>
          <w:rFonts w:asciiTheme="majorHAnsi" w:hAnsiTheme="majorHAnsi" w:cs="Arial"/>
          <w:b/>
        </w:rPr>
      </w:pPr>
      <w:r w:rsidRPr="005B2747">
        <w:rPr>
          <w:rFonts w:asciiTheme="majorHAnsi" w:hAnsiTheme="majorHAnsi" w:cs="Arial"/>
          <w:b/>
        </w:rPr>
        <w:t>Supplementa</w:t>
      </w:r>
      <w:r w:rsidR="006E279A">
        <w:rPr>
          <w:rFonts w:asciiTheme="majorHAnsi" w:hAnsiTheme="majorHAnsi" w:cs="Arial"/>
          <w:b/>
        </w:rPr>
        <w:t>ry</w:t>
      </w:r>
      <w:r w:rsidRPr="005B2747">
        <w:rPr>
          <w:rFonts w:asciiTheme="majorHAnsi" w:hAnsiTheme="majorHAnsi" w:cs="Arial"/>
          <w:b/>
        </w:rPr>
        <w:t xml:space="preserve"> Information</w:t>
      </w:r>
    </w:p>
    <w:p w14:paraId="741F5CC7" w14:textId="77777777" w:rsidR="005B2747" w:rsidRDefault="005B2747"/>
    <w:p w14:paraId="72374264" w14:textId="77777777" w:rsidR="006E531D" w:rsidRPr="008C3395" w:rsidRDefault="006E531D" w:rsidP="00424396">
      <w:pPr>
        <w:spacing w:line="360" w:lineRule="auto"/>
      </w:pPr>
      <w:r w:rsidRPr="00E40F4C">
        <w:rPr>
          <w:rFonts w:ascii="Times" w:hAnsi="Times"/>
          <w:b/>
          <w:color w:val="000000"/>
        </w:rPr>
        <w:t>RNA interference</w:t>
      </w:r>
    </w:p>
    <w:p w14:paraId="4CFAD928" w14:textId="062C2F3C" w:rsidR="00265E5F" w:rsidRPr="00424396" w:rsidRDefault="00265E5F" w:rsidP="00424396">
      <w:pPr>
        <w:widowControl/>
        <w:spacing w:line="360" w:lineRule="auto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 w:rsidRPr="008C3395">
        <w:rPr>
          <w:rFonts w:ascii="Times" w:hAnsi="Times"/>
          <w:color w:val="000000"/>
        </w:rPr>
        <w:t xml:space="preserve">For siRNA experiments, 19 nucleotide siRNA duplexes with 3’dTdT overhangs were synthesized by </w:t>
      </w:r>
      <w:proofErr w:type="spellStart"/>
      <w:r w:rsidRPr="008C3395">
        <w:rPr>
          <w:rFonts w:ascii="Times" w:hAnsi="Times"/>
          <w:color w:val="000000"/>
        </w:rPr>
        <w:t>Dharmaco</w:t>
      </w:r>
      <w:r w:rsidR="009A4A8B">
        <w:rPr>
          <w:rFonts w:ascii="Times" w:hAnsi="Times"/>
          <w:color w:val="000000"/>
        </w:rPr>
        <w:t>n</w:t>
      </w:r>
      <w:proofErr w:type="spellEnd"/>
      <w:r w:rsidR="00EF05C3">
        <w:rPr>
          <w:rFonts w:ascii="Times" w:hAnsi="Times"/>
          <w:color w:val="000000"/>
        </w:rPr>
        <w:t xml:space="preserve"> </w:t>
      </w:r>
      <w:r w:rsidR="00EF05C3">
        <w:rPr>
          <w:rFonts w:ascii="Times" w:hAnsi="Times" w:cs="Arial"/>
          <w:color w:val="000000" w:themeColor="text1"/>
          <w:szCs w:val="24"/>
        </w:rPr>
        <w:t>(GE healthcare, Lafayette, CO)</w:t>
      </w:r>
      <w:r w:rsidR="009A4A8B">
        <w:rPr>
          <w:rFonts w:ascii="Times" w:hAnsi="Times"/>
          <w:color w:val="000000"/>
        </w:rPr>
        <w:t>. For siRNA transfection,</w:t>
      </w:r>
      <w:r w:rsidRPr="008C3395">
        <w:rPr>
          <w:rFonts w:ascii="Times" w:hAnsi="Times"/>
          <w:color w:val="000000"/>
        </w:rPr>
        <w:t xml:space="preserve"> cells were transfected with 50 </w:t>
      </w:r>
      <w:proofErr w:type="spellStart"/>
      <w:r w:rsidRPr="008C3395">
        <w:rPr>
          <w:rFonts w:ascii="Times" w:hAnsi="Times"/>
          <w:color w:val="000000"/>
        </w:rPr>
        <w:t>nM</w:t>
      </w:r>
      <w:proofErr w:type="spellEnd"/>
      <w:r w:rsidRPr="008C3395">
        <w:rPr>
          <w:rFonts w:ascii="Times" w:hAnsi="Times"/>
          <w:color w:val="000000"/>
        </w:rPr>
        <w:t xml:space="preserve"> siRNA using </w:t>
      </w:r>
      <w:proofErr w:type="spellStart"/>
      <w:r w:rsidRPr="008C3395">
        <w:rPr>
          <w:rFonts w:ascii="Times" w:hAnsi="Times"/>
          <w:color w:val="000000"/>
        </w:rPr>
        <w:t>DharmaFECT</w:t>
      </w:r>
      <w:proofErr w:type="spellEnd"/>
      <w:r w:rsidRPr="008C3395">
        <w:rPr>
          <w:rFonts w:ascii="Times" w:hAnsi="Times"/>
          <w:color w:val="000000"/>
        </w:rPr>
        <w:t xml:space="preserve"> 1 siRNA transfection reagent (</w:t>
      </w:r>
      <w:proofErr w:type="spellStart"/>
      <w:r w:rsidRPr="008C3395">
        <w:rPr>
          <w:rFonts w:ascii="Times" w:hAnsi="Times"/>
          <w:color w:val="000000"/>
        </w:rPr>
        <w:t>Dharmacon</w:t>
      </w:r>
      <w:proofErr w:type="spellEnd"/>
      <w:r w:rsidRPr="008C3395">
        <w:rPr>
          <w:rFonts w:ascii="Times" w:hAnsi="Times"/>
          <w:color w:val="000000"/>
        </w:rPr>
        <w:t xml:space="preserve">) </w:t>
      </w:r>
      <w:r w:rsidRPr="00424396">
        <w:rPr>
          <w:rFonts w:ascii="Times" w:hAnsi="Times"/>
          <w:color w:val="000000"/>
          <w:szCs w:val="24"/>
        </w:rPr>
        <w:t>according to the manufacture</w:t>
      </w:r>
      <w:r w:rsidR="006E279A" w:rsidRPr="00424396">
        <w:rPr>
          <w:rFonts w:ascii="Times" w:hAnsi="Times"/>
          <w:color w:val="000000"/>
          <w:szCs w:val="24"/>
        </w:rPr>
        <w:t>r’</w:t>
      </w:r>
      <w:r w:rsidRPr="00424396">
        <w:rPr>
          <w:rFonts w:ascii="Times" w:hAnsi="Times"/>
          <w:color w:val="000000"/>
          <w:szCs w:val="24"/>
        </w:rPr>
        <w:t xml:space="preserve">s instructions. The siRNA oligonucleotide sequences </w:t>
      </w:r>
      <w:r w:rsidR="00B258E5" w:rsidRPr="00424396">
        <w:rPr>
          <w:rFonts w:ascii="Times" w:hAnsi="Times"/>
          <w:color w:val="000000"/>
          <w:szCs w:val="24"/>
        </w:rPr>
        <w:t>were</w:t>
      </w:r>
      <w:r w:rsidRPr="00424396">
        <w:rPr>
          <w:rFonts w:ascii="Times" w:hAnsi="Times"/>
          <w:color w:val="000000"/>
          <w:szCs w:val="24"/>
        </w:rPr>
        <w:t xml:space="preserve"> as follows: </w:t>
      </w:r>
      <w:r w:rsidR="00F0136E">
        <w:rPr>
          <w:rFonts w:ascii="Times" w:hAnsi="Times"/>
          <w:color w:val="000000"/>
          <w:szCs w:val="24"/>
        </w:rPr>
        <w:t>Luciferase</w:t>
      </w:r>
      <w:r w:rsidR="00DF18EC">
        <w:rPr>
          <w:rFonts w:ascii="Times" w:hAnsi="Times"/>
          <w:color w:val="000000"/>
          <w:szCs w:val="24"/>
        </w:rPr>
        <w:t xml:space="preserve"> </w:t>
      </w:r>
      <w:r w:rsidR="00424396" w:rsidRPr="00424396">
        <w:rPr>
          <w:rFonts w:ascii="Times" w:hAnsi="Times"/>
          <w:color w:val="000000"/>
          <w:szCs w:val="24"/>
        </w:rPr>
        <w:t>control</w:t>
      </w:r>
      <w:r w:rsidR="00F0136E">
        <w:rPr>
          <w:rFonts w:ascii="Times" w:hAnsi="Times"/>
          <w:color w:val="000000"/>
          <w:szCs w:val="24"/>
        </w:rPr>
        <w:t xml:space="preserve"> (</w:t>
      </w:r>
      <w:proofErr w:type="spellStart"/>
      <w:r w:rsidR="00DF18EC">
        <w:rPr>
          <w:rFonts w:ascii="Times" w:hAnsi="Times"/>
          <w:color w:val="000000"/>
          <w:szCs w:val="24"/>
        </w:rPr>
        <w:t>si</w:t>
      </w:r>
      <w:r w:rsidR="00F0136E">
        <w:rPr>
          <w:rFonts w:ascii="Times" w:hAnsi="Times"/>
          <w:color w:val="000000"/>
          <w:szCs w:val="24"/>
        </w:rPr>
        <w:t>LUC</w:t>
      </w:r>
      <w:proofErr w:type="spellEnd"/>
      <w:r w:rsidR="00F0136E">
        <w:rPr>
          <w:rFonts w:ascii="Times" w:hAnsi="Times"/>
          <w:color w:val="000000"/>
          <w:szCs w:val="24"/>
        </w:rPr>
        <w:t>), 5’- CUUACGCUGAGUACU</w:t>
      </w:r>
      <w:r w:rsidR="00424396" w:rsidRPr="00424396">
        <w:rPr>
          <w:rFonts w:ascii="Times" w:hAnsi="Times"/>
          <w:color w:val="000000"/>
          <w:szCs w:val="24"/>
        </w:rPr>
        <w:t xml:space="preserve">UCG A </w:t>
      </w:r>
      <w:r w:rsidRPr="00424396">
        <w:rPr>
          <w:rFonts w:ascii="Times" w:hAnsi="Times"/>
          <w:color w:val="000000"/>
          <w:szCs w:val="24"/>
        </w:rPr>
        <w:t>-</w:t>
      </w:r>
      <w:r w:rsidR="006D436F" w:rsidRPr="00424396">
        <w:rPr>
          <w:rFonts w:ascii="Times" w:hAnsi="Times"/>
          <w:color w:val="000000"/>
          <w:szCs w:val="24"/>
        </w:rPr>
        <w:t>3’</w:t>
      </w:r>
      <w:r w:rsidR="006E531D" w:rsidRPr="00424396">
        <w:rPr>
          <w:rFonts w:ascii="Times" w:hAnsi="Times"/>
          <w:color w:val="000000"/>
          <w:szCs w:val="24"/>
        </w:rPr>
        <w:t xml:space="preserve">; </w:t>
      </w:r>
      <w:r w:rsidR="006E531D" w:rsidRPr="00424396">
        <w:rPr>
          <w:rFonts w:ascii="Symbol" w:hAnsi="Symbol"/>
          <w:szCs w:val="24"/>
        </w:rPr>
        <w:t></w:t>
      </w:r>
      <w:r w:rsidR="006E531D" w:rsidRPr="00424396">
        <w:rPr>
          <w:rFonts w:ascii="Times" w:hAnsi="Times"/>
          <w:szCs w:val="24"/>
        </w:rPr>
        <w:t>N</w:t>
      </w:r>
      <w:r w:rsidR="006E531D" w:rsidRPr="00424396">
        <w:rPr>
          <w:rFonts w:ascii="Times" w:hAnsi="Times"/>
          <w:color w:val="000000"/>
          <w:szCs w:val="24"/>
        </w:rPr>
        <w:t xml:space="preserve">p63, 5’- </w:t>
      </w:r>
      <w:r w:rsidR="006E531D" w:rsidRPr="00424396">
        <w:rPr>
          <w:rFonts w:ascii="Times" w:hAnsi="Times" w:cs="Helvetica"/>
          <w:szCs w:val="24"/>
        </w:rPr>
        <w:t xml:space="preserve">CAATGCCCAGACTCAATTT </w:t>
      </w:r>
      <w:r w:rsidR="006D436F" w:rsidRPr="00424396">
        <w:rPr>
          <w:rFonts w:ascii="Times" w:hAnsi="Times"/>
          <w:color w:val="000000"/>
          <w:szCs w:val="24"/>
        </w:rPr>
        <w:t>-3’; STXBP</w:t>
      </w:r>
      <w:r w:rsidR="006E531D" w:rsidRPr="00424396">
        <w:rPr>
          <w:rFonts w:ascii="Times" w:hAnsi="Times"/>
          <w:color w:val="000000"/>
          <w:szCs w:val="24"/>
        </w:rPr>
        <w:t>4#1, 5’-</w:t>
      </w:r>
      <w:r w:rsidR="006E531D" w:rsidRPr="00424396">
        <w:rPr>
          <w:rFonts w:ascii="Times" w:eastAsia="MS-PGothic" w:hAnsi="Times" w:cs="MS-PGothic"/>
          <w:szCs w:val="24"/>
        </w:rPr>
        <w:t xml:space="preserve"> </w:t>
      </w:r>
      <w:r w:rsidR="006E531D" w:rsidRPr="00424396">
        <w:rPr>
          <w:rFonts w:ascii="Times" w:eastAsia="MS-PGothic" w:hAnsi="Times" w:cs="MS-PGothic"/>
          <w:kern w:val="0"/>
          <w:szCs w:val="24"/>
        </w:rPr>
        <w:t>CCTGGAGGAGACTGTTATA</w:t>
      </w:r>
      <w:r w:rsidR="006D436F" w:rsidRPr="00424396">
        <w:rPr>
          <w:rFonts w:ascii="Times" w:hAnsi="Times"/>
          <w:color w:val="000000"/>
          <w:szCs w:val="24"/>
        </w:rPr>
        <w:t xml:space="preserve"> -3’; STXBP</w:t>
      </w:r>
      <w:r w:rsidR="006E531D" w:rsidRPr="00424396">
        <w:rPr>
          <w:rFonts w:ascii="Times" w:hAnsi="Times"/>
          <w:color w:val="000000"/>
          <w:szCs w:val="24"/>
        </w:rPr>
        <w:t>4#2, 5’-</w:t>
      </w:r>
      <w:r w:rsidR="006E531D" w:rsidRPr="00424396">
        <w:rPr>
          <w:rFonts w:ascii="Times" w:eastAsia="MS-PGothic" w:hAnsi="Times" w:cs="MS-PGothic"/>
          <w:szCs w:val="24"/>
        </w:rPr>
        <w:t xml:space="preserve"> </w:t>
      </w:r>
      <w:r w:rsidR="006E531D" w:rsidRPr="00424396">
        <w:rPr>
          <w:rFonts w:ascii="Times" w:eastAsia="MS-PGothic" w:hAnsi="Times" w:cs="MS-PGothic"/>
          <w:kern w:val="0"/>
          <w:szCs w:val="24"/>
        </w:rPr>
        <w:t>CCGACAACATTCAGCCAGAAA</w:t>
      </w:r>
      <w:r w:rsidR="006E531D" w:rsidRPr="00424396">
        <w:rPr>
          <w:rFonts w:ascii="Times" w:hAnsi="Times"/>
          <w:color w:val="000000"/>
          <w:szCs w:val="24"/>
        </w:rPr>
        <w:t xml:space="preserve"> -3’; PDGF</w:t>
      </w:r>
      <w:r w:rsidR="00424396" w:rsidRPr="00424396">
        <w:rPr>
          <w:rFonts w:ascii="Times" w:hAnsi="Times"/>
          <w:color w:val="000000"/>
          <w:szCs w:val="24"/>
        </w:rPr>
        <w:t>R</w:t>
      </w:r>
      <w:r w:rsidR="00424396" w:rsidRPr="00424396">
        <w:rPr>
          <w:rFonts w:ascii="Symbol" w:hAnsi="Symbol"/>
          <w:color w:val="000000"/>
          <w:szCs w:val="24"/>
        </w:rPr>
        <w:t></w:t>
      </w:r>
      <w:r w:rsidR="006E531D" w:rsidRPr="00424396">
        <w:rPr>
          <w:rFonts w:ascii="Times" w:hAnsi="Times"/>
          <w:color w:val="000000"/>
          <w:szCs w:val="24"/>
        </w:rPr>
        <w:t>, 5’-</w:t>
      </w:r>
      <w:r w:rsidR="006E531D" w:rsidRPr="00424396">
        <w:rPr>
          <w:rFonts w:ascii="Times" w:eastAsia="MS-PGothic" w:hAnsi="Times" w:cs="MS-PGothic"/>
          <w:szCs w:val="24"/>
        </w:rPr>
        <w:t xml:space="preserve"> </w:t>
      </w:r>
      <w:r w:rsidR="006E531D" w:rsidRPr="00424396">
        <w:rPr>
          <w:rFonts w:ascii="Times" w:hAnsi="Times" w:cs="Arial"/>
          <w:kern w:val="0"/>
          <w:szCs w:val="24"/>
        </w:rPr>
        <w:t>CGAGACTCCTGTAACCTTA</w:t>
      </w:r>
      <w:r w:rsidR="006E531D" w:rsidRPr="00424396">
        <w:rPr>
          <w:rFonts w:ascii="Times" w:hAnsi="Times"/>
          <w:color w:val="000000"/>
          <w:szCs w:val="24"/>
        </w:rPr>
        <w:t xml:space="preserve"> -3’</w:t>
      </w:r>
      <w:r w:rsidR="006D436F" w:rsidRPr="00424396">
        <w:rPr>
          <w:rFonts w:ascii="Times" w:hAnsi="Times"/>
          <w:color w:val="000000"/>
          <w:szCs w:val="24"/>
        </w:rPr>
        <w:t>; XAGE1B, 5’-</w:t>
      </w:r>
      <w:r w:rsidR="00424396" w:rsidRPr="00424396">
        <w:rPr>
          <w:rFonts w:ascii="Times" w:eastAsia="ＭＳ Ｐゴシック" w:hAnsi="Times"/>
          <w:color w:val="000000"/>
          <w:szCs w:val="24"/>
        </w:rPr>
        <w:t xml:space="preserve"> </w:t>
      </w:r>
      <w:r w:rsidR="00F0136E">
        <w:rPr>
          <w:rFonts w:ascii="Times" w:eastAsia="ＭＳ Ｐゴシック" w:hAnsi="Times"/>
          <w:color w:val="000000"/>
          <w:kern w:val="0"/>
          <w:szCs w:val="24"/>
        </w:rPr>
        <w:t>GCGUCAAGGUGAAGAUAA</w:t>
      </w:r>
      <w:r w:rsidR="00424396" w:rsidRPr="00424396">
        <w:rPr>
          <w:rFonts w:ascii="Times" w:eastAsia="ＭＳ Ｐゴシック" w:hAnsi="Times"/>
          <w:color w:val="000000"/>
          <w:kern w:val="0"/>
          <w:szCs w:val="24"/>
        </w:rPr>
        <w:t>U</w:t>
      </w:r>
      <w:r w:rsidR="00424396" w:rsidRPr="00424396">
        <w:rPr>
          <w:rFonts w:ascii="Times" w:hAnsi="Times"/>
          <w:color w:val="000000"/>
          <w:szCs w:val="24"/>
        </w:rPr>
        <w:t xml:space="preserve"> </w:t>
      </w:r>
      <w:r w:rsidR="006D436F" w:rsidRPr="00424396">
        <w:rPr>
          <w:rFonts w:ascii="Times" w:hAnsi="Times"/>
          <w:color w:val="000000"/>
          <w:szCs w:val="24"/>
        </w:rPr>
        <w:t>-3’; DPP4, 5’-</w:t>
      </w:r>
      <w:r w:rsidR="00424396" w:rsidRPr="00424396">
        <w:rPr>
          <w:rFonts w:ascii="Times" w:eastAsia="ＭＳ Ｐゴシック" w:hAnsi="Times"/>
          <w:color w:val="000000"/>
          <w:szCs w:val="24"/>
        </w:rPr>
        <w:t xml:space="preserve"> </w:t>
      </w:r>
      <w:r w:rsidR="00F0136E">
        <w:rPr>
          <w:rFonts w:ascii="Times" w:eastAsia="ＭＳ Ｐゴシック" w:hAnsi="Times"/>
          <w:color w:val="000000"/>
          <w:kern w:val="0"/>
          <w:szCs w:val="24"/>
        </w:rPr>
        <w:t>UCAGUAAAGAGGCGAAGU</w:t>
      </w:r>
      <w:r w:rsidR="00424396" w:rsidRPr="00424396">
        <w:rPr>
          <w:rFonts w:ascii="Times" w:eastAsia="ＭＳ Ｐゴシック" w:hAnsi="Times"/>
          <w:color w:val="000000"/>
          <w:kern w:val="0"/>
          <w:szCs w:val="24"/>
        </w:rPr>
        <w:t>A</w:t>
      </w:r>
      <w:r w:rsidR="006D436F" w:rsidRPr="00424396">
        <w:rPr>
          <w:rFonts w:ascii="Times" w:hAnsi="Times"/>
          <w:color w:val="000000"/>
          <w:szCs w:val="24"/>
        </w:rPr>
        <w:t xml:space="preserve"> -3’; EPHA3, 5’-</w:t>
      </w:r>
      <w:r w:rsidR="00F77332" w:rsidRPr="00424396">
        <w:rPr>
          <w:rFonts w:ascii="Times" w:eastAsia="ＭＳ Ｐゴシック" w:hAnsi="Times"/>
          <w:color w:val="000000"/>
          <w:szCs w:val="24"/>
        </w:rPr>
        <w:t xml:space="preserve"> </w:t>
      </w:r>
      <w:r w:rsidR="00F0136E">
        <w:rPr>
          <w:rFonts w:ascii="Times" w:eastAsia="ＭＳ Ｐゴシック" w:hAnsi="Times"/>
          <w:color w:val="000000"/>
          <w:kern w:val="0"/>
          <w:szCs w:val="24"/>
        </w:rPr>
        <w:t>GAUCGGACCUCCAGAAAU</w:t>
      </w:r>
      <w:r w:rsidR="00F77332" w:rsidRPr="00424396">
        <w:rPr>
          <w:rFonts w:ascii="Times" w:eastAsia="ＭＳ Ｐゴシック" w:hAnsi="Times"/>
          <w:color w:val="000000"/>
          <w:kern w:val="0"/>
          <w:szCs w:val="24"/>
        </w:rPr>
        <w:t>A</w:t>
      </w:r>
      <w:r w:rsidR="00424396" w:rsidRPr="00424396">
        <w:rPr>
          <w:rFonts w:ascii="Times" w:eastAsia="ＭＳ Ｐゴシック" w:hAnsi="Times"/>
          <w:color w:val="000000"/>
          <w:kern w:val="0"/>
          <w:szCs w:val="24"/>
        </w:rPr>
        <w:t xml:space="preserve"> </w:t>
      </w:r>
      <w:r w:rsidR="006D436F" w:rsidRPr="00424396">
        <w:rPr>
          <w:rFonts w:ascii="Times" w:hAnsi="Times"/>
          <w:color w:val="000000"/>
          <w:szCs w:val="24"/>
        </w:rPr>
        <w:t>-3’.</w:t>
      </w:r>
    </w:p>
    <w:p w14:paraId="4E69C3D9" w14:textId="74D27A93" w:rsidR="00265E5F" w:rsidRPr="00946C84" w:rsidRDefault="00265E5F" w:rsidP="00265E5F">
      <w:pPr>
        <w:spacing w:line="360" w:lineRule="auto"/>
        <w:ind w:firstLine="851"/>
        <w:rPr>
          <w:rFonts w:ascii="Times" w:hAnsi="Times"/>
        </w:rPr>
      </w:pPr>
      <w:r w:rsidRPr="008C3395">
        <w:rPr>
          <w:rFonts w:ascii="Times" w:hAnsi="Times"/>
          <w:color w:val="000000"/>
        </w:rPr>
        <w:t>For shRNA experiments,</w:t>
      </w:r>
      <w:r w:rsidR="001E5DE2">
        <w:rPr>
          <w:rFonts w:ascii="Times" w:hAnsi="Times"/>
          <w:color w:val="000000"/>
        </w:rPr>
        <w:t xml:space="preserve"> </w:t>
      </w:r>
      <w:proofErr w:type="spellStart"/>
      <w:r w:rsidR="001E5DE2">
        <w:rPr>
          <w:rFonts w:ascii="Times" w:hAnsi="Times"/>
        </w:rPr>
        <w:t>sh</w:t>
      </w:r>
      <w:r w:rsidR="00384AF4">
        <w:rPr>
          <w:rFonts w:ascii="Times" w:hAnsi="Times"/>
        </w:rPr>
        <w:t>RNAs</w:t>
      </w:r>
      <w:proofErr w:type="spellEnd"/>
      <w:r w:rsidR="00384AF4">
        <w:rPr>
          <w:rFonts w:ascii="Times" w:hAnsi="Times"/>
        </w:rPr>
        <w:t xml:space="preserve"> for Luciferase (</w:t>
      </w:r>
      <w:r w:rsidR="001E5DE2">
        <w:rPr>
          <w:rFonts w:ascii="Times" w:hAnsi="Times"/>
        </w:rPr>
        <w:t>LUC</w:t>
      </w:r>
      <w:r w:rsidR="00384AF4">
        <w:rPr>
          <w:rFonts w:ascii="Times" w:hAnsi="Times"/>
        </w:rPr>
        <w:t>)</w:t>
      </w:r>
      <w:r w:rsidR="001E5DE2">
        <w:rPr>
          <w:rFonts w:ascii="Times" w:hAnsi="Times"/>
        </w:rPr>
        <w:t>,</w:t>
      </w:r>
      <w:r w:rsidRPr="008C3395">
        <w:rPr>
          <w:rFonts w:ascii="Times" w:hAnsi="Times"/>
          <w:color w:val="000000"/>
        </w:rPr>
        <w:t xml:space="preserve"> </w:t>
      </w:r>
      <w:r w:rsidRPr="008C3395">
        <w:rPr>
          <w:rFonts w:ascii="Symbol" w:hAnsi="Symbol"/>
        </w:rPr>
        <w:t></w:t>
      </w:r>
      <w:r w:rsidR="00EF05C3">
        <w:rPr>
          <w:rFonts w:ascii="Times" w:hAnsi="Times"/>
        </w:rPr>
        <w:t>Np63</w:t>
      </w:r>
      <w:r w:rsidR="001E5DE2">
        <w:rPr>
          <w:rFonts w:ascii="Times" w:hAnsi="Times"/>
        </w:rPr>
        <w:t>,</w:t>
      </w:r>
      <w:r w:rsidR="00EF05C3">
        <w:rPr>
          <w:rFonts w:ascii="Times" w:hAnsi="Times"/>
        </w:rPr>
        <w:t xml:space="preserve"> </w:t>
      </w:r>
      <w:r w:rsidR="001E5DE2" w:rsidRPr="008C3395">
        <w:rPr>
          <w:rFonts w:ascii="Times" w:hAnsi="Times"/>
        </w:rPr>
        <w:t>S</w:t>
      </w:r>
      <w:r w:rsidR="001E5DE2">
        <w:rPr>
          <w:rFonts w:ascii="Times" w:hAnsi="Times"/>
        </w:rPr>
        <w:t xml:space="preserve">TXBP4 </w:t>
      </w:r>
      <w:r w:rsidR="00384AF4">
        <w:rPr>
          <w:rFonts w:ascii="Times" w:hAnsi="Times"/>
        </w:rPr>
        <w:t xml:space="preserve">and </w:t>
      </w:r>
      <w:r w:rsidR="00EF05C3">
        <w:rPr>
          <w:rFonts w:ascii="Times" w:hAnsi="Times"/>
        </w:rPr>
        <w:t>PDGFR</w:t>
      </w:r>
      <w:r w:rsidR="00EF05C3" w:rsidRPr="00EF05C3">
        <w:rPr>
          <w:rFonts w:ascii="Symbol" w:hAnsi="Symbol"/>
        </w:rPr>
        <w:t></w:t>
      </w:r>
      <w:r w:rsidRPr="008C3395">
        <w:rPr>
          <w:rFonts w:ascii="Times" w:hAnsi="Times"/>
        </w:rPr>
        <w:t xml:space="preserve"> oligonucleoti</w:t>
      </w:r>
      <w:r w:rsidR="00EF05C3">
        <w:rPr>
          <w:rFonts w:ascii="Times" w:hAnsi="Times"/>
        </w:rPr>
        <w:t xml:space="preserve">des </w:t>
      </w:r>
      <w:r w:rsidR="00384AF4" w:rsidRPr="001643C3">
        <w:rPr>
          <w:rFonts w:ascii="Times" w:hAnsi="Times" w:cs="Arial"/>
          <w:color w:val="000000" w:themeColor="text1"/>
          <w:szCs w:val="24"/>
        </w:rPr>
        <w:t>were annealed at 90°C for 15 min, 70°C for 30 min, 25°C for 30 min, and then cloned into</w:t>
      </w:r>
      <w:r w:rsidR="00EF05C3">
        <w:rPr>
          <w:rFonts w:ascii="Times" w:hAnsi="Times"/>
        </w:rPr>
        <w:t xml:space="preserve"> the</w:t>
      </w:r>
      <w:r w:rsidRPr="008C3395">
        <w:rPr>
          <w:rFonts w:ascii="Times" w:hAnsi="Times"/>
        </w:rPr>
        <w:t xml:space="preserve"> pLKO</w:t>
      </w:r>
      <w:r w:rsidR="00EF05C3">
        <w:rPr>
          <w:rFonts w:ascii="Times" w:hAnsi="Times"/>
        </w:rPr>
        <w:t>.1</w:t>
      </w:r>
      <w:r w:rsidRPr="008C3395">
        <w:rPr>
          <w:rFonts w:ascii="Times" w:hAnsi="Times"/>
        </w:rPr>
        <w:t xml:space="preserve"> puro lentiviral shRNA expression vector b</w:t>
      </w:r>
      <w:r w:rsidR="001E5DE2">
        <w:rPr>
          <w:rFonts w:ascii="Times" w:hAnsi="Times"/>
        </w:rPr>
        <w:t>etween</w:t>
      </w:r>
      <w:r w:rsidRPr="008C3395">
        <w:rPr>
          <w:rFonts w:ascii="Times" w:hAnsi="Times"/>
        </w:rPr>
        <w:t xml:space="preserve"> Ag</w:t>
      </w:r>
      <w:r w:rsidR="001E5DE2">
        <w:rPr>
          <w:rFonts w:ascii="Times" w:hAnsi="Times"/>
        </w:rPr>
        <w:t>e I - Eco RI sites</w:t>
      </w:r>
      <w:r w:rsidRPr="008C3395">
        <w:rPr>
          <w:rFonts w:ascii="Times" w:hAnsi="Times"/>
        </w:rPr>
        <w:t>. All constructs were verified by DNA sequencing (</w:t>
      </w:r>
      <w:proofErr w:type="spellStart"/>
      <w:r w:rsidRPr="008C3395">
        <w:rPr>
          <w:rFonts w:ascii="Times" w:hAnsi="Times"/>
        </w:rPr>
        <w:t>Genewiz</w:t>
      </w:r>
      <w:proofErr w:type="spellEnd"/>
      <w:r w:rsidRPr="008C3395">
        <w:rPr>
          <w:rFonts w:ascii="Times" w:hAnsi="Times"/>
        </w:rPr>
        <w:t xml:space="preserve">). </w:t>
      </w:r>
      <w:r w:rsidRPr="008C3395">
        <w:rPr>
          <w:rFonts w:ascii="Times" w:hAnsi="Times"/>
          <w:color w:val="000000"/>
        </w:rPr>
        <w:t xml:space="preserve">Oligonucleotide target sequences used for </w:t>
      </w:r>
      <w:proofErr w:type="spellStart"/>
      <w:r w:rsidRPr="008C3395">
        <w:rPr>
          <w:rFonts w:ascii="Times" w:hAnsi="Times"/>
          <w:color w:val="000000"/>
        </w:rPr>
        <w:t>shRNAs</w:t>
      </w:r>
      <w:proofErr w:type="spellEnd"/>
      <w:r w:rsidRPr="008C3395">
        <w:rPr>
          <w:rFonts w:ascii="Times" w:hAnsi="Times"/>
          <w:color w:val="000000"/>
        </w:rPr>
        <w:t xml:space="preserve"> </w:t>
      </w:r>
      <w:r w:rsidR="00B258E5">
        <w:rPr>
          <w:rFonts w:ascii="Times" w:hAnsi="Times"/>
          <w:color w:val="000000"/>
        </w:rPr>
        <w:t>were</w:t>
      </w:r>
      <w:r w:rsidRPr="008C3395">
        <w:rPr>
          <w:rFonts w:ascii="Times" w:hAnsi="Times"/>
        </w:rPr>
        <w:t xml:space="preserve"> follows</w:t>
      </w:r>
      <w:r w:rsidRPr="008C3395">
        <w:rPr>
          <w:rFonts w:ascii="Times" w:hAnsi="Times"/>
          <w:color w:val="000000"/>
        </w:rPr>
        <w:t>:</w:t>
      </w:r>
      <w:r w:rsidR="00EF05C3" w:rsidRPr="00EF05C3">
        <w:rPr>
          <w:rFonts w:ascii="Times" w:hAnsi="Times"/>
          <w:color w:val="000000"/>
        </w:rPr>
        <w:t xml:space="preserve"> </w:t>
      </w:r>
      <w:r w:rsidR="001E5DE2" w:rsidRPr="008C3395">
        <w:rPr>
          <w:rFonts w:ascii="Symbol" w:hAnsi="Symbol"/>
        </w:rPr>
        <w:t></w:t>
      </w:r>
      <w:r w:rsidR="001E5DE2" w:rsidRPr="008C3395">
        <w:rPr>
          <w:rFonts w:ascii="Times" w:hAnsi="Times"/>
        </w:rPr>
        <w:t>N</w:t>
      </w:r>
      <w:r w:rsidR="001E5DE2" w:rsidRPr="008C3395">
        <w:rPr>
          <w:rFonts w:ascii="Times" w:hAnsi="Times"/>
          <w:color w:val="000000"/>
        </w:rPr>
        <w:t xml:space="preserve">p63, 5’- </w:t>
      </w:r>
      <w:r w:rsidR="001E5DE2" w:rsidRPr="008C3395">
        <w:rPr>
          <w:rFonts w:ascii="Times" w:hAnsi="Times" w:cs="Helvetica"/>
        </w:rPr>
        <w:t xml:space="preserve">CAATGCCCAGACTCAATTT </w:t>
      </w:r>
      <w:r w:rsidR="001E5DE2">
        <w:rPr>
          <w:rFonts w:ascii="Times" w:hAnsi="Times"/>
          <w:color w:val="000000"/>
        </w:rPr>
        <w:t xml:space="preserve">-3’; </w:t>
      </w:r>
      <w:r w:rsidR="00EF05C3">
        <w:rPr>
          <w:rFonts w:ascii="Times" w:hAnsi="Times"/>
          <w:color w:val="000000"/>
        </w:rPr>
        <w:t>STXBP4</w:t>
      </w:r>
      <w:r w:rsidR="00EF05C3" w:rsidRPr="008C3395">
        <w:rPr>
          <w:rFonts w:ascii="Times" w:hAnsi="Times"/>
          <w:color w:val="000000"/>
        </w:rPr>
        <w:t>, 5’-</w:t>
      </w:r>
      <w:r w:rsidR="00EF05C3" w:rsidRPr="008C3395">
        <w:rPr>
          <w:rFonts w:ascii="Times" w:eastAsia="MS-PGothic" w:hAnsi="Times" w:cs="MS-PGothic"/>
        </w:rPr>
        <w:t xml:space="preserve"> </w:t>
      </w:r>
      <w:r w:rsidR="00EF05C3" w:rsidRPr="008C3395">
        <w:rPr>
          <w:rFonts w:ascii="Times" w:eastAsia="MS-PGothic" w:hAnsi="Times" w:cs="MS-PGothic"/>
          <w:kern w:val="0"/>
        </w:rPr>
        <w:t>CCTGGAGGAGACTGTTATA</w:t>
      </w:r>
      <w:r w:rsidR="00EF05C3">
        <w:rPr>
          <w:rFonts w:ascii="Times" w:hAnsi="Times"/>
          <w:color w:val="000000"/>
        </w:rPr>
        <w:t xml:space="preserve"> -3’; </w:t>
      </w:r>
      <w:r w:rsidR="006E531D">
        <w:rPr>
          <w:rFonts w:ascii="Times" w:hAnsi="Times"/>
          <w:color w:val="000000"/>
        </w:rPr>
        <w:t>PDGFR</w:t>
      </w:r>
      <w:r w:rsidR="006E531D" w:rsidRPr="00424396">
        <w:rPr>
          <w:rFonts w:ascii="Symbol" w:hAnsi="Symbol"/>
          <w:color w:val="000000"/>
        </w:rPr>
        <w:t></w:t>
      </w:r>
      <w:r w:rsidR="006E531D" w:rsidRPr="008C3395">
        <w:rPr>
          <w:rFonts w:ascii="Times" w:hAnsi="Times"/>
          <w:color w:val="000000"/>
        </w:rPr>
        <w:t>, 5’-</w:t>
      </w:r>
      <w:r w:rsidR="006E531D" w:rsidRPr="006E531D">
        <w:rPr>
          <w:rFonts w:ascii="Times" w:eastAsia="MS-PGothic" w:hAnsi="Times" w:cs="MS-PGothic"/>
        </w:rPr>
        <w:t xml:space="preserve"> </w:t>
      </w:r>
      <w:r w:rsidR="006E531D" w:rsidRPr="006E531D">
        <w:rPr>
          <w:rFonts w:ascii="Times" w:hAnsi="Times" w:cs="Arial"/>
          <w:kern w:val="0"/>
          <w:szCs w:val="24"/>
        </w:rPr>
        <w:t>CGAGACTCCTGTAACCTTA</w:t>
      </w:r>
      <w:r w:rsidR="006E531D" w:rsidRPr="006E531D">
        <w:rPr>
          <w:rFonts w:ascii="Times" w:hAnsi="Times"/>
          <w:color w:val="000000"/>
        </w:rPr>
        <w:t xml:space="preserve"> </w:t>
      </w:r>
      <w:r w:rsidR="006E531D" w:rsidRPr="008C3395">
        <w:rPr>
          <w:rFonts w:ascii="Times" w:hAnsi="Times"/>
          <w:color w:val="000000"/>
        </w:rPr>
        <w:t>-3’</w:t>
      </w:r>
      <w:r w:rsidR="006E531D">
        <w:rPr>
          <w:rFonts w:ascii="Times" w:hAnsi="Times"/>
          <w:color w:val="000000"/>
        </w:rPr>
        <w:t>.</w:t>
      </w:r>
    </w:p>
    <w:p w14:paraId="4A8B4063" w14:textId="77777777" w:rsidR="00265E5F" w:rsidRDefault="00265E5F"/>
    <w:p w14:paraId="5B31E6A9" w14:textId="77777777" w:rsidR="00004CE6" w:rsidRDefault="006E531D">
      <w:r w:rsidRPr="00E40F4C">
        <w:rPr>
          <w:rFonts w:ascii="Times" w:hAnsi="Times"/>
          <w:b/>
        </w:rPr>
        <w:t>Quantitative real-time PCR</w:t>
      </w:r>
    </w:p>
    <w:p w14:paraId="5DEBA1E2" w14:textId="362605D5" w:rsidR="00004CE6" w:rsidRDefault="00004CE6" w:rsidP="00723056">
      <w:pPr>
        <w:spacing w:line="480" w:lineRule="auto"/>
        <w:ind w:firstLine="851"/>
        <w:rPr>
          <w:rFonts w:ascii="Times" w:hAnsi="Times" w:cs="Arial"/>
          <w:szCs w:val="24"/>
        </w:rPr>
      </w:pPr>
      <w:r w:rsidRPr="008C3395">
        <w:rPr>
          <w:rFonts w:ascii="Times" w:hAnsi="Times" w:cs="Arial"/>
          <w:szCs w:val="24"/>
        </w:rPr>
        <w:t>Pri</w:t>
      </w:r>
      <w:r w:rsidR="00D02DF3">
        <w:rPr>
          <w:rFonts w:ascii="Times" w:hAnsi="Times" w:cs="Arial"/>
          <w:szCs w:val="24"/>
        </w:rPr>
        <w:t xml:space="preserve">mers used were as follows: </w:t>
      </w:r>
      <w:r w:rsidRPr="008C3395">
        <w:rPr>
          <w:rFonts w:ascii="Times" w:hAnsi="Times" w:cs="Arial"/>
          <w:i/>
          <w:szCs w:val="24"/>
        </w:rPr>
        <w:t>STXBP4</w:t>
      </w:r>
      <w:r w:rsidRPr="008C3395">
        <w:rPr>
          <w:rFonts w:ascii="Times" w:hAnsi="Times" w:cs="Arial"/>
          <w:szCs w:val="24"/>
        </w:rPr>
        <w:t>, forward 5’-</w:t>
      </w:r>
      <w:r w:rsidRPr="008C3395">
        <w:rPr>
          <w:rFonts w:ascii="Times" w:hAnsi="Times"/>
          <w:szCs w:val="24"/>
        </w:rPr>
        <w:t xml:space="preserve"> </w:t>
      </w:r>
      <w:r w:rsidR="001E5DE2">
        <w:rPr>
          <w:rFonts w:ascii="Times" w:hAnsi="Times"/>
          <w:szCs w:val="24"/>
        </w:rPr>
        <w:t>GGCCCATTGGTATATATTCAGG</w:t>
      </w:r>
      <w:r w:rsidRPr="008C3395">
        <w:rPr>
          <w:rFonts w:ascii="Times" w:hAnsi="Times" w:cs="Arial"/>
          <w:szCs w:val="24"/>
        </w:rPr>
        <w:t xml:space="preserve"> -3’ and reverse 5’-</w:t>
      </w:r>
      <w:r w:rsidRPr="008C3395">
        <w:rPr>
          <w:rFonts w:ascii="Times" w:hAnsi="Times"/>
          <w:szCs w:val="24"/>
        </w:rPr>
        <w:t xml:space="preserve"> </w:t>
      </w:r>
      <w:r w:rsidR="001E5DE2">
        <w:rPr>
          <w:rFonts w:ascii="Times" w:hAnsi="Times"/>
          <w:szCs w:val="24"/>
        </w:rPr>
        <w:t>GGCTTCAAACGACCATCCT</w:t>
      </w:r>
      <w:r w:rsidRPr="008C3395">
        <w:rPr>
          <w:rFonts w:ascii="Times" w:hAnsi="Times" w:cs="Arial"/>
          <w:szCs w:val="24"/>
        </w:rPr>
        <w:t xml:space="preserve"> </w:t>
      </w:r>
      <w:r w:rsidRPr="008C3395">
        <w:rPr>
          <w:rFonts w:ascii="Times" w:hAnsi="Times" w:cs="Arial"/>
          <w:szCs w:val="24"/>
        </w:rPr>
        <w:lastRenderedPageBreak/>
        <w:t xml:space="preserve">-3’; </w:t>
      </w:r>
      <w:r w:rsidRPr="008C3395">
        <w:rPr>
          <w:rFonts w:ascii="Times" w:hAnsi="Times" w:cs="Arial"/>
          <w:i/>
          <w:szCs w:val="24"/>
        </w:rPr>
        <w:t>ΔNp63</w:t>
      </w:r>
      <w:r w:rsidRPr="008C3395">
        <w:rPr>
          <w:rFonts w:ascii="Times" w:hAnsi="Times" w:cs="Arial"/>
          <w:szCs w:val="24"/>
        </w:rPr>
        <w:t>, forward 5’-</w:t>
      </w:r>
      <w:r w:rsidRPr="008C3395">
        <w:rPr>
          <w:rFonts w:ascii="Times" w:hAnsi="Times"/>
          <w:szCs w:val="24"/>
        </w:rPr>
        <w:t xml:space="preserve"> </w:t>
      </w:r>
      <w:r w:rsidR="001E5DE2">
        <w:rPr>
          <w:rFonts w:ascii="Times" w:hAnsi="Times"/>
          <w:szCs w:val="24"/>
        </w:rPr>
        <w:t>GGAAAACAATGCCCAGACTC</w:t>
      </w:r>
      <w:r w:rsidRPr="008C3395">
        <w:rPr>
          <w:rFonts w:ascii="Times" w:hAnsi="Times" w:cs="Arial"/>
          <w:szCs w:val="24"/>
        </w:rPr>
        <w:t xml:space="preserve"> -3’ and reverse 5’-</w:t>
      </w:r>
      <w:r w:rsidRPr="008C3395">
        <w:rPr>
          <w:rFonts w:ascii="Times" w:hAnsi="Times"/>
          <w:szCs w:val="24"/>
        </w:rPr>
        <w:t xml:space="preserve"> </w:t>
      </w:r>
      <w:r w:rsidR="001E5DE2">
        <w:rPr>
          <w:rFonts w:ascii="Times" w:hAnsi="Times"/>
          <w:szCs w:val="24"/>
        </w:rPr>
        <w:t>CTGCTGGTCCATGCTGTTC</w:t>
      </w:r>
      <w:r w:rsidR="001E5DE2">
        <w:rPr>
          <w:rFonts w:ascii="Times" w:hAnsi="Times" w:cs="Arial"/>
          <w:szCs w:val="24"/>
        </w:rPr>
        <w:t xml:space="preserve"> -3’</w:t>
      </w:r>
      <w:r w:rsidR="001E098E" w:rsidRPr="001E098E">
        <w:rPr>
          <w:rFonts w:ascii="Times" w:hAnsi="Times" w:cs="Arial"/>
          <w:szCs w:val="24"/>
        </w:rPr>
        <w:t xml:space="preserve"> </w:t>
      </w:r>
      <w:r w:rsidR="001E098E" w:rsidRPr="008C3395">
        <w:rPr>
          <w:rFonts w:ascii="Times" w:hAnsi="Times" w:cs="Arial"/>
          <w:szCs w:val="24"/>
        </w:rPr>
        <w:t xml:space="preserve">; </w:t>
      </w:r>
      <w:r w:rsidR="001E098E" w:rsidRPr="008C3395">
        <w:rPr>
          <w:rFonts w:ascii="Times" w:hAnsi="Times" w:cs="Arial"/>
          <w:i/>
          <w:szCs w:val="24"/>
        </w:rPr>
        <w:t>PDGFRA</w:t>
      </w:r>
      <w:r w:rsidR="001E098E" w:rsidRPr="008C3395">
        <w:rPr>
          <w:rFonts w:ascii="Times" w:hAnsi="Times" w:cs="Arial"/>
          <w:szCs w:val="24"/>
        </w:rPr>
        <w:t>, forward 5’-</w:t>
      </w:r>
      <w:r w:rsidR="001E098E" w:rsidRPr="008C3395">
        <w:rPr>
          <w:rFonts w:ascii="Times" w:hAnsi="Times"/>
          <w:szCs w:val="24"/>
        </w:rPr>
        <w:t xml:space="preserve"> </w:t>
      </w:r>
      <w:r w:rsidR="001E098E">
        <w:rPr>
          <w:rFonts w:ascii="Times" w:hAnsi="Times"/>
          <w:szCs w:val="24"/>
        </w:rPr>
        <w:t>CCACCTGAGTGAGATTGTGG</w:t>
      </w:r>
      <w:r w:rsidR="001E098E" w:rsidRPr="008C3395">
        <w:rPr>
          <w:rFonts w:ascii="Times" w:hAnsi="Times" w:cs="Arial"/>
          <w:szCs w:val="24"/>
        </w:rPr>
        <w:t xml:space="preserve"> -3’ and reverse 5’-</w:t>
      </w:r>
      <w:r w:rsidR="001E098E" w:rsidRPr="008C3395">
        <w:rPr>
          <w:rFonts w:ascii="Times" w:hAnsi="Times"/>
          <w:szCs w:val="24"/>
        </w:rPr>
        <w:t xml:space="preserve"> </w:t>
      </w:r>
      <w:r w:rsidR="001E098E">
        <w:rPr>
          <w:rFonts w:ascii="Times" w:hAnsi="Times"/>
          <w:szCs w:val="24"/>
        </w:rPr>
        <w:t>TCTTCAGGAAGTCCAGGTGAA</w:t>
      </w:r>
      <w:r w:rsidR="001E098E" w:rsidRPr="008C3395">
        <w:rPr>
          <w:rFonts w:ascii="Times" w:hAnsi="Times" w:cs="Arial"/>
          <w:szCs w:val="24"/>
        </w:rPr>
        <w:t xml:space="preserve"> -3’; </w:t>
      </w:r>
      <w:r w:rsidR="001E098E" w:rsidRPr="008C3395">
        <w:rPr>
          <w:rFonts w:ascii="Times" w:hAnsi="Times" w:cs="Arial"/>
          <w:i/>
          <w:szCs w:val="24"/>
        </w:rPr>
        <w:t>PDGFRB</w:t>
      </w:r>
      <w:r w:rsidR="001E098E" w:rsidRPr="008C3395">
        <w:rPr>
          <w:rFonts w:ascii="Times" w:hAnsi="Times" w:cs="Arial"/>
          <w:szCs w:val="24"/>
        </w:rPr>
        <w:t>, forward 5’-</w:t>
      </w:r>
      <w:r w:rsidR="001E098E" w:rsidRPr="008C3395">
        <w:rPr>
          <w:rFonts w:ascii="Times" w:hAnsi="Times"/>
          <w:szCs w:val="24"/>
        </w:rPr>
        <w:t xml:space="preserve"> </w:t>
      </w:r>
      <w:r w:rsidR="001E098E">
        <w:rPr>
          <w:rFonts w:ascii="Times" w:hAnsi="Times"/>
          <w:szCs w:val="24"/>
        </w:rPr>
        <w:t>CATCTGCAAAACCACCATTG</w:t>
      </w:r>
      <w:r w:rsidR="001E098E" w:rsidRPr="008C3395">
        <w:rPr>
          <w:rFonts w:ascii="Times" w:hAnsi="Times" w:cs="Arial"/>
          <w:szCs w:val="24"/>
        </w:rPr>
        <w:t xml:space="preserve"> -3’ and reverse 5’-</w:t>
      </w:r>
      <w:r w:rsidR="001E098E" w:rsidRPr="008C3395">
        <w:rPr>
          <w:rFonts w:ascii="Times" w:hAnsi="Times"/>
          <w:szCs w:val="24"/>
        </w:rPr>
        <w:t xml:space="preserve"> </w:t>
      </w:r>
      <w:r w:rsidR="001E098E">
        <w:rPr>
          <w:rFonts w:ascii="Times" w:hAnsi="Times"/>
          <w:szCs w:val="24"/>
        </w:rPr>
        <w:t>GAGACGTTGATGGATGACACC</w:t>
      </w:r>
      <w:r w:rsidR="001E098E" w:rsidRPr="008C3395">
        <w:rPr>
          <w:rFonts w:ascii="Times" w:hAnsi="Times" w:cs="Arial"/>
          <w:szCs w:val="24"/>
        </w:rPr>
        <w:t xml:space="preserve"> -3’</w:t>
      </w:r>
      <w:r w:rsidRPr="008C3395">
        <w:rPr>
          <w:rFonts w:ascii="Times" w:hAnsi="Times" w:cs="Arial"/>
          <w:szCs w:val="24"/>
        </w:rPr>
        <w:t xml:space="preserve">; </w:t>
      </w:r>
      <w:r w:rsidRPr="00D02DF3">
        <w:rPr>
          <w:rFonts w:ascii="Times" w:hAnsi="Times" w:cs="Arial"/>
          <w:i/>
          <w:szCs w:val="24"/>
        </w:rPr>
        <w:t>VEGFR1</w:t>
      </w:r>
      <w:r w:rsidRPr="008C3395">
        <w:rPr>
          <w:rFonts w:ascii="Times" w:hAnsi="Times" w:cs="Arial"/>
          <w:szCs w:val="24"/>
        </w:rPr>
        <w:t xml:space="preserve"> (</w:t>
      </w:r>
      <w:r w:rsidRPr="008C3395">
        <w:rPr>
          <w:rFonts w:ascii="Times" w:hAnsi="Times" w:cs="Arial"/>
          <w:i/>
          <w:szCs w:val="24"/>
        </w:rPr>
        <w:t>FLT1</w:t>
      </w:r>
      <w:r w:rsidRPr="008C3395">
        <w:rPr>
          <w:rFonts w:ascii="Times" w:hAnsi="Times" w:cs="Arial"/>
          <w:szCs w:val="24"/>
        </w:rPr>
        <w:t>), forward 5’-</w:t>
      </w:r>
      <w:r w:rsidRPr="008C3395">
        <w:rPr>
          <w:rFonts w:ascii="Times" w:hAnsi="Times"/>
          <w:szCs w:val="24"/>
        </w:rPr>
        <w:t xml:space="preserve"> </w:t>
      </w:r>
      <w:r w:rsidR="001E5DE2">
        <w:rPr>
          <w:rFonts w:ascii="Times" w:hAnsi="Times"/>
          <w:szCs w:val="24"/>
        </w:rPr>
        <w:t>CAGCATACCTCACTGTTCAAGG</w:t>
      </w:r>
      <w:r w:rsidRPr="008C3395">
        <w:rPr>
          <w:rFonts w:ascii="Times" w:hAnsi="Times" w:cs="Arial"/>
          <w:szCs w:val="24"/>
        </w:rPr>
        <w:t xml:space="preserve"> -3’ and reverse 5’-</w:t>
      </w:r>
      <w:r w:rsidRPr="008C3395">
        <w:rPr>
          <w:rFonts w:ascii="Times" w:hAnsi="Times"/>
          <w:szCs w:val="24"/>
        </w:rPr>
        <w:t xml:space="preserve"> </w:t>
      </w:r>
      <w:r w:rsidR="001E5DE2">
        <w:rPr>
          <w:rFonts w:ascii="Times" w:hAnsi="Times"/>
          <w:szCs w:val="24"/>
        </w:rPr>
        <w:t>CCACACAGGTGCATGTTAGAG</w:t>
      </w:r>
      <w:r w:rsidRPr="008C3395">
        <w:rPr>
          <w:rFonts w:ascii="Times" w:hAnsi="Times" w:cs="Arial"/>
          <w:szCs w:val="24"/>
        </w:rPr>
        <w:t xml:space="preserve"> -3’; </w:t>
      </w:r>
      <w:r w:rsidRPr="00D02DF3">
        <w:rPr>
          <w:rFonts w:ascii="Times" w:hAnsi="Times" w:cs="Arial"/>
          <w:i/>
          <w:szCs w:val="24"/>
        </w:rPr>
        <w:t>VEGFR2</w:t>
      </w:r>
      <w:r w:rsidRPr="008C3395">
        <w:rPr>
          <w:rFonts w:ascii="Times" w:hAnsi="Times" w:cs="Arial"/>
          <w:szCs w:val="24"/>
        </w:rPr>
        <w:t xml:space="preserve"> (</w:t>
      </w:r>
      <w:r w:rsidRPr="008C3395">
        <w:rPr>
          <w:rFonts w:ascii="Times" w:hAnsi="Times" w:cs="Arial"/>
          <w:i/>
          <w:szCs w:val="24"/>
        </w:rPr>
        <w:t>KDR</w:t>
      </w:r>
      <w:r w:rsidRPr="008C3395">
        <w:rPr>
          <w:rFonts w:ascii="Times" w:hAnsi="Times" w:cs="Arial"/>
          <w:szCs w:val="24"/>
        </w:rPr>
        <w:t>), forward 5’-</w:t>
      </w:r>
      <w:r w:rsidRPr="008C3395">
        <w:rPr>
          <w:rFonts w:ascii="Times" w:hAnsi="Times"/>
          <w:szCs w:val="24"/>
        </w:rPr>
        <w:t xml:space="preserve"> </w:t>
      </w:r>
      <w:r w:rsidR="001E5DE2">
        <w:rPr>
          <w:rFonts w:ascii="Times" w:hAnsi="Times"/>
          <w:szCs w:val="24"/>
        </w:rPr>
        <w:t>GCTCAAGACAGGAAGACCAAG</w:t>
      </w:r>
      <w:r w:rsidRPr="008C3395">
        <w:rPr>
          <w:rFonts w:ascii="Times" w:hAnsi="Times" w:cs="Arial"/>
          <w:szCs w:val="24"/>
        </w:rPr>
        <w:t xml:space="preserve"> -3’ and reverse 5’-</w:t>
      </w:r>
      <w:r w:rsidRPr="008C3395">
        <w:rPr>
          <w:rFonts w:ascii="Times" w:hAnsi="Times"/>
          <w:szCs w:val="24"/>
        </w:rPr>
        <w:t xml:space="preserve"> </w:t>
      </w:r>
      <w:r w:rsidR="001E5DE2">
        <w:rPr>
          <w:rFonts w:ascii="Times" w:hAnsi="Times"/>
          <w:szCs w:val="24"/>
        </w:rPr>
        <w:t>GGTGCCACACGCTCTAGG</w:t>
      </w:r>
      <w:r w:rsidRPr="008C3395">
        <w:rPr>
          <w:rFonts w:ascii="Times" w:hAnsi="Times" w:cs="Arial"/>
          <w:szCs w:val="24"/>
        </w:rPr>
        <w:t xml:space="preserve"> -3’; </w:t>
      </w:r>
      <w:r w:rsidRPr="00D02DF3">
        <w:rPr>
          <w:rFonts w:ascii="Times" w:hAnsi="Times" w:cs="Arial"/>
          <w:i/>
          <w:szCs w:val="24"/>
        </w:rPr>
        <w:t>VEGFR3</w:t>
      </w:r>
      <w:r w:rsidRPr="008C3395">
        <w:rPr>
          <w:rFonts w:ascii="Times" w:hAnsi="Times" w:cs="Arial"/>
          <w:szCs w:val="24"/>
        </w:rPr>
        <w:t xml:space="preserve"> (</w:t>
      </w:r>
      <w:r w:rsidRPr="008C3395">
        <w:rPr>
          <w:rFonts w:ascii="Times" w:hAnsi="Times" w:cs="Arial"/>
          <w:i/>
          <w:szCs w:val="24"/>
        </w:rPr>
        <w:t>FLT4</w:t>
      </w:r>
      <w:r w:rsidRPr="008C3395">
        <w:rPr>
          <w:rFonts w:ascii="Times" w:hAnsi="Times" w:cs="Arial"/>
          <w:szCs w:val="24"/>
        </w:rPr>
        <w:t>), forward 5’-</w:t>
      </w:r>
      <w:r w:rsidRPr="008C3395">
        <w:rPr>
          <w:rFonts w:ascii="Times" w:hAnsi="Times"/>
          <w:szCs w:val="24"/>
        </w:rPr>
        <w:t xml:space="preserve"> </w:t>
      </w:r>
      <w:r w:rsidR="001E5DE2">
        <w:rPr>
          <w:rFonts w:ascii="Times" w:hAnsi="Times"/>
          <w:szCs w:val="24"/>
        </w:rPr>
        <w:t>AAGATGTTTGCCCAGCGTAG</w:t>
      </w:r>
      <w:r w:rsidRPr="008C3395">
        <w:rPr>
          <w:rFonts w:ascii="Times" w:hAnsi="Times" w:cs="Arial"/>
          <w:szCs w:val="24"/>
        </w:rPr>
        <w:t xml:space="preserve"> -3’ and reverse 5’-</w:t>
      </w:r>
      <w:r w:rsidRPr="008C3395">
        <w:rPr>
          <w:rFonts w:ascii="Times" w:hAnsi="Times"/>
          <w:szCs w:val="24"/>
        </w:rPr>
        <w:t xml:space="preserve"> </w:t>
      </w:r>
      <w:r w:rsidR="001E5DE2">
        <w:rPr>
          <w:rFonts w:ascii="Times" w:hAnsi="Times"/>
          <w:szCs w:val="24"/>
        </w:rPr>
        <w:t>GCACTGTGGCATGAGGTCT</w:t>
      </w:r>
      <w:r w:rsidRPr="008C3395">
        <w:rPr>
          <w:rFonts w:ascii="Times" w:hAnsi="Times" w:cs="Arial"/>
          <w:szCs w:val="24"/>
        </w:rPr>
        <w:t xml:space="preserve"> -3’.</w:t>
      </w:r>
    </w:p>
    <w:p w14:paraId="79B061CD" w14:textId="77777777" w:rsidR="007E09B6" w:rsidRDefault="007E09B6" w:rsidP="00723056">
      <w:pPr>
        <w:spacing w:line="480" w:lineRule="auto"/>
        <w:ind w:firstLine="851"/>
        <w:rPr>
          <w:rFonts w:ascii="Times" w:hAnsi="Times" w:cs="Arial"/>
          <w:szCs w:val="24"/>
        </w:rPr>
      </w:pPr>
    </w:p>
    <w:p w14:paraId="49AEAF65" w14:textId="2F118294" w:rsidR="009D626C" w:rsidRDefault="009D626C">
      <w:pPr>
        <w:widowControl/>
        <w:jc w:val="left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br w:type="page"/>
      </w:r>
    </w:p>
    <w:p w14:paraId="29F58F52" w14:textId="77777777" w:rsidR="00BB7268" w:rsidRDefault="007E09B6" w:rsidP="007E09B6">
      <w:pPr>
        <w:spacing w:line="480" w:lineRule="auto"/>
        <w:rPr>
          <w:rFonts w:asciiTheme="majorHAnsi" w:hAnsiTheme="majorHAnsi" w:cs="Arial"/>
          <w:b/>
          <w:szCs w:val="24"/>
        </w:rPr>
      </w:pPr>
      <w:r w:rsidRPr="007E09B6">
        <w:rPr>
          <w:rFonts w:asciiTheme="majorHAnsi" w:hAnsiTheme="majorHAnsi" w:cstheme="majorHAnsi"/>
          <w:b/>
          <w:szCs w:val="24"/>
        </w:rPr>
        <w:lastRenderedPageBreak/>
        <w:t>Supplementary</w:t>
      </w:r>
      <w:r w:rsidRPr="007E09B6">
        <w:rPr>
          <w:rFonts w:ascii="Times" w:hAnsi="Times" w:cs="Arial"/>
          <w:b/>
          <w:szCs w:val="24"/>
        </w:rPr>
        <w:t xml:space="preserve"> </w:t>
      </w:r>
      <w:r w:rsidRPr="007E09B6">
        <w:rPr>
          <w:rFonts w:asciiTheme="majorHAnsi" w:hAnsiTheme="majorHAnsi" w:cs="Arial"/>
          <w:b/>
          <w:szCs w:val="24"/>
        </w:rPr>
        <w:t>Figures Legends</w:t>
      </w:r>
    </w:p>
    <w:p w14:paraId="3B3EA51C" w14:textId="77777777" w:rsidR="004B6112" w:rsidRDefault="004B6112" w:rsidP="007E09B6">
      <w:pPr>
        <w:spacing w:line="480" w:lineRule="auto"/>
        <w:rPr>
          <w:rFonts w:ascii="Times" w:hAnsi="Times" w:cs="Arial"/>
          <w:b/>
          <w:szCs w:val="24"/>
        </w:rPr>
      </w:pPr>
    </w:p>
    <w:p w14:paraId="2200D9FB" w14:textId="650A3DF1" w:rsidR="00FF3A55" w:rsidRPr="00913393" w:rsidRDefault="00BB7268" w:rsidP="00FF3A55">
      <w:pPr>
        <w:spacing w:line="480" w:lineRule="auto"/>
        <w:rPr>
          <w:rFonts w:asciiTheme="majorHAnsi" w:hAnsiTheme="majorHAnsi" w:cstheme="majorHAnsi"/>
          <w:szCs w:val="24"/>
        </w:rPr>
      </w:pPr>
      <w:r w:rsidRPr="007E09B6">
        <w:rPr>
          <w:rFonts w:asciiTheme="majorHAnsi" w:hAnsiTheme="majorHAnsi" w:cstheme="majorHAnsi"/>
          <w:b/>
          <w:szCs w:val="24"/>
        </w:rPr>
        <w:t>Supplementary</w:t>
      </w:r>
      <w:r w:rsidRPr="008C3395">
        <w:rPr>
          <w:rFonts w:asciiTheme="majorHAnsi" w:hAnsiTheme="majorHAnsi" w:cs="Arial"/>
          <w:b/>
          <w:bCs/>
          <w:szCs w:val="24"/>
        </w:rPr>
        <w:t xml:space="preserve"> </w:t>
      </w:r>
      <w:r>
        <w:rPr>
          <w:rFonts w:asciiTheme="majorHAnsi" w:hAnsiTheme="majorHAnsi" w:cs="Arial"/>
          <w:b/>
          <w:bCs/>
          <w:szCs w:val="24"/>
        </w:rPr>
        <w:t>Figure 1</w:t>
      </w:r>
      <w:r w:rsidRPr="008C3395">
        <w:rPr>
          <w:rFonts w:asciiTheme="majorHAnsi" w:hAnsiTheme="majorHAnsi" w:cs="Arial"/>
          <w:b/>
          <w:bCs/>
          <w:szCs w:val="24"/>
        </w:rPr>
        <w:t>.</w:t>
      </w:r>
      <w:r w:rsidR="009D626C">
        <w:rPr>
          <w:rFonts w:asciiTheme="majorHAnsi" w:hAnsiTheme="majorHAnsi" w:cs="Arial"/>
          <w:b/>
          <w:bCs/>
          <w:szCs w:val="24"/>
        </w:rPr>
        <w:t xml:space="preserve"> </w:t>
      </w:r>
      <w:r w:rsidRPr="003108EE">
        <w:rPr>
          <w:rFonts w:asciiTheme="majorHAnsi" w:hAnsiTheme="majorHAnsi" w:cstheme="majorHAnsi"/>
          <w:bCs/>
          <w:szCs w:val="24"/>
        </w:rPr>
        <w:t>STXBP4</w:t>
      </w:r>
      <w:r w:rsidRPr="00641861">
        <w:rPr>
          <w:rFonts w:asciiTheme="majorHAnsi" w:hAnsiTheme="majorHAnsi" w:cstheme="majorHAnsi"/>
          <w:bCs/>
          <w:szCs w:val="24"/>
        </w:rPr>
        <w:t xml:space="preserve"> </w:t>
      </w:r>
      <w:r w:rsidR="009D626C" w:rsidRPr="00641861">
        <w:rPr>
          <w:rFonts w:asciiTheme="majorHAnsi" w:hAnsiTheme="majorHAnsi" w:cstheme="majorHAnsi"/>
          <w:bCs/>
          <w:szCs w:val="24"/>
        </w:rPr>
        <w:t>expression is cor</w:t>
      </w:r>
      <w:r w:rsidR="00D02DF3" w:rsidRPr="00641861">
        <w:rPr>
          <w:rFonts w:asciiTheme="majorHAnsi" w:hAnsiTheme="majorHAnsi" w:cstheme="majorHAnsi"/>
          <w:bCs/>
          <w:szCs w:val="24"/>
        </w:rPr>
        <w:t xml:space="preserve">related with </w:t>
      </w:r>
      <w:r w:rsidR="009D626C" w:rsidRPr="00641861">
        <w:rPr>
          <w:rFonts w:asciiTheme="majorHAnsi" w:hAnsiTheme="majorHAnsi" w:cstheme="majorHAnsi"/>
          <w:szCs w:val="24"/>
        </w:rPr>
        <w:t>poor prognosis</w:t>
      </w:r>
      <w:r w:rsidR="00D02DF3" w:rsidRPr="00641861">
        <w:rPr>
          <w:rFonts w:asciiTheme="majorHAnsi" w:hAnsiTheme="majorHAnsi" w:cstheme="majorHAnsi"/>
          <w:bCs/>
          <w:szCs w:val="24"/>
        </w:rPr>
        <w:t xml:space="preserve"> in patients with tumor</w:t>
      </w:r>
      <w:r w:rsidR="00603F8A" w:rsidRPr="00641861">
        <w:rPr>
          <w:rFonts w:asciiTheme="majorHAnsi" w:hAnsiTheme="majorHAnsi" w:cstheme="majorHAnsi"/>
          <w:bCs/>
          <w:szCs w:val="24"/>
        </w:rPr>
        <w:t>s</w:t>
      </w:r>
      <w:r w:rsidR="00D02DF3" w:rsidRPr="00641861">
        <w:rPr>
          <w:rFonts w:asciiTheme="majorHAnsi" w:hAnsiTheme="majorHAnsi" w:cstheme="majorHAnsi"/>
          <w:bCs/>
          <w:szCs w:val="24"/>
        </w:rPr>
        <w:t xml:space="preserve"> expressing high</w:t>
      </w:r>
      <w:r w:rsidR="00603F8A" w:rsidRPr="00641861">
        <w:rPr>
          <w:rFonts w:asciiTheme="majorHAnsi" w:hAnsiTheme="majorHAnsi" w:cstheme="majorHAnsi"/>
          <w:bCs/>
          <w:szCs w:val="24"/>
        </w:rPr>
        <w:t xml:space="preserve"> </w:t>
      </w:r>
      <w:r w:rsidR="00603F8A" w:rsidRPr="00641861">
        <w:rPr>
          <w:rFonts w:asciiTheme="majorHAnsi" w:hAnsiTheme="majorHAnsi" w:cstheme="majorHAnsi"/>
          <w:szCs w:val="24"/>
        </w:rPr>
        <w:t>ΔNp63</w:t>
      </w:r>
      <w:r w:rsidR="00D02DF3" w:rsidRPr="00641861">
        <w:rPr>
          <w:rFonts w:asciiTheme="majorHAnsi" w:hAnsiTheme="majorHAnsi" w:cstheme="majorHAnsi"/>
          <w:bCs/>
          <w:szCs w:val="24"/>
        </w:rPr>
        <w:t xml:space="preserve"> levels.</w:t>
      </w:r>
      <w:r w:rsidR="000F693F" w:rsidRPr="00641861">
        <w:rPr>
          <w:rFonts w:asciiTheme="majorHAnsi" w:hAnsiTheme="majorHAnsi" w:cstheme="majorHAnsi"/>
          <w:bCs/>
          <w:szCs w:val="24"/>
        </w:rPr>
        <w:t xml:space="preserve"> </w:t>
      </w:r>
      <w:r w:rsidR="00FF3A55">
        <w:rPr>
          <w:rFonts w:asciiTheme="majorHAnsi" w:hAnsiTheme="majorHAnsi" w:cstheme="majorHAnsi"/>
          <w:bCs/>
          <w:szCs w:val="24"/>
        </w:rPr>
        <w:t xml:space="preserve">(A, B) </w:t>
      </w:r>
      <w:r w:rsidR="00D02DF3" w:rsidRPr="00641861">
        <w:rPr>
          <w:rFonts w:asciiTheme="majorHAnsi" w:hAnsiTheme="majorHAnsi" w:cstheme="majorHAnsi"/>
          <w:szCs w:val="24"/>
        </w:rPr>
        <w:t>A tot</w:t>
      </w:r>
      <w:r w:rsidR="00FF735E">
        <w:rPr>
          <w:rFonts w:asciiTheme="majorHAnsi" w:hAnsiTheme="majorHAnsi" w:cstheme="majorHAnsi"/>
          <w:szCs w:val="24"/>
        </w:rPr>
        <w:t>al of 87 samples of lung SCC were</w:t>
      </w:r>
      <w:r w:rsidR="00641861" w:rsidRPr="00641861">
        <w:rPr>
          <w:rFonts w:asciiTheme="majorHAnsi" w:hAnsiTheme="majorHAnsi" w:cstheme="majorHAnsi"/>
          <w:szCs w:val="24"/>
        </w:rPr>
        <w:t xml:space="preserve"> classified into 2 </w:t>
      </w:r>
      <w:r w:rsidR="00913393">
        <w:rPr>
          <w:rFonts w:asciiTheme="majorHAnsi" w:hAnsiTheme="majorHAnsi" w:cstheme="majorHAnsi"/>
          <w:szCs w:val="24"/>
        </w:rPr>
        <w:t>sub</w:t>
      </w:r>
      <w:r w:rsidR="00230523" w:rsidRPr="00641861">
        <w:rPr>
          <w:rFonts w:asciiTheme="majorHAnsi" w:hAnsiTheme="majorHAnsi" w:cstheme="majorHAnsi"/>
          <w:szCs w:val="24"/>
        </w:rPr>
        <w:t>groups</w:t>
      </w:r>
      <w:r w:rsidR="00641861" w:rsidRPr="00641861">
        <w:rPr>
          <w:rFonts w:asciiTheme="majorHAnsi" w:hAnsiTheme="majorHAnsi" w:cstheme="majorHAnsi"/>
          <w:szCs w:val="24"/>
        </w:rPr>
        <w:t xml:space="preserve"> bas</w:t>
      </w:r>
      <w:r w:rsidR="00641861">
        <w:rPr>
          <w:rFonts w:asciiTheme="majorHAnsi" w:hAnsiTheme="majorHAnsi" w:cstheme="majorHAnsi"/>
          <w:szCs w:val="24"/>
        </w:rPr>
        <w:t>ed on the expression of</w:t>
      </w:r>
      <w:r w:rsidR="00466463">
        <w:rPr>
          <w:rFonts w:asciiTheme="majorHAnsi" w:hAnsiTheme="majorHAnsi" w:cstheme="majorHAnsi"/>
          <w:szCs w:val="24"/>
        </w:rPr>
        <w:t xml:space="preserve"> ΔNp63, high ΔN</w:t>
      </w:r>
      <w:r w:rsidR="00466463" w:rsidRPr="0053614D">
        <w:rPr>
          <w:rFonts w:asciiTheme="majorHAnsi" w:hAnsiTheme="majorHAnsi" w:cstheme="majorHAnsi"/>
          <w:szCs w:val="24"/>
        </w:rPr>
        <w:t xml:space="preserve">p63 </w:t>
      </w:r>
      <w:r w:rsidR="00466463" w:rsidRPr="0053614D">
        <w:rPr>
          <w:rFonts w:asciiTheme="majorHAnsi" w:hAnsiTheme="majorHAnsi" w:cstheme="majorHAnsi"/>
          <w:color w:val="000000" w:themeColor="text1"/>
          <w:szCs w:val="24"/>
        </w:rPr>
        <w:t>(n=30</w:t>
      </w:r>
      <w:r w:rsidR="00B32940" w:rsidRPr="0053614D">
        <w:rPr>
          <w:rFonts w:asciiTheme="majorHAnsi" w:hAnsiTheme="majorHAnsi" w:cstheme="majorHAnsi"/>
          <w:szCs w:val="24"/>
        </w:rPr>
        <w:t xml:space="preserve">) and low </w:t>
      </w:r>
      <w:r w:rsidR="00641861" w:rsidRPr="0053614D">
        <w:rPr>
          <w:rFonts w:asciiTheme="majorHAnsi" w:hAnsiTheme="majorHAnsi" w:cstheme="majorHAnsi"/>
          <w:szCs w:val="24"/>
        </w:rPr>
        <w:t>ΔNp63 (n=</w:t>
      </w:r>
      <w:r w:rsidR="00466463" w:rsidRPr="0053614D">
        <w:rPr>
          <w:rFonts w:asciiTheme="majorHAnsi" w:hAnsiTheme="majorHAnsi" w:cstheme="majorHAnsi"/>
          <w:szCs w:val="24"/>
        </w:rPr>
        <w:t>57</w:t>
      </w:r>
      <w:r w:rsidR="00641861" w:rsidRPr="0053614D">
        <w:rPr>
          <w:rFonts w:asciiTheme="majorHAnsi" w:hAnsiTheme="majorHAnsi" w:cstheme="majorHAnsi"/>
          <w:szCs w:val="24"/>
        </w:rPr>
        <w:t>)</w:t>
      </w:r>
      <w:r w:rsidR="003108EE" w:rsidRPr="0053614D">
        <w:rPr>
          <w:rFonts w:asciiTheme="majorHAnsi" w:hAnsiTheme="majorHAnsi" w:cstheme="majorHAnsi"/>
          <w:szCs w:val="24"/>
        </w:rPr>
        <w:t>. And then,</w:t>
      </w:r>
      <w:r w:rsidR="00C06967" w:rsidRPr="0053614D">
        <w:rPr>
          <w:rFonts w:asciiTheme="majorHAnsi" w:hAnsiTheme="majorHAnsi" w:cstheme="majorHAnsi"/>
          <w:szCs w:val="24"/>
        </w:rPr>
        <w:t xml:space="preserve"> </w:t>
      </w:r>
      <w:r w:rsidRPr="0053614D">
        <w:rPr>
          <w:rFonts w:asciiTheme="majorHAnsi" w:hAnsiTheme="majorHAnsi" w:cs="Arial"/>
          <w:szCs w:val="24"/>
          <w:lang w:val="en-GB"/>
        </w:rPr>
        <w:t xml:space="preserve">Kaplan-Meier </w:t>
      </w:r>
      <w:r w:rsidR="00D02DF3" w:rsidRPr="0053614D">
        <w:rPr>
          <w:rFonts w:asciiTheme="majorHAnsi" w:hAnsiTheme="majorHAnsi" w:cs="Arial"/>
          <w:szCs w:val="24"/>
          <w:lang w:val="en-GB"/>
        </w:rPr>
        <w:t xml:space="preserve">analysis </w:t>
      </w:r>
      <w:r w:rsidRPr="0053614D">
        <w:rPr>
          <w:rFonts w:asciiTheme="majorHAnsi" w:hAnsiTheme="majorHAnsi" w:cs="Arial"/>
          <w:szCs w:val="24"/>
          <w:lang w:val="en-GB"/>
        </w:rPr>
        <w:t>defined according to STXBP4 expression. A statistically significant difference</w:t>
      </w:r>
      <w:r w:rsidR="00730940" w:rsidRPr="0053614D">
        <w:rPr>
          <w:rFonts w:asciiTheme="majorHAnsi" w:hAnsiTheme="majorHAnsi" w:cs="Arial"/>
          <w:szCs w:val="24"/>
          <w:lang w:val="en-GB"/>
        </w:rPr>
        <w:t>s in OS and PFS were</w:t>
      </w:r>
      <w:r w:rsidRPr="0053614D">
        <w:rPr>
          <w:rFonts w:asciiTheme="majorHAnsi" w:hAnsiTheme="majorHAnsi" w:cs="Arial"/>
          <w:szCs w:val="24"/>
          <w:lang w:val="en-GB"/>
        </w:rPr>
        <w:t xml:space="preserve"> obse</w:t>
      </w:r>
      <w:r w:rsidR="00446A34" w:rsidRPr="0053614D">
        <w:rPr>
          <w:rFonts w:asciiTheme="majorHAnsi" w:hAnsiTheme="majorHAnsi" w:cs="Arial"/>
          <w:szCs w:val="24"/>
          <w:lang w:val="en-GB"/>
        </w:rPr>
        <w:t>rved among the patients</w:t>
      </w:r>
      <w:r w:rsidRPr="0053614D">
        <w:rPr>
          <w:rFonts w:asciiTheme="majorHAnsi" w:hAnsiTheme="majorHAnsi" w:cs="Arial"/>
          <w:szCs w:val="24"/>
          <w:lang w:val="en-GB"/>
        </w:rPr>
        <w:t xml:space="preserve"> [OS</w:t>
      </w:r>
      <w:r w:rsidR="003108EE" w:rsidRPr="0053614D">
        <w:rPr>
          <w:rFonts w:asciiTheme="majorHAnsi" w:hAnsiTheme="majorHAnsi" w:cs="Arial"/>
          <w:szCs w:val="24"/>
          <w:lang w:val="en-GB"/>
        </w:rPr>
        <w:t xml:space="preserve"> (A)</w:t>
      </w:r>
      <w:r w:rsidRPr="0053614D">
        <w:rPr>
          <w:rFonts w:asciiTheme="majorHAnsi" w:hAnsiTheme="majorHAnsi" w:cs="Arial"/>
          <w:szCs w:val="24"/>
          <w:lang w:val="en-GB"/>
        </w:rPr>
        <w:t xml:space="preserve">, </w:t>
      </w:r>
      <w:r w:rsidR="00446A34" w:rsidRPr="0053614D">
        <w:rPr>
          <w:rFonts w:asciiTheme="majorHAnsi" w:hAnsiTheme="majorHAnsi" w:cs="Arial"/>
          <w:i/>
          <w:szCs w:val="24"/>
          <w:lang w:val="en-GB"/>
        </w:rPr>
        <w:t>P</w:t>
      </w:r>
      <w:r w:rsidRPr="0053614D">
        <w:rPr>
          <w:rFonts w:asciiTheme="majorHAnsi" w:hAnsiTheme="majorHAnsi" w:cs="Arial"/>
          <w:i/>
          <w:szCs w:val="24"/>
          <w:lang w:val="en-GB"/>
        </w:rPr>
        <w:t xml:space="preserve"> </w:t>
      </w:r>
      <w:r w:rsidR="00446A34" w:rsidRPr="0053614D">
        <w:rPr>
          <w:rFonts w:asciiTheme="majorHAnsi" w:hAnsiTheme="majorHAnsi" w:cs="Arial"/>
          <w:szCs w:val="24"/>
          <w:lang w:val="en-GB"/>
        </w:rPr>
        <w:t>&lt; 0.01</w:t>
      </w:r>
      <w:r w:rsidRPr="0053614D">
        <w:rPr>
          <w:rFonts w:asciiTheme="majorHAnsi" w:hAnsiTheme="majorHAnsi" w:cs="Arial"/>
          <w:szCs w:val="24"/>
          <w:lang w:val="en-GB"/>
        </w:rPr>
        <w:t>; PFS</w:t>
      </w:r>
      <w:r w:rsidR="003108EE" w:rsidRPr="0053614D">
        <w:rPr>
          <w:rFonts w:asciiTheme="majorHAnsi" w:hAnsiTheme="majorHAnsi" w:cs="Arial"/>
          <w:szCs w:val="24"/>
          <w:lang w:val="en-GB"/>
        </w:rPr>
        <w:t xml:space="preserve"> (B)</w:t>
      </w:r>
      <w:r w:rsidRPr="0053614D">
        <w:rPr>
          <w:rFonts w:asciiTheme="majorHAnsi" w:hAnsiTheme="majorHAnsi" w:cs="Arial"/>
          <w:szCs w:val="24"/>
          <w:lang w:val="en-GB"/>
        </w:rPr>
        <w:t xml:space="preserve">, </w:t>
      </w:r>
      <w:r w:rsidR="00446A34" w:rsidRPr="0053614D">
        <w:rPr>
          <w:rFonts w:asciiTheme="majorHAnsi" w:hAnsiTheme="majorHAnsi" w:cs="Arial"/>
          <w:i/>
          <w:szCs w:val="24"/>
          <w:lang w:val="en-GB"/>
        </w:rPr>
        <w:t xml:space="preserve">P </w:t>
      </w:r>
      <w:r w:rsidR="00446A34" w:rsidRPr="0053614D">
        <w:rPr>
          <w:rFonts w:asciiTheme="majorHAnsi" w:hAnsiTheme="majorHAnsi" w:cs="Arial"/>
          <w:szCs w:val="24"/>
          <w:lang w:val="en-GB"/>
        </w:rPr>
        <w:t>&lt; 0.01</w:t>
      </w:r>
      <w:r w:rsidR="003108EE" w:rsidRPr="0053614D">
        <w:rPr>
          <w:rFonts w:asciiTheme="majorHAnsi" w:hAnsiTheme="majorHAnsi" w:cs="Arial"/>
          <w:szCs w:val="24"/>
          <w:lang w:val="en-GB"/>
        </w:rPr>
        <w:t>]</w:t>
      </w:r>
      <w:r w:rsidRPr="0053614D">
        <w:rPr>
          <w:rFonts w:asciiTheme="majorHAnsi" w:hAnsiTheme="majorHAnsi" w:cs="Arial"/>
          <w:szCs w:val="24"/>
          <w:lang w:val="en-GB"/>
        </w:rPr>
        <w:t>.</w:t>
      </w:r>
      <w:r w:rsidR="00E83E82" w:rsidRPr="0053614D">
        <w:rPr>
          <w:rFonts w:asciiTheme="majorHAnsi" w:hAnsiTheme="majorHAnsi" w:cs="Arial"/>
          <w:szCs w:val="24"/>
          <w:lang w:val="en-GB"/>
        </w:rPr>
        <w:t xml:space="preserve"> </w:t>
      </w:r>
      <w:r w:rsidR="00234D12" w:rsidRPr="0053614D">
        <w:rPr>
          <w:rFonts w:asciiTheme="majorHAnsi" w:hAnsiTheme="majorHAnsi" w:cs="Arial"/>
          <w:i/>
          <w:szCs w:val="24"/>
        </w:rPr>
        <w:t>P</w:t>
      </w:r>
      <w:r w:rsidR="00234D12" w:rsidRPr="0053614D">
        <w:rPr>
          <w:rFonts w:asciiTheme="majorHAnsi" w:hAnsiTheme="majorHAnsi" w:cs="Arial"/>
          <w:szCs w:val="24"/>
        </w:rPr>
        <w:t>-values were obtained by log-rank test.</w:t>
      </w:r>
      <w:r w:rsidR="00234D12" w:rsidRPr="0053614D">
        <w:rPr>
          <w:rFonts w:asciiTheme="majorHAnsi" w:hAnsiTheme="majorHAnsi" w:cstheme="majorHAnsi"/>
          <w:bCs/>
          <w:szCs w:val="24"/>
        </w:rPr>
        <w:t xml:space="preserve"> </w:t>
      </w:r>
      <w:r w:rsidR="00FF3A55" w:rsidRPr="0053614D">
        <w:rPr>
          <w:rFonts w:asciiTheme="majorHAnsi" w:hAnsiTheme="majorHAnsi" w:cstheme="majorHAnsi"/>
          <w:bCs/>
          <w:szCs w:val="24"/>
        </w:rPr>
        <w:t xml:space="preserve">(C, D) </w:t>
      </w:r>
      <w:r w:rsidR="00FF3A55" w:rsidRPr="0053614D">
        <w:rPr>
          <w:rFonts w:asciiTheme="majorHAnsi" w:hAnsiTheme="majorHAnsi" w:cstheme="majorHAnsi"/>
          <w:szCs w:val="24"/>
        </w:rPr>
        <w:t>A tot</w:t>
      </w:r>
      <w:r w:rsidR="00730940" w:rsidRPr="0053614D">
        <w:rPr>
          <w:rFonts w:asciiTheme="majorHAnsi" w:hAnsiTheme="majorHAnsi" w:cstheme="majorHAnsi"/>
          <w:szCs w:val="24"/>
        </w:rPr>
        <w:t>al of 87 samples of lung SCC were</w:t>
      </w:r>
      <w:r w:rsidR="00FF3A55" w:rsidRPr="0053614D">
        <w:rPr>
          <w:rFonts w:asciiTheme="majorHAnsi" w:hAnsiTheme="majorHAnsi" w:cstheme="majorHAnsi"/>
          <w:szCs w:val="24"/>
        </w:rPr>
        <w:t xml:space="preserve"> classified into 2 </w:t>
      </w:r>
      <w:r w:rsidR="00913393" w:rsidRPr="0053614D">
        <w:rPr>
          <w:rFonts w:asciiTheme="majorHAnsi" w:hAnsiTheme="majorHAnsi" w:cstheme="majorHAnsi"/>
          <w:szCs w:val="24"/>
        </w:rPr>
        <w:t>sub</w:t>
      </w:r>
      <w:r w:rsidR="00FF3A55" w:rsidRPr="0053614D">
        <w:rPr>
          <w:rFonts w:asciiTheme="majorHAnsi" w:hAnsiTheme="majorHAnsi" w:cstheme="majorHAnsi"/>
          <w:szCs w:val="24"/>
        </w:rPr>
        <w:t xml:space="preserve">groups </w:t>
      </w:r>
      <w:r w:rsidR="00913393" w:rsidRPr="0053614D">
        <w:rPr>
          <w:rFonts w:asciiTheme="majorHAnsi" w:hAnsiTheme="majorHAnsi" w:cstheme="majorHAnsi"/>
          <w:szCs w:val="24"/>
        </w:rPr>
        <w:t>based on the expression of STXBP4</w:t>
      </w:r>
      <w:r w:rsidR="00B32940" w:rsidRPr="0053614D">
        <w:rPr>
          <w:rFonts w:asciiTheme="majorHAnsi" w:hAnsiTheme="majorHAnsi" w:cstheme="majorHAnsi"/>
          <w:szCs w:val="24"/>
        </w:rPr>
        <w:t>, high</w:t>
      </w:r>
      <w:r w:rsidR="00E83E82" w:rsidRPr="0053614D">
        <w:rPr>
          <w:rFonts w:asciiTheme="majorHAnsi" w:hAnsiTheme="majorHAnsi" w:cs="Arial"/>
          <w:szCs w:val="24"/>
          <w:lang w:val="en-GB"/>
        </w:rPr>
        <w:t xml:space="preserve"> STXBP4</w:t>
      </w:r>
      <w:r w:rsidR="00B32940" w:rsidRPr="0053614D">
        <w:rPr>
          <w:rFonts w:asciiTheme="majorHAnsi" w:hAnsiTheme="majorHAnsi" w:cstheme="majorHAnsi"/>
          <w:szCs w:val="24"/>
        </w:rPr>
        <w:t xml:space="preserve"> (</w:t>
      </w:r>
      <w:r w:rsidR="00610387" w:rsidRPr="0053614D">
        <w:rPr>
          <w:rFonts w:asciiTheme="majorHAnsi" w:hAnsiTheme="majorHAnsi" w:cstheme="majorHAnsi"/>
          <w:szCs w:val="24"/>
        </w:rPr>
        <w:t>n=52</w:t>
      </w:r>
      <w:r w:rsidR="00913393" w:rsidRPr="0053614D">
        <w:rPr>
          <w:rFonts w:asciiTheme="majorHAnsi" w:hAnsiTheme="majorHAnsi" w:cstheme="majorHAnsi"/>
          <w:szCs w:val="24"/>
        </w:rPr>
        <w:t>) and low</w:t>
      </w:r>
      <w:r w:rsidR="00E83E82" w:rsidRPr="0053614D">
        <w:rPr>
          <w:rFonts w:asciiTheme="majorHAnsi" w:hAnsiTheme="majorHAnsi" w:cs="Arial"/>
          <w:szCs w:val="24"/>
          <w:lang w:val="en-GB"/>
        </w:rPr>
        <w:t xml:space="preserve"> STXBP4</w:t>
      </w:r>
      <w:r w:rsidR="00B32940" w:rsidRPr="0053614D">
        <w:rPr>
          <w:rFonts w:asciiTheme="majorHAnsi" w:hAnsiTheme="majorHAnsi" w:cstheme="majorHAnsi"/>
          <w:szCs w:val="24"/>
        </w:rPr>
        <w:t xml:space="preserve"> (</w:t>
      </w:r>
      <w:r w:rsidR="00610387" w:rsidRPr="0053614D">
        <w:rPr>
          <w:rFonts w:asciiTheme="majorHAnsi" w:hAnsiTheme="majorHAnsi" w:cstheme="majorHAnsi"/>
          <w:szCs w:val="24"/>
        </w:rPr>
        <w:t>n=35</w:t>
      </w:r>
      <w:r w:rsidR="00FF3A55" w:rsidRPr="0053614D">
        <w:rPr>
          <w:rFonts w:asciiTheme="majorHAnsi" w:hAnsiTheme="majorHAnsi" w:cstheme="majorHAnsi"/>
          <w:szCs w:val="24"/>
        </w:rPr>
        <w:t>)</w:t>
      </w:r>
      <w:r w:rsidR="00B32940" w:rsidRPr="0053614D">
        <w:rPr>
          <w:rFonts w:asciiTheme="majorHAnsi" w:hAnsiTheme="majorHAnsi" w:cstheme="majorHAnsi"/>
          <w:szCs w:val="24"/>
        </w:rPr>
        <w:t xml:space="preserve">. And then, </w:t>
      </w:r>
      <w:r w:rsidR="00FF3A55" w:rsidRPr="0053614D">
        <w:rPr>
          <w:rFonts w:asciiTheme="majorHAnsi" w:hAnsiTheme="majorHAnsi" w:cs="Arial"/>
          <w:szCs w:val="24"/>
          <w:lang w:val="en-GB"/>
        </w:rPr>
        <w:t>Kaplan-Meier analysis defined according to</w:t>
      </w:r>
      <w:r w:rsidR="00E83E82" w:rsidRPr="0053614D">
        <w:rPr>
          <w:rFonts w:asciiTheme="majorHAnsi" w:hAnsiTheme="majorHAnsi" w:cs="Arial"/>
          <w:szCs w:val="24"/>
          <w:lang w:val="en-GB"/>
        </w:rPr>
        <w:t xml:space="preserve"> </w:t>
      </w:r>
      <w:r w:rsidR="00E83E82" w:rsidRPr="0053614D">
        <w:rPr>
          <w:rFonts w:asciiTheme="majorHAnsi" w:hAnsiTheme="majorHAnsi" w:cstheme="majorHAnsi"/>
          <w:szCs w:val="24"/>
        </w:rPr>
        <w:t>ΔNp63</w:t>
      </w:r>
      <w:r w:rsidR="00FF3A55" w:rsidRPr="0053614D">
        <w:rPr>
          <w:rFonts w:asciiTheme="majorHAnsi" w:hAnsiTheme="majorHAnsi" w:cs="Arial"/>
          <w:szCs w:val="24"/>
          <w:lang w:val="en-GB"/>
        </w:rPr>
        <w:t xml:space="preserve"> expression.</w:t>
      </w:r>
      <w:r w:rsidR="00234D12" w:rsidRPr="0053614D">
        <w:rPr>
          <w:rFonts w:asciiTheme="majorHAnsi" w:hAnsiTheme="majorHAnsi" w:cs="Arial"/>
          <w:szCs w:val="24"/>
          <w:lang w:val="en-GB"/>
        </w:rPr>
        <w:t xml:space="preserve"> </w:t>
      </w:r>
      <w:r w:rsidR="00234D12" w:rsidRPr="0053614D">
        <w:rPr>
          <w:rFonts w:asciiTheme="majorHAnsi" w:hAnsiTheme="majorHAnsi" w:cs="Arial"/>
          <w:i/>
          <w:szCs w:val="24"/>
        </w:rPr>
        <w:t>P</w:t>
      </w:r>
      <w:r w:rsidR="00234D12" w:rsidRPr="0053614D">
        <w:rPr>
          <w:rFonts w:asciiTheme="majorHAnsi" w:hAnsiTheme="majorHAnsi" w:cs="Arial"/>
          <w:szCs w:val="24"/>
        </w:rPr>
        <w:t xml:space="preserve">-values were obtained by log-rank test </w:t>
      </w:r>
      <w:r w:rsidR="00234D12" w:rsidRPr="0053614D">
        <w:rPr>
          <w:rFonts w:asciiTheme="majorHAnsi" w:hAnsiTheme="majorHAnsi" w:cs="Arial"/>
          <w:szCs w:val="24"/>
          <w:lang w:val="en-GB"/>
        </w:rPr>
        <w:t>[OS (</w:t>
      </w:r>
      <w:del w:id="0" w:author="作成者">
        <w:r w:rsidR="00234D12" w:rsidRPr="0053614D" w:rsidDel="007C41D3">
          <w:rPr>
            <w:rFonts w:asciiTheme="majorHAnsi" w:hAnsiTheme="majorHAnsi" w:cs="Arial"/>
            <w:szCs w:val="24"/>
            <w:lang w:val="en-GB"/>
          </w:rPr>
          <w:delText>A</w:delText>
        </w:r>
      </w:del>
      <w:ins w:id="1" w:author="作成者">
        <w:r w:rsidR="007C41D3">
          <w:rPr>
            <w:rFonts w:asciiTheme="majorHAnsi" w:hAnsiTheme="majorHAnsi" w:cs="Arial"/>
            <w:szCs w:val="24"/>
            <w:lang w:val="en-GB"/>
          </w:rPr>
          <w:t>C</w:t>
        </w:r>
      </w:ins>
      <w:r w:rsidR="00234D12" w:rsidRPr="0053614D">
        <w:rPr>
          <w:rFonts w:asciiTheme="majorHAnsi" w:hAnsiTheme="majorHAnsi" w:cs="Arial"/>
          <w:szCs w:val="24"/>
          <w:lang w:val="en-GB"/>
        </w:rPr>
        <w:t xml:space="preserve">), </w:t>
      </w:r>
      <w:r w:rsidR="00234D12" w:rsidRPr="0053614D">
        <w:rPr>
          <w:rFonts w:asciiTheme="majorHAnsi" w:hAnsiTheme="majorHAnsi" w:cs="Arial"/>
          <w:i/>
          <w:szCs w:val="24"/>
          <w:lang w:val="en-GB"/>
        </w:rPr>
        <w:t>P</w:t>
      </w:r>
      <w:r w:rsidR="005264F2">
        <w:rPr>
          <w:rFonts w:asciiTheme="majorHAnsi" w:hAnsiTheme="majorHAnsi" w:cs="Arial"/>
          <w:szCs w:val="24"/>
          <w:lang w:val="en-GB"/>
        </w:rPr>
        <w:t xml:space="preserve"> = 0.99</w:t>
      </w:r>
      <w:r w:rsidR="00234D12" w:rsidRPr="0053614D">
        <w:rPr>
          <w:rFonts w:asciiTheme="majorHAnsi" w:hAnsiTheme="majorHAnsi" w:cs="Arial"/>
          <w:szCs w:val="24"/>
          <w:lang w:val="en-GB"/>
        </w:rPr>
        <w:t>; PFS (</w:t>
      </w:r>
      <w:del w:id="2" w:author="作成者">
        <w:r w:rsidR="00234D12" w:rsidRPr="0053614D" w:rsidDel="007C41D3">
          <w:rPr>
            <w:rFonts w:asciiTheme="majorHAnsi" w:hAnsiTheme="majorHAnsi" w:cs="Arial"/>
            <w:szCs w:val="24"/>
            <w:lang w:val="en-GB"/>
          </w:rPr>
          <w:delText>B</w:delText>
        </w:r>
      </w:del>
      <w:ins w:id="3" w:author="作成者">
        <w:r w:rsidR="007C41D3">
          <w:rPr>
            <w:rFonts w:asciiTheme="majorHAnsi" w:hAnsiTheme="majorHAnsi" w:cs="Arial"/>
            <w:szCs w:val="24"/>
            <w:lang w:val="en-GB"/>
          </w:rPr>
          <w:t>D</w:t>
        </w:r>
      </w:ins>
      <w:r w:rsidR="00234D12" w:rsidRPr="0053614D">
        <w:rPr>
          <w:rFonts w:asciiTheme="majorHAnsi" w:hAnsiTheme="majorHAnsi" w:cs="Arial"/>
          <w:szCs w:val="24"/>
          <w:lang w:val="en-GB"/>
        </w:rPr>
        <w:t xml:space="preserve">), </w:t>
      </w:r>
      <w:r w:rsidR="00234D12" w:rsidRPr="0053614D">
        <w:rPr>
          <w:rFonts w:asciiTheme="majorHAnsi" w:hAnsiTheme="majorHAnsi" w:cs="Arial"/>
          <w:i/>
          <w:szCs w:val="24"/>
          <w:lang w:val="en-GB"/>
        </w:rPr>
        <w:t>P</w:t>
      </w:r>
      <w:r w:rsidR="00234D12" w:rsidRPr="0053614D">
        <w:rPr>
          <w:rFonts w:asciiTheme="majorHAnsi" w:hAnsiTheme="majorHAnsi" w:cs="Arial"/>
          <w:szCs w:val="24"/>
          <w:lang w:val="en-GB"/>
        </w:rPr>
        <w:t xml:space="preserve"> </w:t>
      </w:r>
      <w:r w:rsidR="005264F2">
        <w:rPr>
          <w:rFonts w:asciiTheme="majorHAnsi" w:hAnsiTheme="majorHAnsi" w:cs="Arial"/>
          <w:szCs w:val="24"/>
          <w:lang w:val="en-GB"/>
        </w:rPr>
        <w:t>= 0.8</w:t>
      </w:r>
      <w:r w:rsidR="00234D12" w:rsidRPr="0053614D">
        <w:rPr>
          <w:rFonts w:asciiTheme="majorHAnsi" w:hAnsiTheme="majorHAnsi" w:cs="Arial"/>
          <w:szCs w:val="24"/>
          <w:lang w:val="en-GB"/>
        </w:rPr>
        <w:t>4].</w:t>
      </w:r>
    </w:p>
    <w:p w14:paraId="27606809" w14:textId="3369F2EA" w:rsidR="00AE6D9F" w:rsidRPr="007C41D3" w:rsidRDefault="00AE6D9F">
      <w:pPr>
        <w:widowControl/>
        <w:jc w:val="left"/>
        <w:rPr>
          <w:rFonts w:ascii="Times" w:hAnsi="Times" w:cs="Arial" w:hint="eastAsia"/>
          <w:szCs w:val="24"/>
        </w:rPr>
      </w:pPr>
      <w:bookmarkStart w:id="4" w:name="_GoBack"/>
      <w:bookmarkEnd w:id="4"/>
    </w:p>
    <w:p w14:paraId="50710DDC" w14:textId="22831F0E" w:rsidR="00E952DB" w:rsidRPr="00E952DB" w:rsidRDefault="0054768B" w:rsidP="00E952DB">
      <w:pPr>
        <w:spacing w:line="480" w:lineRule="auto"/>
        <w:rPr>
          <w:rFonts w:asciiTheme="majorHAnsi" w:hAnsiTheme="majorHAnsi" w:cs="Arial"/>
          <w:bCs/>
          <w:szCs w:val="24"/>
        </w:rPr>
      </w:pPr>
      <w:r w:rsidRPr="00853910">
        <w:rPr>
          <w:rFonts w:asciiTheme="majorHAnsi" w:hAnsiTheme="majorHAnsi" w:cstheme="majorHAnsi"/>
          <w:b/>
          <w:szCs w:val="24"/>
        </w:rPr>
        <w:t>Supplementary</w:t>
      </w:r>
      <w:r w:rsidRPr="00853910">
        <w:rPr>
          <w:rFonts w:asciiTheme="majorHAnsi" w:hAnsiTheme="majorHAnsi" w:cs="Arial"/>
          <w:b/>
          <w:bCs/>
          <w:szCs w:val="24"/>
        </w:rPr>
        <w:t xml:space="preserve"> Figure 2.</w:t>
      </w:r>
      <w:r>
        <w:rPr>
          <w:rFonts w:asciiTheme="majorHAnsi" w:hAnsiTheme="majorHAnsi" w:cs="Arial"/>
          <w:b/>
          <w:bCs/>
          <w:szCs w:val="24"/>
        </w:rPr>
        <w:t xml:space="preserve"> </w:t>
      </w:r>
      <w:r w:rsidRPr="0054768B">
        <w:rPr>
          <w:rFonts w:asciiTheme="majorHAnsi" w:hAnsiTheme="majorHAnsi" w:cs="Arial"/>
          <w:bCs/>
          <w:szCs w:val="24"/>
        </w:rPr>
        <w:t>Causal</w:t>
      </w:r>
      <w:r>
        <w:rPr>
          <w:rFonts w:asciiTheme="majorHAnsi" w:hAnsiTheme="majorHAnsi" w:cs="Arial"/>
          <w:bCs/>
          <w:szCs w:val="24"/>
        </w:rPr>
        <w:t xml:space="preserve"> networks associated with STXBP4 expressio</w:t>
      </w:r>
      <w:r w:rsidR="00C673AC">
        <w:rPr>
          <w:rFonts w:asciiTheme="majorHAnsi" w:hAnsiTheme="majorHAnsi" w:cs="Arial"/>
          <w:bCs/>
          <w:szCs w:val="24"/>
        </w:rPr>
        <w:t>n in lung SCC.</w:t>
      </w:r>
      <w:r w:rsidR="00E952DB">
        <w:rPr>
          <w:rFonts w:asciiTheme="majorHAnsi" w:hAnsiTheme="majorHAnsi" w:cs="Arial"/>
          <w:bCs/>
          <w:szCs w:val="24"/>
        </w:rPr>
        <w:t xml:space="preserve"> </w:t>
      </w:r>
      <w:r w:rsidR="00E952DB" w:rsidRPr="00E952DB">
        <w:rPr>
          <w:rFonts w:asciiTheme="majorHAnsi" w:hAnsiTheme="majorHAnsi" w:cstheme="majorHAnsi"/>
          <w:color w:val="000000" w:themeColor="text1"/>
          <w:szCs w:val="24"/>
        </w:rPr>
        <w:t>The canonical pathway analysis characterized two signaling pathways as the functional relationship of STXBP4-positivity</w:t>
      </w:r>
      <w:r w:rsidR="00256734">
        <w:rPr>
          <w:rFonts w:asciiTheme="majorHAnsi" w:hAnsiTheme="majorHAnsi" w:cstheme="majorHAnsi"/>
          <w:color w:val="000000" w:themeColor="text1"/>
          <w:szCs w:val="24"/>
        </w:rPr>
        <w:t>, including “</w:t>
      </w:r>
      <w:r w:rsidR="00E952DB" w:rsidRPr="00E952DB">
        <w:rPr>
          <w:rFonts w:asciiTheme="majorHAnsi" w:hAnsiTheme="majorHAnsi" w:cstheme="majorHAnsi"/>
          <w:color w:val="000000" w:themeColor="text1"/>
          <w:szCs w:val="24"/>
        </w:rPr>
        <w:t>Cellular Movement</w:t>
      </w:r>
      <w:r w:rsidR="00256734">
        <w:rPr>
          <w:rFonts w:asciiTheme="majorHAnsi" w:hAnsiTheme="majorHAnsi" w:cstheme="majorHAnsi"/>
          <w:color w:val="000000" w:themeColor="text1"/>
          <w:szCs w:val="24"/>
        </w:rPr>
        <w:t>”</w:t>
      </w:r>
      <w:r w:rsidR="00E952DB" w:rsidRPr="00E952DB">
        <w:rPr>
          <w:rFonts w:asciiTheme="majorHAnsi" w:hAnsiTheme="majorHAnsi" w:cstheme="majorHAnsi"/>
          <w:color w:val="000000" w:themeColor="text1"/>
          <w:szCs w:val="24"/>
        </w:rPr>
        <w:t xml:space="preserve"> and </w:t>
      </w:r>
      <w:r w:rsidR="00256734">
        <w:rPr>
          <w:rFonts w:asciiTheme="majorHAnsi" w:hAnsiTheme="majorHAnsi" w:cstheme="majorHAnsi"/>
          <w:color w:val="000000" w:themeColor="text1"/>
          <w:szCs w:val="24"/>
        </w:rPr>
        <w:t>“</w:t>
      </w:r>
      <w:r w:rsidR="00E952DB" w:rsidRPr="00E952DB">
        <w:rPr>
          <w:rFonts w:asciiTheme="majorHAnsi" w:hAnsiTheme="majorHAnsi" w:cstheme="majorHAnsi"/>
          <w:color w:val="000000" w:themeColor="text1"/>
          <w:szCs w:val="24"/>
        </w:rPr>
        <w:t>Cell Morphology</w:t>
      </w:r>
      <w:r w:rsidR="00256734">
        <w:rPr>
          <w:rFonts w:asciiTheme="majorHAnsi" w:hAnsiTheme="majorHAnsi" w:cstheme="majorHAnsi"/>
          <w:color w:val="000000" w:themeColor="text1"/>
          <w:szCs w:val="24"/>
        </w:rPr>
        <w:t>”</w:t>
      </w:r>
      <w:r w:rsidR="00E952DB" w:rsidRPr="00E952DB">
        <w:rPr>
          <w:rFonts w:asciiTheme="majorHAnsi" w:hAnsiTheme="majorHAnsi" w:cstheme="majorHAnsi"/>
          <w:color w:val="000000" w:themeColor="text1"/>
          <w:szCs w:val="24"/>
        </w:rPr>
        <w:t>.</w:t>
      </w:r>
    </w:p>
    <w:p w14:paraId="264D194A" w14:textId="0298CEB5" w:rsidR="00AE6D9F" w:rsidRDefault="00AE6D9F">
      <w:pPr>
        <w:widowControl/>
        <w:jc w:val="left"/>
        <w:rPr>
          <w:rFonts w:asciiTheme="majorHAnsi" w:hAnsiTheme="majorHAnsi" w:cs="Arial"/>
          <w:b/>
          <w:bCs/>
          <w:szCs w:val="24"/>
        </w:rPr>
      </w:pPr>
    </w:p>
    <w:p w14:paraId="76CFEAAB" w14:textId="394DC119" w:rsidR="0054768B" w:rsidRPr="00577C81" w:rsidRDefault="0054768B" w:rsidP="0054768B">
      <w:pPr>
        <w:spacing w:line="480" w:lineRule="auto"/>
        <w:rPr>
          <w:rFonts w:asciiTheme="majorHAnsi" w:hAnsiTheme="majorHAnsi" w:cs="Arial"/>
          <w:b/>
          <w:bCs/>
          <w:szCs w:val="24"/>
        </w:rPr>
      </w:pPr>
      <w:r w:rsidRPr="007E09B6">
        <w:rPr>
          <w:rFonts w:asciiTheme="majorHAnsi" w:hAnsiTheme="majorHAnsi" w:cstheme="majorHAnsi"/>
          <w:b/>
          <w:szCs w:val="24"/>
        </w:rPr>
        <w:lastRenderedPageBreak/>
        <w:t>Supplementary</w:t>
      </w:r>
      <w:r w:rsidRPr="008C3395">
        <w:rPr>
          <w:rFonts w:asciiTheme="majorHAnsi" w:hAnsiTheme="majorHAnsi" w:cs="Arial"/>
          <w:b/>
          <w:bCs/>
          <w:szCs w:val="24"/>
        </w:rPr>
        <w:t xml:space="preserve"> </w:t>
      </w:r>
      <w:r>
        <w:rPr>
          <w:rFonts w:asciiTheme="majorHAnsi" w:hAnsiTheme="majorHAnsi" w:cs="Arial"/>
          <w:b/>
          <w:bCs/>
          <w:szCs w:val="24"/>
        </w:rPr>
        <w:t>Figure 3</w:t>
      </w:r>
      <w:r w:rsidRPr="008C3395">
        <w:rPr>
          <w:rFonts w:asciiTheme="majorHAnsi" w:hAnsiTheme="majorHAnsi" w:cs="Arial"/>
          <w:b/>
          <w:bCs/>
          <w:szCs w:val="24"/>
        </w:rPr>
        <w:t>.</w:t>
      </w:r>
      <w:r>
        <w:rPr>
          <w:rFonts w:asciiTheme="majorHAnsi" w:hAnsiTheme="majorHAnsi" w:cs="Arial"/>
          <w:b/>
          <w:bCs/>
          <w:szCs w:val="24"/>
        </w:rPr>
        <w:t xml:space="preserve"> </w:t>
      </w:r>
      <w:r>
        <w:rPr>
          <w:rFonts w:asciiTheme="majorHAnsi" w:hAnsiTheme="majorHAnsi" w:cs="Arial"/>
          <w:bCs/>
          <w:szCs w:val="24"/>
        </w:rPr>
        <w:t>D</w:t>
      </w:r>
      <w:r w:rsidRPr="00912ACC">
        <w:rPr>
          <w:rFonts w:asciiTheme="majorHAnsi" w:hAnsiTheme="majorHAnsi" w:cs="Arial"/>
          <w:bCs/>
          <w:szCs w:val="24"/>
        </w:rPr>
        <w:t xml:space="preserve">epletion of </w:t>
      </w:r>
      <w:r w:rsidRPr="00912ACC">
        <w:rPr>
          <w:rFonts w:asciiTheme="majorHAnsi" w:hAnsiTheme="majorHAnsi" w:cs="Arial"/>
          <w:szCs w:val="24"/>
        </w:rPr>
        <w:t>PDGFR</w:t>
      </w:r>
      <w:r w:rsidRPr="007E3EF2">
        <w:rPr>
          <w:rFonts w:ascii="Symbol" w:hAnsi="Symbol" w:cstheme="majorHAnsi"/>
          <w:szCs w:val="24"/>
        </w:rPr>
        <w:t></w:t>
      </w:r>
      <w:r w:rsidRPr="00912ACC">
        <w:rPr>
          <w:rFonts w:asciiTheme="majorHAnsi" w:hAnsiTheme="majorHAnsi" w:cstheme="majorHAnsi"/>
          <w:szCs w:val="24"/>
        </w:rPr>
        <w:t xml:space="preserve"> suppress</w:t>
      </w:r>
      <w:r>
        <w:rPr>
          <w:rFonts w:asciiTheme="majorHAnsi" w:hAnsiTheme="majorHAnsi" w:cstheme="majorHAnsi"/>
          <w:szCs w:val="24"/>
        </w:rPr>
        <w:t xml:space="preserve">es the growth of </w:t>
      </w:r>
      <w:r w:rsidR="007E3EF2">
        <w:rPr>
          <w:rFonts w:asciiTheme="majorHAnsi" w:hAnsiTheme="majorHAnsi" w:cstheme="majorHAnsi"/>
          <w:szCs w:val="24"/>
        </w:rPr>
        <w:t xml:space="preserve">lung </w:t>
      </w:r>
      <w:r>
        <w:rPr>
          <w:rFonts w:asciiTheme="majorHAnsi" w:hAnsiTheme="majorHAnsi" w:cstheme="majorHAnsi"/>
          <w:szCs w:val="24"/>
        </w:rPr>
        <w:t>SCC.</w:t>
      </w:r>
      <w:r w:rsidR="00EF5C07">
        <w:rPr>
          <w:rFonts w:asciiTheme="majorHAnsi" w:hAnsiTheme="majorHAnsi" w:cs="Arial"/>
          <w:szCs w:val="24"/>
        </w:rPr>
        <w:t xml:space="preserve"> The lung SCC cells, RERF-LC-Sq1, were</w:t>
      </w:r>
      <w:r w:rsidRPr="00912ACC">
        <w:rPr>
          <w:rFonts w:asciiTheme="majorHAnsi" w:hAnsiTheme="majorHAnsi" w:cs="Arial"/>
          <w:szCs w:val="24"/>
        </w:rPr>
        <w:t xml:space="preserve"> treated with siRNAs for </w:t>
      </w:r>
      <w:r w:rsidR="00302557" w:rsidRPr="00912ACC">
        <w:rPr>
          <w:rFonts w:asciiTheme="majorHAnsi" w:hAnsiTheme="majorHAnsi" w:cs="Arial"/>
          <w:szCs w:val="24"/>
        </w:rPr>
        <w:t>Luciferase (</w:t>
      </w:r>
      <w:proofErr w:type="spellStart"/>
      <w:r w:rsidR="00302557">
        <w:rPr>
          <w:rFonts w:asciiTheme="majorHAnsi" w:hAnsiTheme="majorHAnsi" w:cs="Arial"/>
          <w:szCs w:val="24"/>
        </w:rPr>
        <w:t>siLUC</w:t>
      </w:r>
      <w:proofErr w:type="spellEnd"/>
      <w:r w:rsidR="00302557">
        <w:rPr>
          <w:rFonts w:asciiTheme="majorHAnsi" w:hAnsiTheme="majorHAnsi" w:cs="Arial"/>
          <w:szCs w:val="24"/>
        </w:rPr>
        <w:t>) as a control,</w:t>
      </w:r>
      <w:r w:rsidR="00302557" w:rsidRPr="00912ACC">
        <w:rPr>
          <w:rFonts w:asciiTheme="majorHAnsi" w:hAnsiTheme="majorHAnsi" w:cs="Arial"/>
          <w:szCs w:val="24"/>
        </w:rPr>
        <w:t xml:space="preserve"> </w:t>
      </w:r>
      <w:r w:rsidRPr="00912ACC">
        <w:rPr>
          <w:rFonts w:asciiTheme="majorHAnsi" w:hAnsiTheme="majorHAnsi" w:cs="Arial"/>
          <w:szCs w:val="24"/>
        </w:rPr>
        <w:t>PDGFR</w:t>
      </w:r>
      <w:r w:rsidRPr="00912ACC">
        <w:rPr>
          <w:rFonts w:ascii="Symbol" w:hAnsi="Symbol" w:cs="Arial"/>
          <w:szCs w:val="24"/>
        </w:rPr>
        <w:t></w:t>
      </w:r>
      <w:r w:rsidR="00302557">
        <w:rPr>
          <w:rFonts w:asciiTheme="majorHAnsi" w:hAnsiTheme="majorHAnsi" w:cs="Arial"/>
          <w:szCs w:val="24"/>
        </w:rPr>
        <w:t>, XAGE1B, DPP4 or</w:t>
      </w:r>
      <w:r>
        <w:rPr>
          <w:rFonts w:asciiTheme="majorHAnsi" w:hAnsiTheme="majorHAnsi" w:cs="Arial"/>
          <w:szCs w:val="24"/>
        </w:rPr>
        <w:t xml:space="preserve"> </w:t>
      </w:r>
      <w:r w:rsidRPr="00912ACC">
        <w:rPr>
          <w:rFonts w:asciiTheme="majorHAnsi" w:hAnsiTheme="majorHAnsi" w:cs="Arial"/>
          <w:szCs w:val="24"/>
        </w:rPr>
        <w:t>EPHA3</w:t>
      </w:r>
      <w:r w:rsidR="00EF5C07">
        <w:rPr>
          <w:rFonts w:asciiTheme="majorHAnsi" w:hAnsiTheme="majorHAnsi" w:cs="Arial"/>
          <w:szCs w:val="24"/>
        </w:rPr>
        <w:t xml:space="preserve">. The cell growth rate was measured </w:t>
      </w:r>
      <w:r w:rsidR="00466463">
        <w:rPr>
          <w:rFonts w:asciiTheme="majorHAnsi" w:hAnsiTheme="majorHAnsi" w:cs="Arial"/>
          <w:szCs w:val="24"/>
        </w:rPr>
        <w:t>at 72</w:t>
      </w:r>
      <w:r w:rsidR="00EF5C07">
        <w:rPr>
          <w:rFonts w:asciiTheme="majorHAnsi" w:hAnsiTheme="majorHAnsi" w:cs="Arial"/>
          <w:szCs w:val="24"/>
        </w:rPr>
        <w:t xml:space="preserve"> </w:t>
      </w:r>
      <w:proofErr w:type="spellStart"/>
      <w:r w:rsidR="00466463">
        <w:rPr>
          <w:rFonts w:asciiTheme="majorHAnsi" w:hAnsiTheme="majorHAnsi" w:cs="Arial"/>
          <w:szCs w:val="24"/>
        </w:rPr>
        <w:t>hrs</w:t>
      </w:r>
      <w:proofErr w:type="spellEnd"/>
      <w:r w:rsidR="00466463">
        <w:rPr>
          <w:rFonts w:asciiTheme="majorHAnsi" w:hAnsiTheme="majorHAnsi" w:cs="Arial"/>
          <w:szCs w:val="24"/>
        </w:rPr>
        <w:t xml:space="preserve"> after siRNA transfection</w:t>
      </w:r>
      <w:r w:rsidR="00EF5C07">
        <w:rPr>
          <w:rFonts w:asciiTheme="majorHAnsi" w:hAnsiTheme="majorHAnsi" w:cs="Arial"/>
          <w:szCs w:val="24"/>
        </w:rPr>
        <w:t xml:space="preserve"> using CCK-8 reagent (</w:t>
      </w:r>
      <w:proofErr w:type="spellStart"/>
      <w:r w:rsidR="00E76BEA">
        <w:rPr>
          <w:rFonts w:asciiTheme="majorHAnsi" w:hAnsiTheme="majorHAnsi" w:cs="Arial"/>
          <w:szCs w:val="24"/>
        </w:rPr>
        <w:t>Do</w:t>
      </w:r>
      <w:r w:rsidR="00EF5C07">
        <w:rPr>
          <w:rFonts w:asciiTheme="majorHAnsi" w:hAnsiTheme="majorHAnsi" w:cs="Arial"/>
          <w:szCs w:val="24"/>
        </w:rPr>
        <w:t>jindo</w:t>
      </w:r>
      <w:proofErr w:type="spellEnd"/>
      <w:r w:rsidR="00EF5C07">
        <w:rPr>
          <w:rFonts w:asciiTheme="majorHAnsi" w:hAnsiTheme="majorHAnsi" w:cs="Arial"/>
          <w:szCs w:val="24"/>
        </w:rPr>
        <w:t>, Tokyo, Japan) according to the manufacturer’s instruction</w:t>
      </w:r>
      <w:r w:rsidRPr="00912ACC">
        <w:rPr>
          <w:rFonts w:asciiTheme="majorHAnsi" w:hAnsiTheme="majorHAnsi" w:cs="Arial"/>
          <w:szCs w:val="24"/>
        </w:rPr>
        <w:t>.</w:t>
      </w:r>
    </w:p>
    <w:p w14:paraId="6BC98C67" w14:textId="6D50F538" w:rsidR="00AE6D9F" w:rsidRDefault="00AE6D9F">
      <w:pPr>
        <w:widowControl/>
        <w:jc w:val="left"/>
        <w:rPr>
          <w:rFonts w:asciiTheme="majorHAnsi" w:hAnsiTheme="majorHAnsi" w:cstheme="majorHAnsi"/>
          <w:b/>
          <w:szCs w:val="24"/>
        </w:rPr>
      </w:pPr>
    </w:p>
    <w:p w14:paraId="3265A49E" w14:textId="4AC11182" w:rsidR="0054768B" w:rsidRPr="00251662" w:rsidRDefault="007E09B6" w:rsidP="0054768B">
      <w:pPr>
        <w:spacing w:line="480" w:lineRule="auto"/>
        <w:rPr>
          <w:rFonts w:asciiTheme="majorHAnsi" w:hAnsiTheme="majorHAnsi" w:cs="Arial"/>
          <w:szCs w:val="24"/>
        </w:rPr>
      </w:pPr>
      <w:r w:rsidRPr="007E09B6">
        <w:rPr>
          <w:rFonts w:asciiTheme="majorHAnsi" w:hAnsiTheme="majorHAnsi" w:cstheme="majorHAnsi"/>
          <w:b/>
          <w:szCs w:val="24"/>
        </w:rPr>
        <w:t>Supplementary</w:t>
      </w:r>
      <w:r w:rsidRPr="008C3395">
        <w:rPr>
          <w:rFonts w:asciiTheme="majorHAnsi" w:hAnsiTheme="majorHAnsi" w:cs="Arial"/>
          <w:b/>
          <w:bCs/>
          <w:szCs w:val="24"/>
        </w:rPr>
        <w:t xml:space="preserve"> </w:t>
      </w:r>
      <w:r>
        <w:rPr>
          <w:rFonts w:asciiTheme="majorHAnsi" w:hAnsiTheme="majorHAnsi" w:cs="Arial"/>
          <w:b/>
          <w:bCs/>
          <w:szCs w:val="24"/>
        </w:rPr>
        <w:t>Figure 4</w:t>
      </w:r>
      <w:r w:rsidRPr="008C3395">
        <w:rPr>
          <w:rFonts w:asciiTheme="majorHAnsi" w:hAnsiTheme="majorHAnsi" w:cs="Arial"/>
          <w:b/>
          <w:bCs/>
          <w:szCs w:val="24"/>
        </w:rPr>
        <w:t>.</w:t>
      </w:r>
      <w:r w:rsidR="00E37F77">
        <w:rPr>
          <w:rFonts w:asciiTheme="majorHAnsi" w:hAnsiTheme="majorHAnsi" w:cs="Arial"/>
          <w:szCs w:val="24"/>
        </w:rPr>
        <w:t xml:space="preserve"> </w:t>
      </w:r>
      <w:r w:rsidR="00E37F77" w:rsidRPr="007633D8">
        <w:rPr>
          <w:rFonts w:asciiTheme="majorHAnsi" w:hAnsiTheme="majorHAnsi" w:cs="Arial"/>
          <w:i/>
          <w:iCs/>
          <w:szCs w:val="24"/>
        </w:rPr>
        <w:t>PDGFRA</w:t>
      </w:r>
      <w:r w:rsidR="00E37F77">
        <w:rPr>
          <w:rFonts w:asciiTheme="majorHAnsi" w:hAnsiTheme="majorHAnsi" w:cs="Arial"/>
          <w:iCs/>
          <w:szCs w:val="24"/>
        </w:rPr>
        <w:t xml:space="preserve"> mRNA was </w:t>
      </w:r>
      <w:r w:rsidR="00E37F77">
        <w:rPr>
          <w:rFonts w:asciiTheme="majorHAnsi" w:hAnsiTheme="majorHAnsi" w:cs="Arial"/>
          <w:szCs w:val="24"/>
        </w:rPr>
        <w:t xml:space="preserve">significantly correlated with </w:t>
      </w:r>
      <w:r w:rsidR="00E37F77" w:rsidRPr="00E37F77">
        <w:rPr>
          <w:rFonts w:asciiTheme="majorHAnsi" w:hAnsiTheme="majorHAnsi" w:cs="Arial"/>
          <w:i/>
          <w:szCs w:val="24"/>
          <w:lang w:val="en-GB"/>
        </w:rPr>
        <w:t>STXBP4</w:t>
      </w:r>
      <w:r w:rsidR="00567CEB">
        <w:rPr>
          <w:rFonts w:asciiTheme="majorHAnsi" w:hAnsiTheme="majorHAnsi" w:cs="Arial"/>
          <w:szCs w:val="24"/>
        </w:rPr>
        <w:t xml:space="preserve"> in </w:t>
      </w:r>
      <w:r w:rsidR="00F24A87">
        <w:rPr>
          <w:rFonts w:asciiTheme="majorHAnsi" w:hAnsiTheme="majorHAnsi" w:cs="Arial"/>
          <w:szCs w:val="24"/>
        </w:rPr>
        <w:t xml:space="preserve">the </w:t>
      </w:r>
      <w:r w:rsidR="00567CEB">
        <w:rPr>
          <w:rFonts w:asciiTheme="majorHAnsi" w:hAnsiTheme="majorHAnsi" w:cs="Arial"/>
          <w:szCs w:val="24"/>
        </w:rPr>
        <w:t>g</w:t>
      </w:r>
      <w:r w:rsidR="00F24A87">
        <w:rPr>
          <w:rFonts w:asciiTheme="majorHAnsi" w:hAnsiTheme="majorHAnsi" w:cs="Arial"/>
          <w:szCs w:val="24"/>
        </w:rPr>
        <w:t>ene expression profiles of</w:t>
      </w:r>
      <w:r w:rsidR="0024195A">
        <w:rPr>
          <w:rFonts w:asciiTheme="majorHAnsi" w:hAnsiTheme="majorHAnsi" w:cs="Arial"/>
          <w:szCs w:val="24"/>
        </w:rPr>
        <w:t xml:space="preserve"> lung SCC patients.</w:t>
      </w:r>
      <w:r w:rsidR="00CB1822">
        <w:rPr>
          <w:rFonts w:asciiTheme="majorHAnsi" w:hAnsiTheme="majorHAnsi" w:cs="Arial"/>
          <w:szCs w:val="24"/>
        </w:rPr>
        <w:t xml:space="preserve"> </w:t>
      </w:r>
      <w:r w:rsidR="00251662">
        <w:rPr>
          <w:rFonts w:asciiTheme="majorHAnsi" w:hAnsiTheme="majorHAnsi" w:cstheme="majorHAnsi"/>
          <w:szCs w:val="24"/>
        </w:rPr>
        <w:t>(A</w:t>
      </w:r>
      <w:r w:rsidR="00251662" w:rsidRPr="0054768B">
        <w:rPr>
          <w:rFonts w:asciiTheme="majorHAnsi" w:hAnsiTheme="majorHAnsi" w:cstheme="majorHAnsi"/>
          <w:szCs w:val="24"/>
        </w:rPr>
        <w:t xml:space="preserve">) </w:t>
      </w:r>
      <w:r w:rsidR="00251662" w:rsidRPr="0054768B">
        <w:rPr>
          <w:rFonts w:asciiTheme="majorHAnsi" w:hAnsiTheme="majorHAnsi" w:cs="Arial"/>
          <w:color w:val="000000" w:themeColor="text1"/>
          <w:szCs w:val="24"/>
        </w:rPr>
        <w:t>S</w:t>
      </w:r>
      <w:r w:rsidR="00251662" w:rsidRPr="00853910">
        <w:rPr>
          <w:rFonts w:asciiTheme="majorHAnsi" w:hAnsiTheme="majorHAnsi" w:cs="Arial"/>
          <w:color w:val="000000" w:themeColor="text1"/>
          <w:szCs w:val="24"/>
        </w:rPr>
        <w:t>catter plot of re</w:t>
      </w:r>
      <w:r w:rsidR="00251662">
        <w:rPr>
          <w:rFonts w:asciiTheme="majorHAnsi" w:hAnsiTheme="majorHAnsi" w:cs="Arial"/>
          <w:color w:val="000000" w:themeColor="text1"/>
          <w:szCs w:val="24"/>
        </w:rPr>
        <w:t>lative mRNA expression levels between</w:t>
      </w:r>
      <w:r w:rsidR="00251662" w:rsidRPr="00853910">
        <w:rPr>
          <w:rFonts w:asciiTheme="majorHAnsi" w:hAnsiTheme="majorHAnsi" w:cs="Arial"/>
          <w:color w:val="000000" w:themeColor="text1"/>
          <w:szCs w:val="24"/>
        </w:rPr>
        <w:t xml:space="preserve"> </w:t>
      </w:r>
      <w:r w:rsidR="00251662" w:rsidRPr="00853910">
        <w:rPr>
          <w:rFonts w:ascii="Symbol" w:hAnsi="Symbol" w:cs="Arial"/>
          <w:i/>
          <w:color w:val="000000" w:themeColor="text1"/>
          <w:szCs w:val="24"/>
        </w:rPr>
        <w:t></w:t>
      </w:r>
      <w:r w:rsidR="00251662" w:rsidRPr="00853910">
        <w:rPr>
          <w:rFonts w:asciiTheme="majorHAnsi" w:hAnsiTheme="majorHAnsi" w:cs="Arial"/>
          <w:i/>
          <w:color w:val="000000" w:themeColor="text1"/>
          <w:szCs w:val="24"/>
        </w:rPr>
        <w:t>Np63</w:t>
      </w:r>
      <w:r w:rsidR="00251662" w:rsidRPr="00853910">
        <w:rPr>
          <w:rFonts w:asciiTheme="majorHAnsi" w:hAnsiTheme="majorHAnsi" w:cs="Arial"/>
          <w:color w:val="000000" w:themeColor="text1"/>
          <w:szCs w:val="24"/>
        </w:rPr>
        <w:t xml:space="preserve"> and </w:t>
      </w:r>
      <w:r w:rsidR="00251662" w:rsidRPr="00853910">
        <w:rPr>
          <w:rFonts w:asciiTheme="majorHAnsi" w:hAnsiTheme="majorHAnsi" w:cs="Arial"/>
          <w:i/>
          <w:color w:val="000000" w:themeColor="text1"/>
          <w:szCs w:val="24"/>
        </w:rPr>
        <w:t>S</w:t>
      </w:r>
      <w:r w:rsidR="006D527C">
        <w:rPr>
          <w:rFonts w:asciiTheme="majorHAnsi" w:hAnsiTheme="majorHAnsi" w:cs="Arial"/>
          <w:i/>
          <w:color w:val="000000" w:themeColor="text1"/>
          <w:szCs w:val="24"/>
        </w:rPr>
        <w:t>TXBP</w:t>
      </w:r>
      <w:r w:rsidR="00251662" w:rsidRPr="00853910">
        <w:rPr>
          <w:rFonts w:asciiTheme="majorHAnsi" w:hAnsiTheme="majorHAnsi" w:cs="Arial"/>
          <w:i/>
          <w:color w:val="000000" w:themeColor="text1"/>
          <w:szCs w:val="24"/>
        </w:rPr>
        <w:t>4</w:t>
      </w:r>
      <w:r w:rsidR="006D527C">
        <w:rPr>
          <w:rFonts w:asciiTheme="majorHAnsi" w:hAnsiTheme="majorHAnsi" w:cs="Arial"/>
          <w:color w:val="000000" w:themeColor="text1"/>
          <w:szCs w:val="24"/>
        </w:rPr>
        <w:t>.</w:t>
      </w:r>
      <w:r w:rsidR="00251662" w:rsidRPr="00853910">
        <w:rPr>
          <w:rFonts w:asciiTheme="majorHAnsi" w:hAnsiTheme="majorHAnsi" w:cs="Arial"/>
          <w:color w:val="000000" w:themeColor="text1"/>
          <w:szCs w:val="24"/>
        </w:rPr>
        <w:t xml:space="preserve"> A total of 52 </w:t>
      </w:r>
      <w:r w:rsidR="00ED4C7A">
        <w:rPr>
          <w:rFonts w:asciiTheme="majorHAnsi" w:hAnsiTheme="majorHAnsi" w:cs="Arial"/>
          <w:color w:val="000000" w:themeColor="text1"/>
          <w:szCs w:val="24"/>
        </w:rPr>
        <w:t xml:space="preserve">available </w:t>
      </w:r>
      <w:r w:rsidR="00251662" w:rsidRPr="00853910">
        <w:rPr>
          <w:rFonts w:asciiTheme="majorHAnsi" w:hAnsiTheme="majorHAnsi" w:cs="Arial"/>
          <w:color w:val="000000" w:themeColor="text1"/>
          <w:szCs w:val="24"/>
        </w:rPr>
        <w:t>samples with high RNA integrity number (RIN &gt; 2.0) were used for transcriptome profiling by real-time RT-PCR.</w:t>
      </w:r>
      <w:r w:rsidR="00251662">
        <w:rPr>
          <w:rFonts w:asciiTheme="majorHAnsi" w:hAnsiTheme="majorHAnsi" w:cstheme="majorHAnsi"/>
          <w:szCs w:val="24"/>
        </w:rPr>
        <w:t xml:space="preserve"> </w:t>
      </w:r>
      <w:r w:rsidR="002C0CCE">
        <w:rPr>
          <w:rFonts w:asciiTheme="majorHAnsi" w:hAnsiTheme="majorHAnsi" w:cs="Arial"/>
          <w:szCs w:val="24"/>
        </w:rPr>
        <w:t>(B</w:t>
      </w:r>
      <w:r w:rsidR="0054768B">
        <w:rPr>
          <w:rFonts w:asciiTheme="majorHAnsi" w:hAnsiTheme="majorHAnsi" w:cs="Arial"/>
          <w:szCs w:val="24"/>
        </w:rPr>
        <w:t xml:space="preserve">) </w:t>
      </w:r>
      <w:r w:rsidR="0007238D">
        <w:rPr>
          <w:rFonts w:asciiTheme="majorHAnsi" w:hAnsiTheme="majorHAnsi" w:cstheme="majorHAnsi"/>
          <w:szCs w:val="24"/>
        </w:rPr>
        <w:t>A total of 488</w:t>
      </w:r>
      <w:r w:rsidR="00B7623B" w:rsidRPr="00CB1822">
        <w:rPr>
          <w:rFonts w:asciiTheme="majorHAnsi" w:hAnsiTheme="majorHAnsi" w:cstheme="majorHAnsi"/>
          <w:szCs w:val="24"/>
        </w:rPr>
        <w:t xml:space="preserve"> lung SCC </w:t>
      </w:r>
      <w:r w:rsidR="0007238D">
        <w:rPr>
          <w:rFonts w:asciiTheme="majorHAnsi" w:hAnsiTheme="majorHAnsi" w:cstheme="majorHAnsi"/>
          <w:szCs w:val="24"/>
        </w:rPr>
        <w:t>cases i</w:t>
      </w:r>
      <w:r w:rsidR="00B7623B" w:rsidRPr="00CB1822">
        <w:rPr>
          <w:rFonts w:asciiTheme="majorHAnsi" w:hAnsiTheme="majorHAnsi" w:cstheme="majorHAnsi"/>
          <w:szCs w:val="24"/>
        </w:rPr>
        <w:t>n</w:t>
      </w:r>
      <w:r w:rsidR="0007238D">
        <w:rPr>
          <w:rFonts w:asciiTheme="majorHAnsi" w:hAnsiTheme="majorHAnsi" w:cstheme="majorHAnsi"/>
          <w:szCs w:val="24"/>
        </w:rPr>
        <w:t xml:space="preserve"> the dataset</w:t>
      </w:r>
      <w:r w:rsidR="0007755E">
        <w:rPr>
          <w:rFonts w:asciiTheme="majorHAnsi" w:hAnsiTheme="majorHAnsi" w:cstheme="majorHAnsi"/>
          <w:szCs w:val="24"/>
        </w:rPr>
        <w:t>s of</w:t>
      </w:r>
      <w:r w:rsidR="00B7623B" w:rsidRPr="00CB1822">
        <w:rPr>
          <w:rFonts w:asciiTheme="majorHAnsi" w:hAnsiTheme="majorHAnsi" w:cstheme="majorHAnsi"/>
          <w:szCs w:val="24"/>
        </w:rPr>
        <w:t xml:space="preserve"> </w:t>
      </w:r>
      <w:r w:rsidR="0007755E">
        <w:rPr>
          <w:rFonts w:asciiTheme="majorHAnsi" w:hAnsiTheme="majorHAnsi" w:cstheme="majorHAnsi"/>
          <w:szCs w:val="24"/>
        </w:rPr>
        <w:t>The Cancer Genome Atlas (</w:t>
      </w:r>
      <w:r w:rsidR="00B7623B" w:rsidRPr="00CB1822">
        <w:rPr>
          <w:rFonts w:asciiTheme="majorHAnsi" w:hAnsiTheme="majorHAnsi" w:cstheme="majorHAnsi"/>
          <w:szCs w:val="24"/>
        </w:rPr>
        <w:t>TCGA</w:t>
      </w:r>
      <w:r w:rsidR="0007755E">
        <w:rPr>
          <w:rFonts w:asciiTheme="majorHAnsi" w:hAnsiTheme="majorHAnsi" w:cstheme="majorHAnsi"/>
          <w:szCs w:val="24"/>
        </w:rPr>
        <w:t>)</w:t>
      </w:r>
      <w:r w:rsidR="00CB1822">
        <w:rPr>
          <w:rFonts w:ascii="Helvetica" w:hAnsi="Helvetica"/>
          <w:color w:val="000000" w:themeColor="text1"/>
        </w:rPr>
        <w:t>,</w:t>
      </w:r>
      <w:r w:rsidR="00F24A87">
        <w:rPr>
          <w:rFonts w:asciiTheme="majorHAnsi" w:hAnsiTheme="majorHAnsi" w:cs="Arial"/>
          <w:szCs w:val="24"/>
        </w:rPr>
        <w:t xml:space="preserve"> </w:t>
      </w:r>
      <w:r w:rsidR="006D527C">
        <w:rPr>
          <w:rFonts w:asciiTheme="majorHAnsi" w:hAnsiTheme="majorHAnsi" w:cstheme="majorHAnsi"/>
          <w:szCs w:val="24"/>
        </w:rPr>
        <w:t>were</w:t>
      </w:r>
      <w:r w:rsidR="00B7623B" w:rsidRPr="00F24A87">
        <w:rPr>
          <w:rFonts w:asciiTheme="majorHAnsi" w:hAnsiTheme="majorHAnsi" w:cstheme="majorHAnsi"/>
          <w:szCs w:val="24"/>
        </w:rPr>
        <w:t xml:space="preserve"> classified into 2 groups based on the expression</w:t>
      </w:r>
      <w:r w:rsidR="006D527C">
        <w:rPr>
          <w:rFonts w:asciiTheme="majorHAnsi" w:hAnsiTheme="majorHAnsi" w:cstheme="majorHAnsi"/>
          <w:szCs w:val="24"/>
        </w:rPr>
        <w:t>s</w:t>
      </w:r>
      <w:r w:rsidR="00B7623B" w:rsidRPr="00F24A87">
        <w:rPr>
          <w:rFonts w:asciiTheme="majorHAnsi" w:hAnsiTheme="majorHAnsi" w:cstheme="majorHAnsi"/>
          <w:szCs w:val="24"/>
        </w:rPr>
        <w:t xml:space="preserve"> of </w:t>
      </w:r>
      <w:r w:rsidR="003702B2" w:rsidRPr="006D527C">
        <w:rPr>
          <w:rFonts w:asciiTheme="majorHAnsi" w:hAnsiTheme="majorHAnsi" w:cstheme="majorHAnsi"/>
          <w:i/>
          <w:szCs w:val="24"/>
        </w:rPr>
        <w:t>STXBP4</w:t>
      </w:r>
      <w:r w:rsidR="003702B2">
        <w:rPr>
          <w:rFonts w:asciiTheme="majorHAnsi" w:hAnsiTheme="majorHAnsi" w:cstheme="majorHAnsi"/>
          <w:szCs w:val="24"/>
        </w:rPr>
        <w:t xml:space="preserve"> </w:t>
      </w:r>
      <w:r w:rsidR="006D527C">
        <w:rPr>
          <w:rFonts w:asciiTheme="majorHAnsi" w:hAnsiTheme="majorHAnsi" w:cstheme="majorHAnsi"/>
          <w:szCs w:val="24"/>
        </w:rPr>
        <w:t xml:space="preserve">mRNAs </w:t>
      </w:r>
      <w:r w:rsidR="003702B2">
        <w:rPr>
          <w:rFonts w:asciiTheme="majorHAnsi" w:hAnsiTheme="majorHAnsi" w:cstheme="majorHAnsi"/>
          <w:szCs w:val="24"/>
        </w:rPr>
        <w:t xml:space="preserve">(High: </w:t>
      </w:r>
      <w:r w:rsidR="00ED4C7A">
        <w:rPr>
          <w:rFonts w:asciiTheme="majorHAnsi" w:hAnsiTheme="majorHAnsi" w:cstheme="majorHAnsi"/>
          <w:szCs w:val="24"/>
        </w:rPr>
        <w:t xml:space="preserve">high </w:t>
      </w:r>
      <w:r w:rsidR="00ED4C7A" w:rsidRPr="003B11DA">
        <w:rPr>
          <w:rFonts w:asciiTheme="majorHAnsi" w:hAnsiTheme="majorHAnsi" w:cstheme="majorHAnsi"/>
          <w:i/>
          <w:szCs w:val="24"/>
        </w:rPr>
        <w:t>STXBP4</w:t>
      </w:r>
      <w:r w:rsidR="003702B2">
        <w:rPr>
          <w:rFonts w:asciiTheme="majorHAnsi" w:hAnsiTheme="majorHAnsi" w:cstheme="majorHAnsi"/>
          <w:szCs w:val="24"/>
        </w:rPr>
        <w:t>,</w:t>
      </w:r>
      <w:r w:rsidR="00FB3435">
        <w:rPr>
          <w:rFonts w:asciiTheme="majorHAnsi" w:hAnsiTheme="majorHAnsi" w:cstheme="majorHAnsi"/>
          <w:szCs w:val="24"/>
        </w:rPr>
        <w:t xml:space="preserve"> Low: </w:t>
      </w:r>
      <w:r w:rsidR="00ED4C7A">
        <w:rPr>
          <w:rFonts w:asciiTheme="majorHAnsi" w:hAnsiTheme="majorHAnsi" w:cstheme="majorHAnsi"/>
          <w:szCs w:val="24"/>
        </w:rPr>
        <w:t xml:space="preserve">low </w:t>
      </w:r>
      <w:r w:rsidR="00ED4C7A" w:rsidRPr="003B11DA">
        <w:rPr>
          <w:rFonts w:asciiTheme="majorHAnsi" w:hAnsiTheme="majorHAnsi" w:cstheme="majorHAnsi"/>
          <w:i/>
          <w:szCs w:val="24"/>
        </w:rPr>
        <w:t>STXBP4</w:t>
      </w:r>
      <w:r w:rsidR="00FB3435">
        <w:rPr>
          <w:rFonts w:asciiTheme="majorHAnsi" w:hAnsiTheme="majorHAnsi" w:cstheme="majorHAnsi"/>
          <w:szCs w:val="24"/>
        </w:rPr>
        <w:t>).</w:t>
      </w:r>
      <w:r w:rsidR="00567CEB" w:rsidRPr="00567CEB">
        <w:rPr>
          <w:rFonts w:asciiTheme="majorHAnsi" w:hAnsiTheme="majorHAnsi" w:cstheme="majorHAnsi"/>
          <w:szCs w:val="24"/>
        </w:rPr>
        <w:t xml:space="preserve"> </w:t>
      </w:r>
      <w:r w:rsidR="0041550E">
        <w:rPr>
          <w:rFonts w:asciiTheme="majorHAnsi" w:hAnsiTheme="majorHAnsi" w:cstheme="majorHAnsi"/>
          <w:szCs w:val="24"/>
        </w:rPr>
        <w:t xml:space="preserve">The </w:t>
      </w:r>
      <w:r w:rsidR="00B0341A">
        <w:rPr>
          <w:rFonts w:asciiTheme="majorHAnsi" w:hAnsiTheme="majorHAnsi" w:cstheme="majorHAnsi"/>
          <w:szCs w:val="24"/>
        </w:rPr>
        <w:t>z</w:t>
      </w:r>
      <w:r w:rsidR="00567CEB" w:rsidRPr="00567CEB">
        <w:rPr>
          <w:rFonts w:asciiTheme="majorHAnsi" w:hAnsiTheme="majorHAnsi" w:cstheme="majorHAnsi"/>
          <w:szCs w:val="24"/>
        </w:rPr>
        <w:t>-score of each</w:t>
      </w:r>
      <w:r w:rsidR="0041550E">
        <w:rPr>
          <w:rFonts w:asciiTheme="majorHAnsi" w:hAnsiTheme="majorHAnsi" w:cstheme="majorHAnsi"/>
          <w:szCs w:val="24"/>
        </w:rPr>
        <w:t xml:space="preserve"> gene expression was</w:t>
      </w:r>
      <w:r w:rsidR="00567CEB" w:rsidRPr="00567CEB">
        <w:rPr>
          <w:rFonts w:asciiTheme="majorHAnsi" w:hAnsiTheme="majorHAnsi" w:cstheme="majorHAnsi"/>
          <w:szCs w:val="24"/>
        </w:rPr>
        <w:t xml:space="preserve"> analyzed</w:t>
      </w:r>
      <w:r w:rsidR="0026353C">
        <w:rPr>
          <w:rFonts w:asciiTheme="majorHAnsi" w:hAnsiTheme="majorHAnsi" w:cstheme="majorHAnsi"/>
          <w:szCs w:val="24"/>
        </w:rPr>
        <w:t xml:space="preserve">. </w:t>
      </w:r>
      <w:r w:rsidR="00567CEB" w:rsidRPr="0026353C">
        <w:rPr>
          <w:rFonts w:asciiTheme="majorHAnsi" w:hAnsiTheme="majorHAnsi" w:cstheme="majorHAnsi"/>
          <w:i/>
          <w:szCs w:val="24"/>
        </w:rPr>
        <w:t>P</w:t>
      </w:r>
      <w:r w:rsidR="00ED4C7A">
        <w:rPr>
          <w:rFonts w:asciiTheme="majorHAnsi" w:hAnsiTheme="majorHAnsi" w:cstheme="majorHAnsi"/>
          <w:szCs w:val="24"/>
        </w:rPr>
        <w:t>-value was obtained by S</w:t>
      </w:r>
      <w:r w:rsidR="00567CEB" w:rsidRPr="00567CEB">
        <w:rPr>
          <w:rFonts w:asciiTheme="majorHAnsi" w:hAnsiTheme="majorHAnsi" w:cstheme="majorHAnsi"/>
          <w:szCs w:val="24"/>
        </w:rPr>
        <w:t>tudent’s T-test.</w:t>
      </w:r>
    </w:p>
    <w:p w14:paraId="0DB64E23" w14:textId="55DC5237" w:rsidR="00AE6D9F" w:rsidRDefault="00AE6D9F">
      <w:pPr>
        <w:widowControl/>
        <w:jc w:val="left"/>
        <w:rPr>
          <w:rFonts w:asciiTheme="majorHAnsi" w:hAnsiTheme="majorHAnsi" w:cstheme="majorHAnsi"/>
          <w:b/>
          <w:szCs w:val="24"/>
        </w:rPr>
      </w:pPr>
    </w:p>
    <w:p w14:paraId="0C89BD5C" w14:textId="2E1C4601" w:rsidR="0054768B" w:rsidRPr="0054768B" w:rsidRDefault="007E09B6" w:rsidP="0054768B">
      <w:pPr>
        <w:spacing w:line="480" w:lineRule="auto"/>
        <w:rPr>
          <w:rFonts w:asciiTheme="majorHAnsi" w:hAnsiTheme="majorHAnsi" w:cs="Arial"/>
          <w:bCs/>
          <w:szCs w:val="24"/>
          <w:highlight w:val="yellow"/>
        </w:rPr>
      </w:pPr>
      <w:r w:rsidRPr="007E09B6">
        <w:rPr>
          <w:rFonts w:asciiTheme="majorHAnsi" w:hAnsiTheme="majorHAnsi" w:cstheme="majorHAnsi"/>
          <w:b/>
          <w:szCs w:val="24"/>
        </w:rPr>
        <w:t>Supplementary</w:t>
      </w:r>
      <w:r w:rsidRPr="008C3395">
        <w:rPr>
          <w:rFonts w:asciiTheme="majorHAnsi" w:hAnsiTheme="majorHAnsi" w:cs="Arial"/>
          <w:b/>
          <w:bCs/>
          <w:szCs w:val="24"/>
        </w:rPr>
        <w:t xml:space="preserve"> </w:t>
      </w:r>
      <w:r w:rsidR="0054768B">
        <w:rPr>
          <w:rFonts w:asciiTheme="majorHAnsi" w:hAnsiTheme="majorHAnsi" w:cs="Arial"/>
          <w:b/>
          <w:bCs/>
          <w:szCs w:val="24"/>
        </w:rPr>
        <w:t>Figure 5</w:t>
      </w:r>
      <w:r w:rsidRPr="008C3395">
        <w:rPr>
          <w:rFonts w:asciiTheme="majorHAnsi" w:hAnsiTheme="majorHAnsi" w:cs="Arial"/>
          <w:b/>
          <w:bCs/>
          <w:szCs w:val="24"/>
        </w:rPr>
        <w:t>.</w:t>
      </w:r>
      <w:r w:rsidRPr="007E09B6">
        <w:rPr>
          <w:rFonts w:asciiTheme="majorHAnsi" w:hAnsiTheme="majorHAnsi" w:cstheme="majorHAnsi"/>
          <w:b/>
          <w:szCs w:val="24"/>
        </w:rPr>
        <w:t xml:space="preserve"> </w:t>
      </w:r>
      <w:r w:rsidR="00BB7268" w:rsidRPr="00DB30AB">
        <w:rPr>
          <w:rFonts w:asciiTheme="majorHAnsi" w:hAnsiTheme="majorHAnsi" w:cs="Arial"/>
          <w:bCs/>
          <w:i/>
          <w:szCs w:val="24"/>
        </w:rPr>
        <w:t>PDGFRA</w:t>
      </w:r>
      <w:r w:rsidR="00273390" w:rsidRPr="00DB30AB">
        <w:rPr>
          <w:rFonts w:asciiTheme="majorHAnsi" w:hAnsiTheme="majorHAnsi" w:cs="Arial"/>
          <w:bCs/>
          <w:szCs w:val="24"/>
        </w:rPr>
        <w:t xml:space="preserve"> expression is upregulated in STXBP4-transduced lung SCC cells</w:t>
      </w:r>
      <w:r w:rsidR="00BB7268" w:rsidRPr="00DB30AB">
        <w:rPr>
          <w:rFonts w:asciiTheme="majorHAnsi" w:hAnsiTheme="majorHAnsi" w:cs="Arial"/>
          <w:bCs/>
          <w:szCs w:val="24"/>
        </w:rPr>
        <w:t>.</w:t>
      </w:r>
      <w:r w:rsidR="00273390" w:rsidRPr="00DB30AB">
        <w:rPr>
          <w:rFonts w:asciiTheme="majorHAnsi" w:hAnsiTheme="majorHAnsi" w:cs="Arial"/>
          <w:bCs/>
          <w:szCs w:val="24"/>
        </w:rPr>
        <w:t xml:space="preserve"> </w:t>
      </w:r>
      <w:r w:rsidR="00402CDB" w:rsidRPr="00DB30AB">
        <w:rPr>
          <w:rFonts w:asciiTheme="majorHAnsi" w:hAnsiTheme="majorHAnsi" w:cs="Arial"/>
          <w:bCs/>
          <w:szCs w:val="24"/>
        </w:rPr>
        <w:t>(A</w:t>
      </w:r>
      <w:r w:rsidR="00BB7268" w:rsidRPr="00DB30AB">
        <w:rPr>
          <w:rFonts w:asciiTheme="majorHAnsi" w:hAnsiTheme="majorHAnsi" w:cs="Arial"/>
          <w:szCs w:val="24"/>
        </w:rPr>
        <w:t xml:space="preserve">) </w:t>
      </w:r>
      <w:r w:rsidR="00BB7268" w:rsidRPr="00DB30AB">
        <w:rPr>
          <w:rFonts w:asciiTheme="majorHAnsi" w:hAnsiTheme="majorHAnsi" w:cs="Arial"/>
          <w:szCs w:val="24"/>
          <w:lang w:val="en-GB"/>
        </w:rPr>
        <w:t>STXBP4</w:t>
      </w:r>
      <w:r w:rsidR="00BB7268" w:rsidRPr="00DB30AB">
        <w:rPr>
          <w:rFonts w:asciiTheme="majorHAnsi" w:hAnsiTheme="majorHAnsi" w:cs="Arial"/>
          <w:szCs w:val="24"/>
        </w:rPr>
        <w:t xml:space="preserve"> or </w:t>
      </w:r>
      <w:r w:rsidR="00BB7268" w:rsidRPr="00DB30AB">
        <w:rPr>
          <w:rFonts w:ascii="Symbol" w:hAnsi="Symbol" w:cs="Arial"/>
          <w:szCs w:val="24"/>
        </w:rPr>
        <w:t></w:t>
      </w:r>
      <w:r w:rsidR="00BB7268" w:rsidRPr="00DB30AB">
        <w:rPr>
          <w:rFonts w:asciiTheme="majorHAnsi" w:hAnsiTheme="majorHAnsi" w:cs="Arial"/>
          <w:szCs w:val="24"/>
        </w:rPr>
        <w:t>Np63</w:t>
      </w:r>
      <w:r w:rsidR="00BB7268" w:rsidRPr="00DB30AB">
        <w:rPr>
          <w:rFonts w:ascii="Symbol" w:hAnsi="Symbol" w:cs="Arial"/>
          <w:szCs w:val="24"/>
        </w:rPr>
        <w:t></w:t>
      </w:r>
      <w:r w:rsidR="00BB7268" w:rsidRPr="00DB30AB">
        <w:rPr>
          <w:rFonts w:asciiTheme="majorHAnsi" w:hAnsiTheme="majorHAnsi" w:cs="Arial"/>
          <w:szCs w:val="24"/>
        </w:rPr>
        <w:t xml:space="preserve"> induces </w:t>
      </w:r>
      <w:r w:rsidR="00BB7268" w:rsidRPr="00DB30AB">
        <w:rPr>
          <w:rFonts w:asciiTheme="majorHAnsi" w:hAnsiTheme="majorHAnsi" w:cs="Arial"/>
          <w:i/>
          <w:szCs w:val="24"/>
        </w:rPr>
        <w:t>PDGFRA</w:t>
      </w:r>
      <w:r w:rsidR="00BB7268" w:rsidRPr="00DB30AB">
        <w:rPr>
          <w:rFonts w:asciiTheme="majorHAnsi" w:hAnsiTheme="majorHAnsi" w:cs="Arial"/>
          <w:szCs w:val="24"/>
        </w:rPr>
        <w:t xml:space="preserve"> expr</w:t>
      </w:r>
      <w:r w:rsidR="005A2D8D">
        <w:rPr>
          <w:rFonts w:asciiTheme="majorHAnsi" w:hAnsiTheme="majorHAnsi" w:cs="Arial"/>
          <w:szCs w:val="24"/>
        </w:rPr>
        <w:t>ession in lung SCC cell line</w:t>
      </w:r>
      <w:r w:rsidR="00BD2C19">
        <w:rPr>
          <w:rFonts w:asciiTheme="majorHAnsi" w:hAnsiTheme="majorHAnsi" w:cs="Arial"/>
          <w:szCs w:val="24"/>
        </w:rPr>
        <w:t xml:space="preserve">, </w:t>
      </w:r>
      <w:r w:rsidR="00273390" w:rsidRPr="00DB30AB">
        <w:rPr>
          <w:rFonts w:asciiTheme="majorHAnsi" w:hAnsiTheme="majorHAnsi" w:cs="Arial"/>
          <w:bCs/>
          <w:szCs w:val="24"/>
        </w:rPr>
        <w:t>RERF-LC-Sq1</w:t>
      </w:r>
      <w:r w:rsidR="00BD2C19">
        <w:rPr>
          <w:rFonts w:asciiTheme="majorHAnsi" w:hAnsiTheme="majorHAnsi" w:cs="Arial"/>
          <w:bCs/>
          <w:szCs w:val="24"/>
        </w:rPr>
        <w:t>.</w:t>
      </w:r>
      <w:r w:rsidR="00BB7268" w:rsidRPr="00DB30AB">
        <w:rPr>
          <w:rFonts w:asciiTheme="majorHAnsi" w:hAnsiTheme="majorHAnsi" w:cs="Arial"/>
          <w:szCs w:val="24"/>
        </w:rPr>
        <w:t xml:space="preserve"> </w:t>
      </w:r>
      <w:r w:rsidR="00BD2C19">
        <w:rPr>
          <w:rFonts w:asciiTheme="majorHAnsi" w:hAnsiTheme="majorHAnsi" w:cs="Arial"/>
          <w:szCs w:val="24"/>
        </w:rPr>
        <w:t xml:space="preserve">The </w:t>
      </w:r>
      <w:r w:rsidR="00BB7268" w:rsidRPr="00DB30AB">
        <w:rPr>
          <w:rFonts w:asciiTheme="majorHAnsi" w:hAnsiTheme="majorHAnsi" w:cs="Arial"/>
          <w:szCs w:val="24"/>
        </w:rPr>
        <w:t xml:space="preserve">cells were </w:t>
      </w:r>
      <w:proofErr w:type="spellStart"/>
      <w:r w:rsidR="00BB7268" w:rsidRPr="00DB30AB">
        <w:rPr>
          <w:rFonts w:asciiTheme="majorHAnsi" w:hAnsiTheme="majorHAnsi" w:cs="Arial"/>
          <w:szCs w:val="24"/>
        </w:rPr>
        <w:t>retrovirally</w:t>
      </w:r>
      <w:proofErr w:type="spellEnd"/>
      <w:r w:rsidR="00BB7268" w:rsidRPr="00DB30AB">
        <w:rPr>
          <w:rFonts w:asciiTheme="majorHAnsi" w:hAnsiTheme="majorHAnsi" w:cs="Arial"/>
          <w:szCs w:val="24"/>
        </w:rPr>
        <w:t xml:space="preserve"> </w:t>
      </w:r>
      <w:r w:rsidR="00BB7268" w:rsidRPr="00DB30AB">
        <w:rPr>
          <w:rFonts w:asciiTheme="majorHAnsi" w:hAnsiTheme="majorHAnsi" w:cs="Arial"/>
          <w:szCs w:val="24"/>
        </w:rPr>
        <w:lastRenderedPageBreak/>
        <w:t>transduced</w:t>
      </w:r>
      <w:r w:rsidR="000F315E">
        <w:rPr>
          <w:rFonts w:asciiTheme="majorHAnsi" w:hAnsiTheme="majorHAnsi" w:cs="Arial"/>
          <w:szCs w:val="24"/>
        </w:rPr>
        <w:t xml:space="preserve"> with empty vector control (Mock</w:t>
      </w:r>
      <w:r w:rsidR="00BB7268" w:rsidRPr="00DB30AB">
        <w:rPr>
          <w:rFonts w:asciiTheme="majorHAnsi" w:hAnsiTheme="majorHAnsi" w:cs="Arial"/>
          <w:szCs w:val="24"/>
        </w:rPr>
        <w:t xml:space="preserve">), </w:t>
      </w:r>
      <w:r w:rsidR="00BB7268" w:rsidRPr="00DB30AB">
        <w:rPr>
          <w:rFonts w:ascii="Symbol" w:hAnsi="Symbol" w:cs="Arial"/>
          <w:szCs w:val="24"/>
        </w:rPr>
        <w:t></w:t>
      </w:r>
      <w:r w:rsidR="00BB7268" w:rsidRPr="00DB30AB">
        <w:rPr>
          <w:rFonts w:asciiTheme="majorHAnsi" w:hAnsiTheme="majorHAnsi" w:cs="Arial"/>
          <w:szCs w:val="24"/>
        </w:rPr>
        <w:t>Np63</w:t>
      </w:r>
      <w:r w:rsidR="00BB7268" w:rsidRPr="00DB30AB">
        <w:rPr>
          <w:rFonts w:ascii="Symbol" w:hAnsi="Symbol" w:cs="Arial"/>
          <w:szCs w:val="24"/>
        </w:rPr>
        <w:t></w:t>
      </w:r>
      <w:r w:rsidR="00BB7268" w:rsidRPr="00DB30AB">
        <w:rPr>
          <w:rFonts w:asciiTheme="majorHAnsi" w:hAnsiTheme="majorHAnsi" w:cs="Arial"/>
          <w:szCs w:val="24"/>
        </w:rPr>
        <w:t xml:space="preserve"> or STXBP4. The mRNA levels of </w:t>
      </w:r>
      <w:r w:rsidR="00BB7268" w:rsidRPr="00DB30AB">
        <w:rPr>
          <w:rFonts w:asciiTheme="majorHAnsi" w:hAnsiTheme="majorHAnsi" w:cs="Arial"/>
          <w:i/>
          <w:szCs w:val="24"/>
        </w:rPr>
        <w:t>PDGFRA</w:t>
      </w:r>
      <w:r w:rsidR="00BB7268" w:rsidRPr="00DB30AB">
        <w:rPr>
          <w:rFonts w:asciiTheme="majorHAnsi" w:hAnsiTheme="majorHAnsi" w:cs="Arial"/>
          <w:szCs w:val="24"/>
        </w:rPr>
        <w:t xml:space="preserve"> were </w:t>
      </w:r>
      <w:r w:rsidR="003A1AA9" w:rsidRPr="00DB30AB">
        <w:rPr>
          <w:rFonts w:asciiTheme="majorHAnsi" w:hAnsiTheme="majorHAnsi" w:cs="Arial"/>
          <w:szCs w:val="24"/>
        </w:rPr>
        <w:t xml:space="preserve">determined by real-time RT-PCR. </w:t>
      </w:r>
      <w:r w:rsidR="003A1AA9" w:rsidRPr="00CF55DA">
        <w:rPr>
          <w:rFonts w:asciiTheme="majorHAnsi" w:hAnsiTheme="majorHAnsi" w:cs="Arial"/>
          <w:szCs w:val="24"/>
        </w:rPr>
        <w:t>(C</w:t>
      </w:r>
      <w:r w:rsidR="00BB7268" w:rsidRPr="00CF55DA">
        <w:rPr>
          <w:rFonts w:asciiTheme="majorHAnsi" w:hAnsiTheme="majorHAnsi" w:cs="Arial"/>
          <w:szCs w:val="24"/>
        </w:rPr>
        <w:t xml:space="preserve">) </w:t>
      </w:r>
      <w:r w:rsidR="00273390" w:rsidRPr="00CF55DA">
        <w:rPr>
          <w:rFonts w:asciiTheme="majorHAnsi" w:hAnsiTheme="majorHAnsi" w:cs="Arial"/>
          <w:bCs/>
          <w:szCs w:val="24"/>
        </w:rPr>
        <w:t>RERF-LC-Sq1</w:t>
      </w:r>
      <w:r w:rsidR="002E2345">
        <w:rPr>
          <w:rFonts w:asciiTheme="majorHAnsi" w:hAnsiTheme="majorHAnsi" w:cs="Arial"/>
          <w:szCs w:val="24"/>
        </w:rPr>
        <w:t xml:space="preserve"> cells transduc</w:t>
      </w:r>
      <w:r w:rsidR="00043B8F" w:rsidRPr="00CF55DA">
        <w:rPr>
          <w:rFonts w:asciiTheme="majorHAnsi" w:hAnsiTheme="majorHAnsi" w:cs="Arial"/>
          <w:szCs w:val="24"/>
        </w:rPr>
        <w:t>ed as in (B</w:t>
      </w:r>
      <w:r w:rsidR="00BB7268" w:rsidRPr="00CF55DA">
        <w:rPr>
          <w:rFonts w:asciiTheme="majorHAnsi" w:hAnsiTheme="majorHAnsi" w:cs="Arial"/>
          <w:szCs w:val="24"/>
        </w:rPr>
        <w:t xml:space="preserve">), were </w:t>
      </w:r>
      <w:r w:rsidR="002E2345">
        <w:rPr>
          <w:rFonts w:asciiTheme="majorHAnsi" w:hAnsiTheme="majorHAnsi" w:cs="Arial"/>
          <w:szCs w:val="24"/>
        </w:rPr>
        <w:t>subjected to immunoblotting using</w:t>
      </w:r>
      <w:r w:rsidR="00BB7268" w:rsidRPr="00CF55DA">
        <w:rPr>
          <w:rFonts w:asciiTheme="majorHAnsi" w:hAnsiTheme="majorHAnsi" w:cs="Arial"/>
          <w:szCs w:val="24"/>
        </w:rPr>
        <w:t xml:space="preserve"> indicated antibodies.</w:t>
      </w:r>
    </w:p>
    <w:p w14:paraId="28806E80" w14:textId="004ADEFA" w:rsidR="00AE6D9F" w:rsidRDefault="00AE6D9F">
      <w:pPr>
        <w:widowControl/>
        <w:jc w:val="left"/>
        <w:rPr>
          <w:rFonts w:asciiTheme="majorHAnsi" w:hAnsiTheme="majorHAnsi" w:cstheme="majorHAnsi"/>
          <w:b/>
          <w:szCs w:val="24"/>
        </w:rPr>
      </w:pPr>
    </w:p>
    <w:p w14:paraId="5D93E1B0" w14:textId="25E049EA" w:rsidR="0054768B" w:rsidRPr="002E2345" w:rsidRDefault="007E09B6" w:rsidP="0054768B">
      <w:pPr>
        <w:spacing w:line="480" w:lineRule="auto"/>
        <w:rPr>
          <w:rFonts w:asciiTheme="majorHAnsi" w:hAnsiTheme="majorHAnsi" w:cs="Arial"/>
          <w:szCs w:val="24"/>
        </w:rPr>
      </w:pPr>
      <w:r w:rsidRPr="007E09B6">
        <w:rPr>
          <w:rFonts w:asciiTheme="majorHAnsi" w:hAnsiTheme="majorHAnsi" w:cstheme="majorHAnsi"/>
          <w:b/>
          <w:szCs w:val="24"/>
        </w:rPr>
        <w:t>Supplementary</w:t>
      </w:r>
      <w:r w:rsidRPr="008C3395">
        <w:rPr>
          <w:rFonts w:asciiTheme="majorHAnsi" w:hAnsiTheme="majorHAnsi" w:cs="Arial"/>
          <w:b/>
          <w:bCs/>
          <w:szCs w:val="24"/>
        </w:rPr>
        <w:t xml:space="preserve"> </w:t>
      </w:r>
      <w:r>
        <w:rPr>
          <w:rFonts w:asciiTheme="majorHAnsi" w:hAnsiTheme="majorHAnsi" w:cs="Arial"/>
          <w:b/>
          <w:bCs/>
          <w:szCs w:val="24"/>
        </w:rPr>
        <w:t xml:space="preserve">Figure </w:t>
      </w:r>
      <w:r w:rsidR="0054768B">
        <w:rPr>
          <w:rFonts w:asciiTheme="majorHAnsi" w:hAnsiTheme="majorHAnsi" w:cs="Arial"/>
          <w:b/>
          <w:bCs/>
          <w:szCs w:val="24"/>
        </w:rPr>
        <w:t>6</w:t>
      </w:r>
      <w:r w:rsidRPr="00DE32DF">
        <w:rPr>
          <w:rFonts w:asciiTheme="majorHAnsi" w:hAnsiTheme="majorHAnsi" w:cs="Arial"/>
          <w:b/>
          <w:bCs/>
          <w:szCs w:val="24"/>
        </w:rPr>
        <w:t>.</w:t>
      </w:r>
      <w:r w:rsidR="00BB7268" w:rsidRPr="00DE32DF">
        <w:rPr>
          <w:rFonts w:asciiTheme="majorHAnsi" w:hAnsiTheme="majorHAnsi" w:cs="Arial"/>
          <w:b/>
          <w:bCs/>
          <w:szCs w:val="24"/>
        </w:rPr>
        <w:t xml:space="preserve"> </w:t>
      </w:r>
      <w:r w:rsidR="00BB7268" w:rsidRPr="00DE32DF">
        <w:rPr>
          <w:rFonts w:asciiTheme="majorHAnsi" w:hAnsiTheme="majorHAnsi" w:cs="Arial"/>
          <w:szCs w:val="24"/>
          <w:lang w:val="en-GB"/>
        </w:rPr>
        <w:t>STXBP4</w:t>
      </w:r>
      <w:r w:rsidR="00BB7268" w:rsidRPr="00DE32DF">
        <w:rPr>
          <w:rFonts w:asciiTheme="majorHAnsi" w:hAnsiTheme="majorHAnsi" w:cs="Arial"/>
          <w:bCs/>
          <w:szCs w:val="24"/>
        </w:rPr>
        <w:t xml:space="preserve">-depletion inhibits SCC tumorigenesis and modulates PDGF signaling </w:t>
      </w:r>
      <w:r w:rsidR="00BB7268" w:rsidRPr="00DE32DF">
        <w:rPr>
          <w:rFonts w:asciiTheme="majorHAnsi" w:hAnsiTheme="majorHAnsi" w:cs="Arial"/>
          <w:bCs/>
          <w:i/>
          <w:szCs w:val="24"/>
        </w:rPr>
        <w:t>in vivo</w:t>
      </w:r>
      <w:r w:rsidR="00BB7268" w:rsidRPr="00DE32DF">
        <w:rPr>
          <w:rFonts w:asciiTheme="majorHAnsi" w:hAnsiTheme="majorHAnsi" w:cs="Arial"/>
          <w:bCs/>
          <w:szCs w:val="24"/>
        </w:rPr>
        <w:t>.</w:t>
      </w:r>
      <w:r w:rsidR="00935A71">
        <w:rPr>
          <w:rFonts w:asciiTheme="majorHAnsi" w:hAnsiTheme="majorHAnsi" w:cs="Arial"/>
          <w:szCs w:val="24"/>
        </w:rPr>
        <w:t xml:space="preserve"> (A</w:t>
      </w:r>
      <w:r w:rsidR="00BB7268" w:rsidRPr="00DE32DF">
        <w:rPr>
          <w:rFonts w:asciiTheme="majorHAnsi" w:hAnsiTheme="majorHAnsi" w:cs="Arial"/>
          <w:szCs w:val="24"/>
        </w:rPr>
        <w:t>) Th</w:t>
      </w:r>
      <w:r w:rsidR="00EE0771">
        <w:rPr>
          <w:rFonts w:asciiTheme="majorHAnsi" w:hAnsiTheme="majorHAnsi" w:cs="Arial"/>
          <w:szCs w:val="24"/>
        </w:rPr>
        <w:t>e lung SCC cell line</w:t>
      </w:r>
      <w:r w:rsidR="00DE32DF" w:rsidRPr="00DE32DF">
        <w:rPr>
          <w:rFonts w:asciiTheme="majorHAnsi" w:hAnsiTheme="majorHAnsi" w:cs="Arial"/>
          <w:szCs w:val="24"/>
        </w:rPr>
        <w:t>, EBC-</w:t>
      </w:r>
      <w:r w:rsidR="00B72C09">
        <w:rPr>
          <w:rFonts w:asciiTheme="majorHAnsi" w:hAnsiTheme="majorHAnsi" w:cs="Arial"/>
          <w:szCs w:val="24"/>
        </w:rPr>
        <w:t>1, were</w:t>
      </w:r>
      <w:r w:rsidR="00BB7268" w:rsidRPr="00DE32DF">
        <w:rPr>
          <w:rFonts w:asciiTheme="majorHAnsi" w:hAnsiTheme="majorHAnsi" w:cs="Arial"/>
          <w:szCs w:val="24"/>
        </w:rPr>
        <w:t xml:space="preserve"> treated with siRNAs for Luciferase </w:t>
      </w:r>
      <w:r w:rsidR="00043B8F">
        <w:rPr>
          <w:rFonts w:asciiTheme="majorHAnsi" w:hAnsiTheme="majorHAnsi" w:cs="Arial"/>
          <w:szCs w:val="24"/>
        </w:rPr>
        <w:t>(</w:t>
      </w:r>
      <w:proofErr w:type="spellStart"/>
      <w:r w:rsidR="00880E93">
        <w:rPr>
          <w:rFonts w:asciiTheme="majorHAnsi" w:hAnsiTheme="majorHAnsi" w:cs="Arial"/>
          <w:szCs w:val="24"/>
        </w:rPr>
        <w:t>si</w:t>
      </w:r>
      <w:r w:rsidR="00DE32DF" w:rsidRPr="00DE32DF">
        <w:rPr>
          <w:rFonts w:asciiTheme="majorHAnsi" w:hAnsiTheme="majorHAnsi" w:cs="Arial"/>
          <w:szCs w:val="24"/>
        </w:rPr>
        <w:t>LUC</w:t>
      </w:r>
      <w:proofErr w:type="spellEnd"/>
      <w:r w:rsidR="00DE32DF" w:rsidRPr="00DE32DF">
        <w:rPr>
          <w:rFonts w:asciiTheme="majorHAnsi" w:hAnsiTheme="majorHAnsi" w:cs="Arial"/>
          <w:szCs w:val="24"/>
        </w:rPr>
        <w:t>) as a control, STXBP4</w:t>
      </w:r>
      <w:r w:rsidR="00BB7268" w:rsidRPr="00DE32DF">
        <w:rPr>
          <w:rFonts w:asciiTheme="majorHAnsi" w:hAnsiTheme="majorHAnsi" w:cs="Arial"/>
          <w:szCs w:val="24"/>
        </w:rPr>
        <w:t xml:space="preserve">, </w:t>
      </w:r>
      <w:r w:rsidR="00BB7268" w:rsidRPr="00DE32DF">
        <w:rPr>
          <w:rFonts w:ascii="Symbol" w:hAnsi="Symbol" w:cs="Arial"/>
          <w:szCs w:val="24"/>
        </w:rPr>
        <w:t></w:t>
      </w:r>
      <w:r w:rsidR="00BB7268" w:rsidRPr="00DE32DF">
        <w:rPr>
          <w:rFonts w:asciiTheme="majorHAnsi" w:hAnsiTheme="majorHAnsi" w:cs="Arial"/>
          <w:szCs w:val="24"/>
        </w:rPr>
        <w:t>Np63 or PDGFR</w:t>
      </w:r>
      <w:r w:rsidR="00BB7268" w:rsidRPr="00DE32DF">
        <w:rPr>
          <w:rFonts w:ascii="Symbol" w:hAnsi="Symbol" w:cs="Arial"/>
          <w:szCs w:val="24"/>
        </w:rPr>
        <w:t></w:t>
      </w:r>
      <w:r w:rsidR="002E2345">
        <w:rPr>
          <w:rFonts w:asciiTheme="majorHAnsi" w:hAnsiTheme="majorHAnsi" w:cs="Arial"/>
          <w:szCs w:val="24"/>
        </w:rPr>
        <w:t xml:space="preserve">. </w:t>
      </w:r>
      <w:r w:rsidR="00BB7268" w:rsidRPr="00DE32DF">
        <w:rPr>
          <w:rFonts w:asciiTheme="majorHAnsi" w:hAnsiTheme="majorHAnsi" w:cs="Arial"/>
          <w:szCs w:val="24"/>
        </w:rPr>
        <w:t>Total RNAs were quantified by real-time RT-PCR a</w:t>
      </w:r>
      <w:r w:rsidR="00DE32DF" w:rsidRPr="00DE32DF">
        <w:rPr>
          <w:rFonts w:asciiTheme="majorHAnsi" w:hAnsiTheme="majorHAnsi" w:cs="Arial"/>
          <w:szCs w:val="24"/>
        </w:rPr>
        <w:t>nalysis and the induction level</w:t>
      </w:r>
      <w:r w:rsidR="00880E93">
        <w:rPr>
          <w:rFonts w:asciiTheme="majorHAnsi" w:hAnsiTheme="majorHAnsi" w:cs="Arial"/>
          <w:szCs w:val="24"/>
        </w:rPr>
        <w:t>s</w:t>
      </w:r>
      <w:r w:rsidR="00BB7268" w:rsidRPr="00DE32DF">
        <w:rPr>
          <w:rFonts w:asciiTheme="majorHAnsi" w:hAnsiTheme="majorHAnsi" w:cs="Arial"/>
          <w:szCs w:val="24"/>
        </w:rPr>
        <w:t xml:space="preserve"> of </w:t>
      </w:r>
      <w:r w:rsidR="00BB7268" w:rsidRPr="00DE32DF">
        <w:rPr>
          <w:rFonts w:asciiTheme="majorHAnsi" w:hAnsiTheme="majorHAnsi" w:cs="Arial"/>
          <w:i/>
          <w:szCs w:val="24"/>
        </w:rPr>
        <w:t>PDGFRA</w:t>
      </w:r>
      <w:r w:rsidR="00880E93">
        <w:rPr>
          <w:rFonts w:asciiTheme="majorHAnsi" w:hAnsiTheme="majorHAnsi" w:cs="Arial"/>
          <w:szCs w:val="24"/>
        </w:rPr>
        <w:t xml:space="preserve"> were</w:t>
      </w:r>
      <w:r w:rsidR="00BB7268" w:rsidRPr="00DE32DF">
        <w:rPr>
          <w:rFonts w:asciiTheme="majorHAnsi" w:hAnsiTheme="majorHAnsi" w:cs="Arial"/>
          <w:szCs w:val="24"/>
        </w:rPr>
        <w:t xml:space="preserve"> determined</w:t>
      </w:r>
      <w:r w:rsidR="00043B8F">
        <w:rPr>
          <w:rFonts w:asciiTheme="majorHAnsi" w:hAnsiTheme="majorHAnsi" w:cs="Arial"/>
          <w:szCs w:val="24"/>
        </w:rPr>
        <w:t xml:space="preserve"> by the relative Ct method. (B)</w:t>
      </w:r>
      <w:r w:rsidR="00BB7268" w:rsidRPr="00DE32DF">
        <w:rPr>
          <w:rFonts w:asciiTheme="majorHAnsi" w:hAnsiTheme="majorHAnsi" w:cs="Arial"/>
          <w:szCs w:val="24"/>
        </w:rPr>
        <w:t xml:space="preserve"> </w:t>
      </w:r>
      <w:r w:rsidR="002E2345">
        <w:rPr>
          <w:rFonts w:asciiTheme="majorHAnsi" w:hAnsiTheme="majorHAnsi" w:cs="Arial"/>
          <w:szCs w:val="24"/>
        </w:rPr>
        <w:t xml:space="preserve">EBC-1 cells depleted as in (A), </w:t>
      </w:r>
      <w:r w:rsidR="002E2345" w:rsidRPr="00CF55DA">
        <w:rPr>
          <w:rFonts w:asciiTheme="majorHAnsi" w:hAnsiTheme="majorHAnsi" w:cs="Arial"/>
          <w:szCs w:val="24"/>
        </w:rPr>
        <w:t>were subjected to immunoblo</w:t>
      </w:r>
      <w:r w:rsidR="002E2345">
        <w:rPr>
          <w:rFonts w:asciiTheme="majorHAnsi" w:hAnsiTheme="majorHAnsi" w:cs="Arial"/>
          <w:szCs w:val="24"/>
        </w:rPr>
        <w:t>tting using indicated antibodies</w:t>
      </w:r>
      <w:r w:rsidR="00043B8F">
        <w:rPr>
          <w:rFonts w:asciiTheme="majorHAnsi" w:hAnsiTheme="majorHAnsi" w:cs="Arial"/>
          <w:szCs w:val="24"/>
        </w:rPr>
        <w:t>. (C)</w:t>
      </w:r>
      <w:r w:rsidR="00DE32DF" w:rsidRPr="00912ACC">
        <w:rPr>
          <w:rFonts w:asciiTheme="majorHAnsi" w:hAnsiTheme="majorHAnsi" w:cs="Arial"/>
          <w:szCs w:val="24"/>
        </w:rPr>
        <w:t xml:space="preserve"> The growth of EBC-</w:t>
      </w:r>
      <w:r w:rsidR="00BB7268" w:rsidRPr="00912ACC">
        <w:rPr>
          <w:rFonts w:asciiTheme="majorHAnsi" w:hAnsiTheme="majorHAnsi" w:cs="Arial"/>
          <w:szCs w:val="24"/>
        </w:rPr>
        <w:t xml:space="preserve">1 cells after shRNA mediated </w:t>
      </w:r>
      <w:r w:rsidR="00BB7268" w:rsidRPr="00912ACC">
        <w:rPr>
          <w:rFonts w:asciiTheme="majorHAnsi" w:hAnsiTheme="majorHAnsi" w:cs="Arial"/>
          <w:szCs w:val="24"/>
          <w:lang w:val="en-GB"/>
        </w:rPr>
        <w:t>STXBP4</w:t>
      </w:r>
      <w:r w:rsidR="00DE32DF" w:rsidRPr="00912ACC">
        <w:rPr>
          <w:rFonts w:asciiTheme="majorHAnsi" w:hAnsiTheme="majorHAnsi" w:cs="Arial"/>
          <w:szCs w:val="24"/>
        </w:rPr>
        <w:t>,</w:t>
      </w:r>
      <w:r w:rsidR="00BB7268" w:rsidRPr="00912ACC">
        <w:rPr>
          <w:rFonts w:asciiTheme="majorHAnsi" w:hAnsiTheme="majorHAnsi" w:cs="Arial"/>
          <w:szCs w:val="24"/>
        </w:rPr>
        <w:t xml:space="preserve"> </w:t>
      </w:r>
      <w:r w:rsidR="00BB7268" w:rsidRPr="00912ACC">
        <w:rPr>
          <w:rFonts w:ascii="Symbol" w:hAnsi="Symbol" w:cs="Arial"/>
          <w:szCs w:val="24"/>
        </w:rPr>
        <w:t></w:t>
      </w:r>
      <w:r w:rsidR="00BB7268" w:rsidRPr="00912ACC">
        <w:rPr>
          <w:rFonts w:asciiTheme="majorHAnsi" w:hAnsiTheme="majorHAnsi" w:cs="Arial"/>
          <w:szCs w:val="24"/>
        </w:rPr>
        <w:t>Np63</w:t>
      </w:r>
      <w:r w:rsidR="00DE32DF" w:rsidRPr="00912ACC">
        <w:rPr>
          <w:rFonts w:asciiTheme="majorHAnsi" w:hAnsiTheme="majorHAnsi" w:cs="Arial"/>
          <w:szCs w:val="24"/>
        </w:rPr>
        <w:t xml:space="preserve"> or PDGFR</w:t>
      </w:r>
      <w:r w:rsidR="00DE32DF" w:rsidRPr="00912ACC">
        <w:rPr>
          <w:rFonts w:ascii="Symbol" w:hAnsi="Symbol" w:cs="Arial"/>
          <w:szCs w:val="24"/>
        </w:rPr>
        <w:t></w:t>
      </w:r>
      <w:r w:rsidR="00DE32DF" w:rsidRPr="00912ACC">
        <w:rPr>
          <w:rFonts w:asciiTheme="majorHAnsi" w:hAnsiTheme="majorHAnsi" w:cs="Arial"/>
          <w:szCs w:val="24"/>
        </w:rPr>
        <w:t xml:space="preserve">, </w:t>
      </w:r>
      <w:r w:rsidR="002E2345">
        <w:rPr>
          <w:rFonts w:asciiTheme="majorHAnsi" w:hAnsiTheme="majorHAnsi" w:cs="Arial"/>
          <w:szCs w:val="24"/>
        </w:rPr>
        <w:t>knockdown was</w:t>
      </w:r>
      <w:r w:rsidR="00BB7268" w:rsidRPr="00912ACC">
        <w:rPr>
          <w:rFonts w:asciiTheme="majorHAnsi" w:hAnsiTheme="majorHAnsi" w:cs="Arial"/>
          <w:szCs w:val="24"/>
        </w:rPr>
        <w:t xml:space="preserve"> monitored by soft agar colony formation assays. Standard deviations (SD) are plotted. *</w:t>
      </w:r>
      <w:r w:rsidR="00BB7268" w:rsidRPr="00912ACC">
        <w:rPr>
          <w:rFonts w:asciiTheme="majorHAnsi" w:hAnsiTheme="majorHAnsi" w:cs="Arial"/>
          <w:i/>
          <w:szCs w:val="24"/>
        </w:rPr>
        <w:t>P</w:t>
      </w:r>
      <w:r w:rsidR="00BB7268" w:rsidRPr="00912ACC">
        <w:rPr>
          <w:rFonts w:asciiTheme="majorHAnsi" w:hAnsiTheme="majorHAnsi" w:cs="Arial"/>
          <w:szCs w:val="24"/>
        </w:rPr>
        <w:t xml:space="preserve"> &lt; 0.05. (D) Representativ</w:t>
      </w:r>
      <w:r w:rsidR="007B66BE">
        <w:rPr>
          <w:rFonts w:asciiTheme="majorHAnsi" w:hAnsiTheme="majorHAnsi" w:cs="Arial"/>
          <w:szCs w:val="24"/>
        </w:rPr>
        <w:t>e images of xenografts from</w:t>
      </w:r>
      <w:r w:rsidR="00BB7268" w:rsidRPr="00912ACC">
        <w:rPr>
          <w:rFonts w:asciiTheme="majorHAnsi" w:hAnsiTheme="majorHAnsi" w:cs="Arial"/>
          <w:szCs w:val="24"/>
        </w:rPr>
        <w:t xml:space="preserve"> subcutaneously transplanted with </w:t>
      </w:r>
      <w:proofErr w:type="spellStart"/>
      <w:r w:rsidR="00BB7268" w:rsidRPr="00912ACC">
        <w:rPr>
          <w:rFonts w:asciiTheme="majorHAnsi" w:hAnsiTheme="majorHAnsi" w:cs="Arial"/>
          <w:szCs w:val="24"/>
        </w:rPr>
        <w:t>len</w:t>
      </w:r>
      <w:r w:rsidR="00043B8F">
        <w:rPr>
          <w:rFonts w:asciiTheme="majorHAnsi" w:hAnsiTheme="majorHAnsi" w:cs="Arial"/>
          <w:szCs w:val="24"/>
        </w:rPr>
        <w:t>tivirally</w:t>
      </w:r>
      <w:proofErr w:type="spellEnd"/>
      <w:r w:rsidR="00043B8F">
        <w:rPr>
          <w:rFonts w:asciiTheme="majorHAnsi" w:hAnsiTheme="majorHAnsi" w:cs="Arial"/>
          <w:szCs w:val="24"/>
        </w:rPr>
        <w:t xml:space="preserve"> </w:t>
      </w:r>
      <w:r w:rsidR="007B66BE">
        <w:rPr>
          <w:rFonts w:asciiTheme="majorHAnsi" w:hAnsiTheme="majorHAnsi" w:cs="Arial"/>
          <w:szCs w:val="24"/>
        </w:rPr>
        <w:t xml:space="preserve">shRNA </w:t>
      </w:r>
      <w:r w:rsidR="00043B8F">
        <w:rPr>
          <w:rFonts w:asciiTheme="majorHAnsi" w:hAnsiTheme="majorHAnsi" w:cs="Arial"/>
          <w:szCs w:val="24"/>
        </w:rPr>
        <w:t xml:space="preserve">transduced </w:t>
      </w:r>
      <w:r w:rsidR="007B66BE">
        <w:rPr>
          <w:rFonts w:asciiTheme="majorHAnsi" w:hAnsiTheme="majorHAnsi" w:cs="Arial"/>
          <w:szCs w:val="24"/>
        </w:rPr>
        <w:t xml:space="preserve">Luciferase as a </w:t>
      </w:r>
      <w:r w:rsidR="00043B8F">
        <w:rPr>
          <w:rFonts w:asciiTheme="majorHAnsi" w:hAnsiTheme="majorHAnsi" w:cs="Arial"/>
          <w:szCs w:val="24"/>
        </w:rPr>
        <w:t>control (</w:t>
      </w:r>
      <w:proofErr w:type="spellStart"/>
      <w:r w:rsidR="00A238C5">
        <w:rPr>
          <w:rFonts w:asciiTheme="majorHAnsi" w:hAnsiTheme="majorHAnsi" w:cs="Arial"/>
          <w:szCs w:val="24"/>
        </w:rPr>
        <w:t>sh</w:t>
      </w:r>
      <w:r w:rsidR="007B66BE">
        <w:rPr>
          <w:rFonts w:asciiTheme="majorHAnsi" w:hAnsiTheme="majorHAnsi" w:cs="Arial"/>
          <w:szCs w:val="24"/>
        </w:rPr>
        <w:t>LUC</w:t>
      </w:r>
      <w:proofErr w:type="spellEnd"/>
      <w:r w:rsidR="007B66BE">
        <w:rPr>
          <w:rFonts w:asciiTheme="majorHAnsi" w:hAnsiTheme="majorHAnsi" w:cs="Arial"/>
          <w:szCs w:val="24"/>
        </w:rPr>
        <w:t>), STXBP</w:t>
      </w:r>
      <w:r w:rsidR="00BB7268" w:rsidRPr="00912ACC">
        <w:rPr>
          <w:rFonts w:asciiTheme="majorHAnsi" w:hAnsiTheme="majorHAnsi" w:cs="Arial"/>
          <w:szCs w:val="24"/>
        </w:rPr>
        <w:t xml:space="preserve">4, </w:t>
      </w:r>
      <w:r w:rsidR="00BB7268" w:rsidRPr="00912ACC">
        <w:rPr>
          <w:rFonts w:ascii="Symbol" w:hAnsi="Symbol" w:cs="Arial"/>
          <w:szCs w:val="24"/>
        </w:rPr>
        <w:t></w:t>
      </w:r>
      <w:r w:rsidR="00BB7268" w:rsidRPr="00912ACC">
        <w:rPr>
          <w:rFonts w:asciiTheme="majorHAnsi" w:hAnsiTheme="majorHAnsi" w:cs="Arial"/>
          <w:szCs w:val="24"/>
        </w:rPr>
        <w:t>Np63 or PDGFR</w:t>
      </w:r>
      <w:r w:rsidR="00BB7268" w:rsidRPr="00912ACC">
        <w:rPr>
          <w:rFonts w:ascii="Symbol" w:hAnsi="Symbol" w:cs="Arial"/>
          <w:szCs w:val="24"/>
        </w:rPr>
        <w:t></w:t>
      </w:r>
      <w:r w:rsidR="00912ACC" w:rsidRPr="00912ACC">
        <w:rPr>
          <w:rFonts w:asciiTheme="majorHAnsi" w:hAnsiTheme="majorHAnsi" w:cs="Arial"/>
          <w:szCs w:val="24"/>
        </w:rPr>
        <w:t xml:space="preserve"> knockdown EBC-</w:t>
      </w:r>
      <w:r w:rsidR="00BB7268" w:rsidRPr="00912ACC">
        <w:rPr>
          <w:rFonts w:asciiTheme="majorHAnsi" w:hAnsiTheme="majorHAnsi" w:cs="Arial"/>
          <w:szCs w:val="24"/>
        </w:rPr>
        <w:t xml:space="preserve">1 </w:t>
      </w:r>
      <w:r w:rsidR="00912ACC" w:rsidRPr="00912ACC">
        <w:rPr>
          <w:rFonts w:asciiTheme="majorHAnsi" w:hAnsiTheme="majorHAnsi" w:cs="Arial"/>
          <w:szCs w:val="24"/>
        </w:rPr>
        <w:t>cells</w:t>
      </w:r>
      <w:r w:rsidR="00BF6747" w:rsidRPr="008C3395">
        <w:rPr>
          <w:rFonts w:asciiTheme="majorHAnsi" w:hAnsiTheme="majorHAnsi" w:cs="Arial"/>
          <w:szCs w:val="24"/>
        </w:rPr>
        <w:t xml:space="preserve"> (n = 6 for each knockdown).</w:t>
      </w:r>
      <w:r w:rsidR="00BB7268" w:rsidRPr="00912ACC">
        <w:rPr>
          <w:rFonts w:asciiTheme="majorHAnsi" w:hAnsiTheme="majorHAnsi" w:cs="Arial"/>
          <w:szCs w:val="24"/>
        </w:rPr>
        <w:t xml:space="preserve"> The results of six independent injections of k</w:t>
      </w:r>
      <w:r w:rsidR="0012738A">
        <w:rPr>
          <w:rFonts w:asciiTheme="majorHAnsi" w:hAnsiTheme="majorHAnsi" w:cs="Arial"/>
          <w:szCs w:val="24"/>
        </w:rPr>
        <w:t>nockdown cells are shown. Fourteen days after implantation, t</w:t>
      </w:r>
      <w:r w:rsidR="00BB7268" w:rsidRPr="00912ACC">
        <w:rPr>
          <w:rFonts w:asciiTheme="majorHAnsi" w:hAnsiTheme="majorHAnsi" w:cs="Arial"/>
          <w:szCs w:val="24"/>
        </w:rPr>
        <w:t xml:space="preserve">he length (L) and width (W) of the tumor mass were measured, </w:t>
      </w:r>
      <w:r w:rsidR="00BB7268" w:rsidRPr="00912ACC">
        <w:rPr>
          <w:rFonts w:asciiTheme="majorHAnsi" w:hAnsiTheme="majorHAnsi" w:cs="Arial"/>
          <w:szCs w:val="24"/>
        </w:rPr>
        <w:lastRenderedPageBreak/>
        <w:t>and the tumor volume (TV) was calculated using the equation: TV = (L x W</w:t>
      </w:r>
      <w:r w:rsidR="00BB7268" w:rsidRPr="00912ACC">
        <w:rPr>
          <w:rFonts w:asciiTheme="majorHAnsi" w:hAnsiTheme="majorHAnsi" w:cs="Arial"/>
          <w:szCs w:val="24"/>
          <w:vertAlign w:val="superscript"/>
        </w:rPr>
        <w:t>2</w:t>
      </w:r>
      <w:r w:rsidR="00BB7268" w:rsidRPr="00912ACC">
        <w:rPr>
          <w:rFonts w:asciiTheme="majorHAnsi" w:hAnsiTheme="majorHAnsi" w:cs="Arial"/>
          <w:szCs w:val="24"/>
        </w:rPr>
        <w:t>)/2. *</w:t>
      </w:r>
      <w:r w:rsidR="00BB7268" w:rsidRPr="00912ACC">
        <w:rPr>
          <w:rFonts w:asciiTheme="majorHAnsi" w:hAnsiTheme="majorHAnsi" w:cs="Arial"/>
          <w:i/>
          <w:szCs w:val="24"/>
        </w:rPr>
        <w:t>P</w:t>
      </w:r>
      <w:r w:rsidR="00BB7268" w:rsidRPr="00912ACC">
        <w:rPr>
          <w:rFonts w:asciiTheme="majorHAnsi" w:hAnsiTheme="majorHAnsi" w:cs="Arial"/>
          <w:szCs w:val="24"/>
        </w:rPr>
        <w:t xml:space="preserve"> &lt; 0.05.</w:t>
      </w:r>
    </w:p>
    <w:p w14:paraId="386A556E" w14:textId="77777777" w:rsidR="000B08BF" w:rsidRDefault="000B08BF" w:rsidP="007E09B6">
      <w:pPr>
        <w:spacing w:line="480" w:lineRule="auto"/>
        <w:rPr>
          <w:rFonts w:ascii="Times" w:hAnsi="Times" w:cs="Arial"/>
          <w:szCs w:val="24"/>
        </w:rPr>
      </w:pPr>
    </w:p>
    <w:p w14:paraId="30E500D5" w14:textId="56661A34" w:rsidR="0022242E" w:rsidRPr="008C4C0D" w:rsidRDefault="0022242E" w:rsidP="0022242E">
      <w:pPr>
        <w:spacing w:line="480" w:lineRule="auto"/>
        <w:rPr>
          <w:rFonts w:asciiTheme="majorHAnsi" w:hAnsiTheme="majorHAnsi" w:cs="Arial"/>
          <w:bCs/>
          <w:szCs w:val="24"/>
        </w:rPr>
      </w:pPr>
      <w:r w:rsidRPr="007E09B6">
        <w:rPr>
          <w:rFonts w:asciiTheme="majorHAnsi" w:hAnsiTheme="majorHAnsi" w:cstheme="majorHAnsi"/>
          <w:b/>
          <w:szCs w:val="24"/>
        </w:rPr>
        <w:t>Supplementary</w:t>
      </w:r>
      <w:r w:rsidRPr="008C3395">
        <w:rPr>
          <w:rFonts w:asciiTheme="majorHAnsi" w:hAnsiTheme="majorHAnsi" w:cs="Arial"/>
          <w:b/>
          <w:bCs/>
          <w:szCs w:val="24"/>
        </w:rPr>
        <w:t xml:space="preserve"> </w:t>
      </w:r>
      <w:r>
        <w:rPr>
          <w:rFonts w:asciiTheme="majorHAnsi" w:hAnsiTheme="majorHAnsi" w:cs="Arial"/>
          <w:b/>
          <w:bCs/>
          <w:szCs w:val="24"/>
        </w:rPr>
        <w:t>Figure 7</w:t>
      </w:r>
      <w:r w:rsidRPr="008C3395">
        <w:rPr>
          <w:rFonts w:asciiTheme="majorHAnsi" w:hAnsiTheme="majorHAnsi" w:cs="Arial"/>
          <w:b/>
          <w:bCs/>
          <w:szCs w:val="24"/>
        </w:rPr>
        <w:t>.</w:t>
      </w:r>
      <w:r w:rsidRPr="007E09B6">
        <w:rPr>
          <w:rFonts w:asciiTheme="majorHAnsi" w:hAnsiTheme="majorHAnsi" w:cstheme="majorHAnsi"/>
          <w:b/>
          <w:szCs w:val="24"/>
        </w:rPr>
        <w:t xml:space="preserve"> </w:t>
      </w:r>
      <w:r w:rsidR="008C4C0D">
        <w:rPr>
          <w:rFonts w:asciiTheme="majorHAnsi" w:hAnsiTheme="majorHAnsi" w:cs="Arial"/>
          <w:bCs/>
          <w:szCs w:val="24"/>
        </w:rPr>
        <w:t xml:space="preserve">STXBP4 promotes tumorigenesis through PDGFRA in lung SCC. </w:t>
      </w:r>
      <w:r w:rsidRPr="00DB30AB">
        <w:rPr>
          <w:rFonts w:asciiTheme="majorHAnsi" w:hAnsiTheme="majorHAnsi" w:cs="Arial"/>
          <w:bCs/>
          <w:szCs w:val="24"/>
        </w:rPr>
        <w:t>(A)</w:t>
      </w:r>
      <w:r w:rsidR="001854B7">
        <w:rPr>
          <w:rFonts w:asciiTheme="majorHAnsi" w:hAnsiTheme="majorHAnsi" w:cs="Arial"/>
          <w:bCs/>
          <w:szCs w:val="24"/>
        </w:rPr>
        <w:t xml:space="preserve"> STXBP4 promot</w:t>
      </w:r>
      <w:r>
        <w:rPr>
          <w:rFonts w:asciiTheme="majorHAnsi" w:hAnsiTheme="majorHAnsi" w:cs="Arial"/>
          <w:bCs/>
          <w:szCs w:val="24"/>
        </w:rPr>
        <w:t xml:space="preserve">es SCC tumorigenesis through </w:t>
      </w:r>
      <w:r w:rsidRPr="008C4C0D">
        <w:rPr>
          <w:rFonts w:asciiTheme="majorHAnsi" w:hAnsiTheme="majorHAnsi" w:cs="Arial"/>
          <w:bCs/>
          <w:szCs w:val="24"/>
        </w:rPr>
        <w:t>PDGFR</w:t>
      </w:r>
      <w:r w:rsidR="008C4C0D" w:rsidRPr="008C4C0D">
        <w:rPr>
          <w:rFonts w:ascii="Symbol" w:hAnsi="Symbol" w:cs="Arial"/>
          <w:bCs/>
          <w:szCs w:val="24"/>
        </w:rPr>
        <w:t></w:t>
      </w:r>
      <w:r w:rsidR="00143D41">
        <w:rPr>
          <w:rFonts w:asciiTheme="majorHAnsi" w:hAnsiTheme="majorHAnsi" w:cs="Arial"/>
          <w:bCs/>
          <w:szCs w:val="24"/>
        </w:rPr>
        <w:t xml:space="preserve"> in a </w:t>
      </w:r>
      <w:r w:rsidR="00143D41" w:rsidRPr="005B033A">
        <w:rPr>
          <w:rFonts w:ascii="Symbol" w:hAnsi="Symbol" w:cs="Arial"/>
          <w:i/>
          <w:szCs w:val="24"/>
        </w:rPr>
        <w:t></w:t>
      </w:r>
      <w:r w:rsidR="00143D41" w:rsidRPr="005B033A">
        <w:rPr>
          <w:rFonts w:asciiTheme="majorHAnsi" w:hAnsiTheme="majorHAnsi" w:cs="Arial"/>
          <w:i/>
          <w:szCs w:val="24"/>
        </w:rPr>
        <w:t>Np63</w:t>
      </w:r>
      <w:r w:rsidR="00143D41">
        <w:rPr>
          <w:rFonts w:asciiTheme="majorHAnsi" w:hAnsiTheme="majorHAnsi" w:cs="Arial"/>
          <w:szCs w:val="24"/>
        </w:rPr>
        <w:t>-dependent manner.</w:t>
      </w:r>
      <w:r w:rsidR="00143D41">
        <w:rPr>
          <w:rFonts w:asciiTheme="majorHAnsi" w:hAnsiTheme="majorHAnsi" w:cs="Arial"/>
          <w:bCs/>
          <w:szCs w:val="24"/>
        </w:rPr>
        <w:t xml:space="preserve"> </w:t>
      </w:r>
      <w:r>
        <w:rPr>
          <w:rFonts w:asciiTheme="majorHAnsi" w:hAnsiTheme="majorHAnsi" w:cs="Arial"/>
          <w:szCs w:val="24"/>
        </w:rPr>
        <w:t xml:space="preserve">The growth </w:t>
      </w:r>
      <w:r w:rsidRPr="008C3395">
        <w:rPr>
          <w:rFonts w:asciiTheme="majorHAnsi" w:hAnsiTheme="majorHAnsi" w:cs="Arial"/>
          <w:szCs w:val="24"/>
        </w:rPr>
        <w:t xml:space="preserve">of </w:t>
      </w:r>
      <w:r w:rsidR="00143D41">
        <w:rPr>
          <w:rFonts w:asciiTheme="majorHAnsi" w:hAnsiTheme="majorHAnsi" w:cs="Arial"/>
          <w:szCs w:val="24"/>
        </w:rPr>
        <w:t xml:space="preserve">STXBP4 expressing </w:t>
      </w:r>
      <w:r>
        <w:rPr>
          <w:rFonts w:asciiTheme="majorHAnsi" w:hAnsiTheme="majorHAnsi" w:cs="Arial"/>
          <w:szCs w:val="24"/>
        </w:rPr>
        <w:t>EBC-1</w:t>
      </w:r>
      <w:r w:rsidRPr="008C3395">
        <w:rPr>
          <w:rFonts w:asciiTheme="majorHAnsi" w:hAnsiTheme="majorHAnsi" w:cs="Arial"/>
          <w:szCs w:val="24"/>
        </w:rPr>
        <w:t xml:space="preserve"> cells </w:t>
      </w:r>
      <w:r>
        <w:rPr>
          <w:rFonts w:asciiTheme="majorHAnsi" w:hAnsiTheme="majorHAnsi" w:cs="Arial"/>
          <w:szCs w:val="24"/>
        </w:rPr>
        <w:t>after depletion of</w:t>
      </w:r>
      <w:r w:rsidR="00C025EE">
        <w:rPr>
          <w:rFonts w:asciiTheme="majorHAnsi" w:hAnsiTheme="majorHAnsi" w:cs="Arial"/>
          <w:szCs w:val="24"/>
        </w:rPr>
        <w:t xml:space="preserve"> luciferase </w:t>
      </w:r>
      <w:r w:rsidR="000031FC">
        <w:rPr>
          <w:rFonts w:asciiTheme="majorHAnsi" w:hAnsiTheme="majorHAnsi" w:cs="Arial"/>
          <w:szCs w:val="24"/>
        </w:rPr>
        <w:t xml:space="preserve">as a control </w:t>
      </w:r>
      <w:r w:rsidR="00C025EE">
        <w:rPr>
          <w:rFonts w:asciiTheme="majorHAnsi" w:hAnsiTheme="majorHAnsi" w:cs="Arial"/>
          <w:szCs w:val="24"/>
        </w:rPr>
        <w:t>(</w:t>
      </w:r>
      <w:r w:rsidR="0012738A">
        <w:rPr>
          <w:rFonts w:asciiTheme="majorHAnsi" w:hAnsiTheme="majorHAnsi" w:cs="Arial"/>
          <w:szCs w:val="24"/>
        </w:rPr>
        <w:t>sh</w:t>
      </w:r>
      <w:r w:rsidR="00C025EE">
        <w:rPr>
          <w:rFonts w:asciiTheme="majorHAnsi" w:hAnsiTheme="majorHAnsi" w:cs="Arial"/>
          <w:szCs w:val="24"/>
        </w:rPr>
        <w:t>LUC),</w:t>
      </w:r>
      <w:r>
        <w:rPr>
          <w:rFonts w:asciiTheme="majorHAnsi" w:hAnsiTheme="majorHAnsi" w:cs="Arial"/>
          <w:szCs w:val="24"/>
        </w:rPr>
        <w:t xml:space="preserve"> </w:t>
      </w:r>
      <w:r w:rsidRPr="00DC2491">
        <w:rPr>
          <w:rFonts w:ascii="Symbol" w:hAnsi="Symbol" w:cs="Arial"/>
          <w:szCs w:val="24"/>
        </w:rPr>
        <w:t></w:t>
      </w:r>
      <w:r w:rsidRPr="00DC2491">
        <w:rPr>
          <w:rFonts w:asciiTheme="majorHAnsi" w:hAnsiTheme="majorHAnsi" w:cs="Arial"/>
          <w:szCs w:val="24"/>
        </w:rPr>
        <w:t>Np63</w:t>
      </w:r>
      <w:r>
        <w:rPr>
          <w:rFonts w:asciiTheme="majorHAnsi" w:hAnsiTheme="majorHAnsi" w:cs="Arial"/>
          <w:szCs w:val="24"/>
        </w:rPr>
        <w:t xml:space="preserve"> or </w:t>
      </w:r>
      <w:r w:rsidRPr="00DC2491">
        <w:rPr>
          <w:rFonts w:asciiTheme="majorHAnsi" w:hAnsiTheme="majorHAnsi" w:cs="Arial"/>
          <w:szCs w:val="24"/>
        </w:rPr>
        <w:t>PDGFR</w:t>
      </w:r>
      <w:r w:rsidRPr="00DC2491">
        <w:rPr>
          <w:rFonts w:ascii="Symbol" w:hAnsi="Symbol" w:cs="Arial"/>
          <w:szCs w:val="24"/>
        </w:rPr>
        <w:t></w:t>
      </w:r>
      <w:r w:rsidR="00143D41">
        <w:rPr>
          <w:rFonts w:asciiTheme="majorHAnsi" w:hAnsiTheme="majorHAnsi" w:cs="Arial"/>
          <w:szCs w:val="24"/>
        </w:rPr>
        <w:t>, w</w:t>
      </w:r>
      <w:r>
        <w:rPr>
          <w:rFonts w:asciiTheme="majorHAnsi" w:hAnsiTheme="majorHAnsi" w:cs="Arial"/>
          <w:szCs w:val="24"/>
        </w:rPr>
        <w:t>ere monitored by</w:t>
      </w:r>
      <w:r w:rsidRPr="008C3395">
        <w:rPr>
          <w:rFonts w:asciiTheme="majorHAnsi" w:hAnsiTheme="majorHAnsi" w:cs="Arial"/>
          <w:szCs w:val="24"/>
        </w:rPr>
        <w:t xml:space="preserve"> soft agar colony formation assay</w:t>
      </w:r>
      <w:r>
        <w:rPr>
          <w:rFonts w:asciiTheme="majorHAnsi" w:hAnsiTheme="majorHAnsi" w:cs="Arial"/>
          <w:szCs w:val="24"/>
        </w:rPr>
        <w:t>s</w:t>
      </w:r>
      <w:r w:rsidRPr="008C3395">
        <w:rPr>
          <w:rFonts w:asciiTheme="majorHAnsi" w:hAnsiTheme="majorHAnsi" w:cs="Arial"/>
          <w:szCs w:val="24"/>
        </w:rPr>
        <w:t>.</w:t>
      </w:r>
      <w:r w:rsidRPr="00392186"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</w:rPr>
        <w:t>S</w:t>
      </w:r>
      <w:r w:rsidRPr="008C3395">
        <w:rPr>
          <w:rFonts w:asciiTheme="majorHAnsi" w:hAnsiTheme="majorHAnsi" w:cs="Arial"/>
          <w:szCs w:val="24"/>
        </w:rPr>
        <w:t xml:space="preserve">tandard </w:t>
      </w:r>
      <w:r>
        <w:rPr>
          <w:rFonts w:asciiTheme="majorHAnsi" w:hAnsiTheme="majorHAnsi" w:cs="Arial"/>
          <w:szCs w:val="24"/>
        </w:rPr>
        <w:t>d</w:t>
      </w:r>
      <w:r w:rsidRPr="008C3395">
        <w:rPr>
          <w:rFonts w:asciiTheme="majorHAnsi" w:hAnsiTheme="majorHAnsi" w:cs="Arial"/>
          <w:szCs w:val="24"/>
        </w:rPr>
        <w:t>eviation</w:t>
      </w:r>
      <w:r>
        <w:rPr>
          <w:rFonts w:asciiTheme="majorHAnsi" w:hAnsiTheme="majorHAnsi" w:cs="Arial"/>
          <w:szCs w:val="24"/>
        </w:rPr>
        <w:t>s</w:t>
      </w:r>
      <w:r w:rsidRPr="008C3395">
        <w:rPr>
          <w:rFonts w:asciiTheme="majorHAnsi" w:hAnsiTheme="majorHAnsi" w:cs="Arial"/>
          <w:szCs w:val="24"/>
        </w:rPr>
        <w:t xml:space="preserve"> (SD) </w:t>
      </w:r>
      <w:r>
        <w:rPr>
          <w:rFonts w:asciiTheme="majorHAnsi" w:hAnsiTheme="majorHAnsi" w:cs="Arial"/>
          <w:szCs w:val="24"/>
        </w:rPr>
        <w:t>are</w:t>
      </w:r>
      <w:r w:rsidRPr="008C3395">
        <w:rPr>
          <w:rFonts w:asciiTheme="majorHAnsi" w:hAnsiTheme="majorHAnsi" w:cs="Arial"/>
          <w:szCs w:val="24"/>
        </w:rPr>
        <w:t xml:space="preserve"> plotted. *</w:t>
      </w:r>
      <w:r w:rsidRPr="008C3395">
        <w:rPr>
          <w:rFonts w:asciiTheme="majorHAnsi" w:hAnsiTheme="majorHAnsi" w:cs="Arial"/>
          <w:i/>
          <w:szCs w:val="24"/>
        </w:rPr>
        <w:t>P</w:t>
      </w:r>
      <w:r w:rsidRPr="008C3395">
        <w:rPr>
          <w:rFonts w:asciiTheme="majorHAnsi" w:hAnsiTheme="majorHAnsi" w:cs="Arial"/>
          <w:szCs w:val="24"/>
        </w:rPr>
        <w:t xml:space="preserve"> &lt; 0.05.</w:t>
      </w:r>
      <w:r w:rsidR="008C4C0D">
        <w:rPr>
          <w:rFonts w:asciiTheme="majorHAnsi" w:hAnsiTheme="majorHAnsi" w:cs="Arial"/>
          <w:bCs/>
          <w:szCs w:val="24"/>
        </w:rPr>
        <w:t xml:space="preserve"> </w:t>
      </w:r>
      <w:r>
        <w:rPr>
          <w:rFonts w:asciiTheme="majorHAnsi" w:hAnsiTheme="majorHAnsi" w:cs="Arial"/>
          <w:bCs/>
          <w:szCs w:val="24"/>
        </w:rPr>
        <w:t>(B</w:t>
      </w:r>
      <w:r w:rsidRPr="0054768B">
        <w:rPr>
          <w:rFonts w:asciiTheme="majorHAnsi" w:hAnsiTheme="majorHAnsi" w:cs="Arial"/>
          <w:bCs/>
          <w:szCs w:val="24"/>
        </w:rPr>
        <w:t>) ST</w:t>
      </w:r>
      <w:r>
        <w:rPr>
          <w:rFonts w:asciiTheme="majorHAnsi" w:hAnsiTheme="majorHAnsi" w:cs="Arial"/>
          <w:bCs/>
          <w:szCs w:val="24"/>
        </w:rPr>
        <w:t>XBP4-depletion induces SCC tum</w:t>
      </w:r>
      <w:r w:rsidR="00DB4030">
        <w:rPr>
          <w:rFonts w:asciiTheme="majorHAnsi" w:hAnsiTheme="majorHAnsi" w:cs="Arial"/>
          <w:bCs/>
          <w:szCs w:val="24"/>
        </w:rPr>
        <w:t>origenesis through PDGFR</w:t>
      </w:r>
      <w:r w:rsidR="00DB4030" w:rsidRPr="00DB4030">
        <w:rPr>
          <w:rFonts w:ascii="Symbol" w:hAnsi="Symbol" w:cs="Arial"/>
          <w:bCs/>
          <w:szCs w:val="24"/>
        </w:rPr>
        <w:t></w:t>
      </w:r>
      <w:r>
        <w:rPr>
          <w:rFonts w:asciiTheme="majorHAnsi" w:hAnsiTheme="majorHAnsi" w:cs="Arial"/>
          <w:bCs/>
          <w:szCs w:val="24"/>
        </w:rPr>
        <w:t xml:space="preserve"> in lung SCC cells</w:t>
      </w:r>
      <w:r w:rsidRPr="00DD1FA7">
        <w:rPr>
          <w:rFonts w:asciiTheme="majorHAnsi" w:hAnsiTheme="majorHAnsi" w:cs="Arial"/>
          <w:bCs/>
          <w:szCs w:val="24"/>
        </w:rPr>
        <w:t>.</w:t>
      </w:r>
      <w:r>
        <w:rPr>
          <w:rFonts w:asciiTheme="majorHAnsi" w:hAnsiTheme="majorHAnsi" w:cs="Arial"/>
          <w:b/>
          <w:bCs/>
          <w:szCs w:val="24"/>
        </w:rPr>
        <w:t xml:space="preserve"> </w:t>
      </w:r>
      <w:r>
        <w:rPr>
          <w:rFonts w:asciiTheme="majorHAnsi" w:hAnsiTheme="majorHAnsi" w:cs="Arial"/>
          <w:szCs w:val="24"/>
        </w:rPr>
        <w:t xml:space="preserve">The growth </w:t>
      </w:r>
      <w:r w:rsidRPr="008C3395">
        <w:rPr>
          <w:rFonts w:asciiTheme="majorHAnsi" w:hAnsiTheme="majorHAnsi" w:cs="Arial"/>
          <w:szCs w:val="24"/>
        </w:rPr>
        <w:t xml:space="preserve">of </w:t>
      </w:r>
      <w:r>
        <w:rPr>
          <w:rFonts w:asciiTheme="majorHAnsi" w:hAnsiTheme="majorHAnsi" w:cs="Arial"/>
          <w:szCs w:val="24"/>
        </w:rPr>
        <w:t>STXBP4-depleted RERF-LC-Sq1</w:t>
      </w:r>
      <w:r w:rsidRPr="008C3395">
        <w:rPr>
          <w:rFonts w:asciiTheme="majorHAnsi" w:hAnsiTheme="majorHAnsi" w:cs="Arial"/>
          <w:szCs w:val="24"/>
        </w:rPr>
        <w:t xml:space="preserve"> cells </w:t>
      </w:r>
      <w:r>
        <w:rPr>
          <w:rFonts w:asciiTheme="majorHAnsi" w:hAnsiTheme="majorHAnsi" w:cs="Arial"/>
          <w:szCs w:val="24"/>
        </w:rPr>
        <w:t xml:space="preserve">after induction of </w:t>
      </w:r>
      <w:r w:rsidRPr="00DC2491">
        <w:rPr>
          <w:rFonts w:asciiTheme="majorHAnsi" w:hAnsiTheme="majorHAnsi" w:cs="Arial"/>
          <w:szCs w:val="24"/>
        </w:rPr>
        <w:t>PDGFR</w:t>
      </w:r>
      <w:r w:rsidRPr="00DC2491">
        <w:rPr>
          <w:rFonts w:ascii="Symbol" w:hAnsi="Symbol" w:cs="Arial"/>
          <w:szCs w:val="24"/>
        </w:rPr>
        <w:t></w:t>
      </w:r>
      <w:r w:rsidRPr="008C3395"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</w:rPr>
        <w:t>was monitored by</w:t>
      </w:r>
      <w:r w:rsidRPr="008C3395">
        <w:rPr>
          <w:rFonts w:asciiTheme="majorHAnsi" w:hAnsiTheme="majorHAnsi" w:cs="Arial"/>
          <w:szCs w:val="24"/>
        </w:rPr>
        <w:t xml:space="preserve"> soft agar colony formation assay</w:t>
      </w:r>
      <w:r>
        <w:rPr>
          <w:rFonts w:asciiTheme="majorHAnsi" w:hAnsiTheme="majorHAnsi" w:cs="Arial"/>
          <w:szCs w:val="24"/>
        </w:rPr>
        <w:t>s</w:t>
      </w:r>
      <w:r w:rsidRPr="008C3395">
        <w:rPr>
          <w:rFonts w:asciiTheme="majorHAnsi" w:hAnsiTheme="majorHAnsi" w:cs="Arial"/>
          <w:szCs w:val="24"/>
        </w:rPr>
        <w:t>.</w:t>
      </w:r>
    </w:p>
    <w:p w14:paraId="03C18965" w14:textId="77777777" w:rsidR="0022242E" w:rsidRPr="00723056" w:rsidRDefault="0022242E" w:rsidP="007E09B6">
      <w:pPr>
        <w:spacing w:line="480" w:lineRule="auto"/>
        <w:rPr>
          <w:rFonts w:ascii="Times" w:hAnsi="Times" w:cs="Arial"/>
          <w:szCs w:val="24"/>
        </w:rPr>
      </w:pPr>
    </w:p>
    <w:sectPr w:rsidR="0022242E" w:rsidRPr="0072305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A7A01" w14:textId="77777777" w:rsidR="00FE114D" w:rsidRDefault="00FE114D">
      <w:r>
        <w:separator/>
      </w:r>
    </w:p>
  </w:endnote>
  <w:endnote w:type="continuationSeparator" w:id="0">
    <w:p w14:paraId="70BCE3EB" w14:textId="77777777" w:rsidR="00FE114D" w:rsidRDefault="00FE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-PGothic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6B244" w14:textId="77777777" w:rsidR="00FE114D" w:rsidRDefault="00FE114D">
      <w:r>
        <w:separator/>
      </w:r>
    </w:p>
  </w:footnote>
  <w:footnote w:type="continuationSeparator" w:id="0">
    <w:p w14:paraId="4FA1B758" w14:textId="77777777" w:rsidR="00FE114D" w:rsidRDefault="00FE11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A4CDDF" w14:textId="64FF3930" w:rsidR="001F6B15" w:rsidRPr="00895DCC" w:rsidRDefault="00FE114D">
    <w:pPr>
      <w:pStyle w:val="a4"/>
      <w:rPr>
        <w:rFonts w:ascii="Times New Roman" w:hAnsi="Times New Roman"/>
        <w:sz w:val="21"/>
      </w:rPr>
    </w:pPr>
    <w:sdt>
      <w:sdtPr>
        <w:rPr>
          <w:rFonts w:ascii="Times New Roman" w:hAnsi="Times New Roman"/>
          <w:sz w:val="21"/>
        </w:rPr>
        <w:id w:val="1398483430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/>
            <w:noProof/>
            <w:sz w:val="21"/>
            <w:lang w:eastAsia="zh-TW"/>
          </w:rPr>
          <w:pict w14:anchorId="31172BED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visibility:hidden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proofErr w:type="spellStart"/>
    <w:r w:rsidR="00FB60F5" w:rsidRPr="00FB60F5">
      <w:rPr>
        <w:rFonts w:ascii="Times New Roman" w:eastAsia="ＭＳ 明朝" w:hAnsi="Times New Roman"/>
        <w:sz w:val="21"/>
      </w:rPr>
      <w:t>Otaka</w:t>
    </w:r>
    <w:proofErr w:type="spellEnd"/>
    <w:r w:rsidR="001F6B15">
      <w:rPr>
        <w:rFonts w:ascii="Times New Roman" w:hAnsi="Times New Roman"/>
        <w:sz w:val="21"/>
      </w:rPr>
      <w:t>, et al.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DA7"/>
    <w:multiLevelType w:val="hybridMultilevel"/>
    <w:tmpl w:val="BADC1356"/>
    <w:lvl w:ilvl="0" w:tplc="DC961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84B301A"/>
    <w:multiLevelType w:val="hybridMultilevel"/>
    <w:tmpl w:val="1C704E06"/>
    <w:lvl w:ilvl="0" w:tplc="655283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D9D3807"/>
    <w:multiLevelType w:val="hybridMultilevel"/>
    <w:tmpl w:val="89ACF172"/>
    <w:lvl w:ilvl="0" w:tplc="DC961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removePersonalInformation/>
  <w:removeDateAndTime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trackRevisions/>
  <w:defaultTabStop w:val="851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EE"/>
    <w:rsid w:val="000031FC"/>
    <w:rsid w:val="00004CE6"/>
    <w:rsid w:val="00006492"/>
    <w:rsid w:val="000260CD"/>
    <w:rsid w:val="00033897"/>
    <w:rsid w:val="00036694"/>
    <w:rsid w:val="00043A68"/>
    <w:rsid w:val="00043B8F"/>
    <w:rsid w:val="00052D8A"/>
    <w:rsid w:val="000540FF"/>
    <w:rsid w:val="00056BCC"/>
    <w:rsid w:val="00063385"/>
    <w:rsid w:val="00063B5A"/>
    <w:rsid w:val="00070FC2"/>
    <w:rsid w:val="0007238D"/>
    <w:rsid w:val="00074B1D"/>
    <w:rsid w:val="0007755E"/>
    <w:rsid w:val="00077F33"/>
    <w:rsid w:val="00083F8F"/>
    <w:rsid w:val="000873F8"/>
    <w:rsid w:val="000A2492"/>
    <w:rsid w:val="000A637A"/>
    <w:rsid w:val="000B08BF"/>
    <w:rsid w:val="000B3786"/>
    <w:rsid w:val="000C228C"/>
    <w:rsid w:val="000C51EB"/>
    <w:rsid w:val="000C62B7"/>
    <w:rsid w:val="000D4E57"/>
    <w:rsid w:val="000D7181"/>
    <w:rsid w:val="000E741A"/>
    <w:rsid w:val="000F315E"/>
    <w:rsid w:val="000F693F"/>
    <w:rsid w:val="000F7133"/>
    <w:rsid w:val="001027BB"/>
    <w:rsid w:val="00111ADC"/>
    <w:rsid w:val="00112602"/>
    <w:rsid w:val="00113851"/>
    <w:rsid w:val="0011540C"/>
    <w:rsid w:val="001164A1"/>
    <w:rsid w:val="00123CEB"/>
    <w:rsid w:val="00124260"/>
    <w:rsid w:val="001265EF"/>
    <w:rsid w:val="0012738A"/>
    <w:rsid w:val="001400B1"/>
    <w:rsid w:val="0014049B"/>
    <w:rsid w:val="00143D41"/>
    <w:rsid w:val="00145AF9"/>
    <w:rsid w:val="0015567D"/>
    <w:rsid w:val="00156C71"/>
    <w:rsid w:val="0016262E"/>
    <w:rsid w:val="001648AF"/>
    <w:rsid w:val="00173318"/>
    <w:rsid w:val="001751CC"/>
    <w:rsid w:val="00175B81"/>
    <w:rsid w:val="001854B7"/>
    <w:rsid w:val="001864C6"/>
    <w:rsid w:val="001925D4"/>
    <w:rsid w:val="001A46D6"/>
    <w:rsid w:val="001A69D5"/>
    <w:rsid w:val="001B4785"/>
    <w:rsid w:val="001C0A8C"/>
    <w:rsid w:val="001C1150"/>
    <w:rsid w:val="001C1F11"/>
    <w:rsid w:val="001D3540"/>
    <w:rsid w:val="001E098E"/>
    <w:rsid w:val="001E5DE2"/>
    <w:rsid w:val="001E6E08"/>
    <w:rsid w:val="001F11B8"/>
    <w:rsid w:val="001F6B15"/>
    <w:rsid w:val="00222102"/>
    <w:rsid w:val="0022213C"/>
    <w:rsid w:val="0022242E"/>
    <w:rsid w:val="00225ECA"/>
    <w:rsid w:val="002277B9"/>
    <w:rsid w:val="00230523"/>
    <w:rsid w:val="0023463A"/>
    <w:rsid w:val="00234D12"/>
    <w:rsid w:val="0024151C"/>
    <w:rsid w:val="0024195A"/>
    <w:rsid w:val="00245F67"/>
    <w:rsid w:val="00251662"/>
    <w:rsid w:val="0025170C"/>
    <w:rsid w:val="0025404E"/>
    <w:rsid w:val="00256734"/>
    <w:rsid w:val="0026353C"/>
    <w:rsid w:val="00265E5F"/>
    <w:rsid w:val="00270DD3"/>
    <w:rsid w:val="00273390"/>
    <w:rsid w:val="00273F46"/>
    <w:rsid w:val="0028180A"/>
    <w:rsid w:val="00283240"/>
    <w:rsid w:val="002933FF"/>
    <w:rsid w:val="002A02B9"/>
    <w:rsid w:val="002A0AD7"/>
    <w:rsid w:val="002A0C0A"/>
    <w:rsid w:val="002A3F08"/>
    <w:rsid w:val="002B7189"/>
    <w:rsid w:val="002B7290"/>
    <w:rsid w:val="002C0CCE"/>
    <w:rsid w:val="002C5215"/>
    <w:rsid w:val="002D3FEC"/>
    <w:rsid w:val="002E2345"/>
    <w:rsid w:val="002E332A"/>
    <w:rsid w:val="002E4E76"/>
    <w:rsid w:val="002E715E"/>
    <w:rsid w:val="002E74B7"/>
    <w:rsid w:val="002E7F9F"/>
    <w:rsid w:val="002F3979"/>
    <w:rsid w:val="002F7899"/>
    <w:rsid w:val="00302557"/>
    <w:rsid w:val="003108EE"/>
    <w:rsid w:val="00317157"/>
    <w:rsid w:val="00324B88"/>
    <w:rsid w:val="003266D7"/>
    <w:rsid w:val="00337090"/>
    <w:rsid w:val="00340813"/>
    <w:rsid w:val="003434E7"/>
    <w:rsid w:val="00354C08"/>
    <w:rsid w:val="00362DB8"/>
    <w:rsid w:val="00367412"/>
    <w:rsid w:val="003702B2"/>
    <w:rsid w:val="003740C1"/>
    <w:rsid w:val="0037634D"/>
    <w:rsid w:val="00381340"/>
    <w:rsid w:val="00384AF4"/>
    <w:rsid w:val="003853F4"/>
    <w:rsid w:val="003912BA"/>
    <w:rsid w:val="00391F50"/>
    <w:rsid w:val="00392186"/>
    <w:rsid w:val="00394692"/>
    <w:rsid w:val="00396EFA"/>
    <w:rsid w:val="003A1AA9"/>
    <w:rsid w:val="003A64AB"/>
    <w:rsid w:val="003B11DA"/>
    <w:rsid w:val="003B2DB7"/>
    <w:rsid w:val="003B2EEE"/>
    <w:rsid w:val="003C2291"/>
    <w:rsid w:val="003D0C34"/>
    <w:rsid w:val="003D1246"/>
    <w:rsid w:val="003D60CF"/>
    <w:rsid w:val="003D7601"/>
    <w:rsid w:val="003E23C8"/>
    <w:rsid w:val="003E4226"/>
    <w:rsid w:val="003E5C2A"/>
    <w:rsid w:val="003E68A1"/>
    <w:rsid w:val="003F20E6"/>
    <w:rsid w:val="003F2BDA"/>
    <w:rsid w:val="00402CDB"/>
    <w:rsid w:val="0040574D"/>
    <w:rsid w:val="00407E1D"/>
    <w:rsid w:val="0041550E"/>
    <w:rsid w:val="004165CB"/>
    <w:rsid w:val="00420908"/>
    <w:rsid w:val="00421471"/>
    <w:rsid w:val="00424396"/>
    <w:rsid w:val="00425E53"/>
    <w:rsid w:val="00430774"/>
    <w:rsid w:val="0044107E"/>
    <w:rsid w:val="004411B8"/>
    <w:rsid w:val="004469FF"/>
    <w:rsid w:val="00446A34"/>
    <w:rsid w:val="00456CB3"/>
    <w:rsid w:val="00456D9F"/>
    <w:rsid w:val="00457191"/>
    <w:rsid w:val="004614C2"/>
    <w:rsid w:val="00466463"/>
    <w:rsid w:val="00472717"/>
    <w:rsid w:val="00476634"/>
    <w:rsid w:val="00493693"/>
    <w:rsid w:val="00494D9D"/>
    <w:rsid w:val="004A1433"/>
    <w:rsid w:val="004A5411"/>
    <w:rsid w:val="004A58A6"/>
    <w:rsid w:val="004A6F94"/>
    <w:rsid w:val="004B6112"/>
    <w:rsid w:val="004C5A5A"/>
    <w:rsid w:val="004C6F28"/>
    <w:rsid w:val="004E06A0"/>
    <w:rsid w:val="004E3D39"/>
    <w:rsid w:val="004E5519"/>
    <w:rsid w:val="004E6438"/>
    <w:rsid w:val="004F09CD"/>
    <w:rsid w:val="004F364A"/>
    <w:rsid w:val="004F4045"/>
    <w:rsid w:val="0050313E"/>
    <w:rsid w:val="005067DC"/>
    <w:rsid w:val="005072AC"/>
    <w:rsid w:val="00511395"/>
    <w:rsid w:val="00521F91"/>
    <w:rsid w:val="00524C8F"/>
    <w:rsid w:val="005264F2"/>
    <w:rsid w:val="00527134"/>
    <w:rsid w:val="0053262B"/>
    <w:rsid w:val="0053474D"/>
    <w:rsid w:val="0053614D"/>
    <w:rsid w:val="0054263D"/>
    <w:rsid w:val="0054768B"/>
    <w:rsid w:val="005619ED"/>
    <w:rsid w:val="00563EFC"/>
    <w:rsid w:val="00567CEB"/>
    <w:rsid w:val="00574EE3"/>
    <w:rsid w:val="00575717"/>
    <w:rsid w:val="00577C81"/>
    <w:rsid w:val="0058330B"/>
    <w:rsid w:val="005846C7"/>
    <w:rsid w:val="00584BFB"/>
    <w:rsid w:val="00596394"/>
    <w:rsid w:val="005A1ECB"/>
    <w:rsid w:val="005A2D8D"/>
    <w:rsid w:val="005B033A"/>
    <w:rsid w:val="005B083D"/>
    <w:rsid w:val="005B1213"/>
    <w:rsid w:val="005B1CBA"/>
    <w:rsid w:val="005B2747"/>
    <w:rsid w:val="005B671C"/>
    <w:rsid w:val="005B78D2"/>
    <w:rsid w:val="005D2BA7"/>
    <w:rsid w:val="005E48D5"/>
    <w:rsid w:val="005F716D"/>
    <w:rsid w:val="006009EF"/>
    <w:rsid w:val="00603F8A"/>
    <w:rsid w:val="006051A4"/>
    <w:rsid w:val="006051C5"/>
    <w:rsid w:val="00610387"/>
    <w:rsid w:val="00630C15"/>
    <w:rsid w:val="00631778"/>
    <w:rsid w:val="00632182"/>
    <w:rsid w:val="006369B5"/>
    <w:rsid w:val="006406DA"/>
    <w:rsid w:val="00641805"/>
    <w:rsid w:val="00641861"/>
    <w:rsid w:val="00641CA9"/>
    <w:rsid w:val="00643753"/>
    <w:rsid w:val="006500C4"/>
    <w:rsid w:val="00673AFE"/>
    <w:rsid w:val="00675693"/>
    <w:rsid w:val="006802FE"/>
    <w:rsid w:val="00693021"/>
    <w:rsid w:val="006968B7"/>
    <w:rsid w:val="006A0CD8"/>
    <w:rsid w:val="006A360B"/>
    <w:rsid w:val="006B0458"/>
    <w:rsid w:val="006C0430"/>
    <w:rsid w:val="006C2307"/>
    <w:rsid w:val="006C4C48"/>
    <w:rsid w:val="006C503D"/>
    <w:rsid w:val="006D3C9B"/>
    <w:rsid w:val="006D436F"/>
    <w:rsid w:val="006D48E1"/>
    <w:rsid w:val="006D527C"/>
    <w:rsid w:val="006E279A"/>
    <w:rsid w:val="006E531D"/>
    <w:rsid w:val="006E5853"/>
    <w:rsid w:val="006E6819"/>
    <w:rsid w:val="006E6EF2"/>
    <w:rsid w:val="006E7F01"/>
    <w:rsid w:val="006F0A75"/>
    <w:rsid w:val="006F0DF6"/>
    <w:rsid w:val="006F1570"/>
    <w:rsid w:val="006F5396"/>
    <w:rsid w:val="006F63A7"/>
    <w:rsid w:val="00701733"/>
    <w:rsid w:val="0070500D"/>
    <w:rsid w:val="007105F2"/>
    <w:rsid w:val="00710DC3"/>
    <w:rsid w:val="00722A75"/>
    <w:rsid w:val="00723056"/>
    <w:rsid w:val="00730940"/>
    <w:rsid w:val="00731E18"/>
    <w:rsid w:val="007424A9"/>
    <w:rsid w:val="00743689"/>
    <w:rsid w:val="007502A8"/>
    <w:rsid w:val="00752264"/>
    <w:rsid w:val="007552CD"/>
    <w:rsid w:val="0076194F"/>
    <w:rsid w:val="00761F80"/>
    <w:rsid w:val="00762731"/>
    <w:rsid w:val="00772A76"/>
    <w:rsid w:val="0077310F"/>
    <w:rsid w:val="00794222"/>
    <w:rsid w:val="007A0567"/>
    <w:rsid w:val="007A4712"/>
    <w:rsid w:val="007A5234"/>
    <w:rsid w:val="007B66BE"/>
    <w:rsid w:val="007B68CB"/>
    <w:rsid w:val="007C1F84"/>
    <w:rsid w:val="007C3B09"/>
    <w:rsid w:val="007C3C35"/>
    <w:rsid w:val="007C41D3"/>
    <w:rsid w:val="007D1E28"/>
    <w:rsid w:val="007D3229"/>
    <w:rsid w:val="007D5D28"/>
    <w:rsid w:val="007E09B6"/>
    <w:rsid w:val="007E14D1"/>
    <w:rsid w:val="007E3EF2"/>
    <w:rsid w:val="007E784F"/>
    <w:rsid w:val="007F40CA"/>
    <w:rsid w:val="007F753B"/>
    <w:rsid w:val="00801B5A"/>
    <w:rsid w:val="008075EA"/>
    <w:rsid w:val="008137FB"/>
    <w:rsid w:val="00816FA8"/>
    <w:rsid w:val="00827317"/>
    <w:rsid w:val="00831121"/>
    <w:rsid w:val="00833221"/>
    <w:rsid w:val="0083414B"/>
    <w:rsid w:val="008406DE"/>
    <w:rsid w:val="00853564"/>
    <w:rsid w:val="00853910"/>
    <w:rsid w:val="00866E17"/>
    <w:rsid w:val="0086791D"/>
    <w:rsid w:val="008755B6"/>
    <w:rsid w:val="00880E93"/>
    <w:rsid w:val="00881645"/>
    <w:rsid w:val="00884B0C"/>
    <w:rsid w:val="00885EF4"/>
    <w:rsid w:val="00891D84"/>
    <w:rsid w:val="00894254"/>
    <w:rsid w:val="00895DCC"/>
    <w:rsid w:val="00896D66"/>
    <w:rsid w:val="008A2B62"/>
    <w:rsid w:val="008A348C"/>
    <w:rsid w:val="008B370A"/>
    <w:rsid w:val="008B5C7F"/>
    <w:rsid w:val="008C2240"/>
    <w:rsid w:val="008C3395"/>
    <w:rsid w:val="008C49C3"/>
    <w:rsid w:val="008C4C0D"/>
    <w:rsid w:val="008C59B2"/>
    <w:rsid w:val="008C69AF"/>
    <w:rsid w:val="008F0596"/>
    <w:rsid w:val="008F33EE"/>
    <w:rsid w:val="009004C6"/>
    <w:rsid w:val="00900D90"/>
    <w:rsid w:val="0090217F"/>
    <w:rsid w:val="0090427C"/>
    <w:rsid w:val="009043F8"/>
    <w:rsid w:val="00910DD6"/>
    <w:rsid w:val="00912ACC"/>
    <w:rsid w:val="00913393"/>
    <w:rsid w:val="0091648D"/>
    <w:rsid w:val="00927C54"/>
    <w:rsid w:val="00932610"/>
    <w:rsid w:val="00935A71"/>
    <w:rsid w:val="009361F4"/>
    <w:rsid w:val="00942DAB"/>
    <w:rsid w:val="00944A8C"/>
    <w:rsid w:val="00946C84"/>
    <w:rsid w:val="00963E1E"/>
    <w:rsid w:val="00964252"/>
    <w:rsid w:val="0096700D"/>
    <w:rsid w:val="00970B0E"/>
    <w:rsid w:val="00984BC3"/>
    <w:rsid w:val="009851F9"/>
    <w:rsid w:val="00987205"/>
    <w:rsid w:val="009875BD"/>
    <w:rsid w:val="00991B3E"/>
    <w:rsid w:val="009922FE"/>
    <w:rsid w:val="00995283"/>
    <w:rsid w:val="009953E2"/>
    <w:rsid w:val="00995B70"/>
    <w:rsid w:val="00995BFF"/>
    <w:rsid w:val="00997A84"/>
    <w:rsid w:val="009A3E28"/>
    <w:rsid w:val="009A4A8B"/>
    <w:rsid w:val="009B6CB6"/>
    <w:rsid w:val="009B7650"/>
    <w:rsid w:val="009C4125"/>
    <w:rsid w:val="009C6D5E"/>
    <w:rsid w:val="009D05D5"/>
    <w:rsid w:val="009D3D9C"/>
    <w:rsid w:val="009D6103"/>
    <w:rsid w:val="009D626C"/>
    <w:rsid w:val="009E10CA"/>
    <w:rsid w:val="009E42FD"/>
    <w:rsid w:val="009F2B58"/>
    <w:rsid w:val="009F7533"/>
    <w:rsid w:val="00A06993"/>
    <w:rsid w:val="00A1057E"/>
    <w:rsid w:val="00A10B66"/>
    <w:rsid w:val="00A12448"/>
    <w:rsid w:val="00A14B4A"/>
    <w:rsid w:val="00A21A87"/>
    <w:rsid w:val="00A238C5"/>
    <w:rsid w:val="00A25A01"/>
    <w:rsid w:val="00A40543"/>
    <w:rsid w:val="00A41A63"/>
    <w:rsid w:val="00A47392"/>
    <w:rsid w:val="00A50F5D"/>
    <w:rsid w:val="00A53FF9"/>
    <w:rsid w:val="00A55CB3"/>
    <w:rsid w:val="00A60713"/>
    <w:rsid w:val="00A6202C"/>
    <w:rsid w:val="00A628A0"/>
    <w:rsid w:val="00A63368"/>
    <w:rsid w:val="00A71B36"/>
    <w:rsid w:val="00A76553"/>
    <w:rsid w:val="00A7692A"/>
    <w:rsid w:val="00A775C9"/>
    <w:rsid w:val="00A77D16"/>
    <w:rsid w:val="00A84225"/>
    <w:rsid w:val="00A85946"/>
    <w:rsid w:val="00A932E7"/>
    <w:rsid w:val="00A9736D"/>
    <w:rsid w:val="00AA54F3"/>
    <w:rsid w:val="00AB6BB3"/>
    <w:rsid w:val="00AB6CF9"/>
    <w:rsid w:val="00AD3B36"/>
    <w:rsid w:val="00AD746C"/>
    <w:rsid w:val="00AE388E"/>
    <w:rsid w:val="00AE6D9F"/>
    <w:rsid w:val="00AF2177"/>
    <w:rsid w:val="00AF3719"/>
    <w:rsid w:val="00B01B68"/>
    <w:rsid w:val="00B0341A"/>
    <w:rsid w:val="00B0717C"/>
    <w:rsid w:val="00B11BBB"/>
    <w:rsid w:val="00B2266A"/>
    <w:rsid w:val="00B258E5"/>
    <w:rsid w:val="00B32940"/>
    <w:rsid w:val="00B42FF9"/>
    <w:rsid w:val="00B47187"/>
    <w:rsid w:val="00B648A4"/>
    <w:rsid w:val="00B66551"/>
    <w:rsid w:val="00B66CD3"/>
    <w:rsid w:val="00B72C09"/>
    <w:rsid w:val="00B7311A"/>
    <w:rsid w:val="00B7623B"/>
    <w:rsid w:val="00B85783"/>
    <w:rsid w:val="00BA3253"/>
    <w:rsid w:val="00BB7268"/>
    <w:rsid w:val="00BC14D4"/>
    <w:rsid w:val="00BD0865"/>
    <w:rsid w:val="00BD2C19"/>
    <w:rsid w:val="00BE4D21"/>
    <w:rsid w:val="00BE5F09"/>
    <w:rsid w:val="00BF41F1"/>
    <w:rsid w:val="00BF6073"/>
    <w:rsid w:val="00BF6747"/>
    <w:rsid w:val="00C01E62"/>
    <w:rsid w:val="00C025EE"/>
    <w:rsid w:val="00C02E98"/>
    <w:rsid w:val="00C06967"/>
    <w:rsid w:val="00C122D3"/>
    <w:rsid w:val="00C23396"/>
    <w:rsid w:val="00C26997"/>
    <w:rsid w:val="00C31302"/>
    <w:rsid w:val="00C351B3"/>
    <w:rsid w:val="00C41AD5"/>
    <w:rsid w:val="00C507DC"/>
    <w:rsid w:val="00C62450"/>
    <w:rsid w:val="00C673AC"/>
    <w:rsid w:val="00C6751A"/>
    <w:rsid w:val="00C76B46"/>
    <w:rsid w:val="00C843B3"/>
    <w:rsid w:val="00C90449"/>
    <w:rsid w:val="00C91932"/>
    <w:rsid w:val="00C95DD0"/>
    <w:rsid w:val="00CA190C"/>
    <w:rsid w:val="00CA1B56"/>
    <w:rsid w:val="00CA2D21"/>
    <w:rsid w:val="00CA4CB7"/>
    <w:rsid w:val="00CA5E84"/>
    <w:rsid w:val="00CB1822"/>
    <w:rsid w:val="00CB7F80"/>
    <w:rsid w:val="00CC4B43"/>
    <w:rsid w:val="00CC7CA4"/>
    <w:rsid w:val="00CD3DC8"/>
    <w:rsid w:val="00CE2E54"/>
    <w:rsid w:val="00CE4EC2"/>
    <w:rsid w:val="00CE5B94"/>
    <w:rsid w:val="00CF55DA"/>
    <w:rsid w:val="00CF681D"/>
    <w:rsid w:val="00CF6AC0"/>
    <w:rsid w:val="00D02DF3"/>
    <w:rsid w:val="00D10720"/>
    <w:rsid w:val="00D1318B"/>
    <w:rsid w:val="00D13975"/>
    <w:rsid w:val="00D16133"/>
    <w:rsid w:val="00D20273"/>
    <w:rsid w:val="00D20C81"/>
    <w:rsid w:val="00D23483"/>
    <w:rsid w:val="00D31181"/>
    <w:rsid w:val="00D33731"/>
    <w:rsid w:val="00D3496F"/>
    <w:rsid w:val="00D43B27"/>
    <w:rsid w:val="00D4655F"/>
    <w:rsid w:val="00D5045E"/>
    <w:rsid w:val="00D535B3"/>
    <w:rsid w:val="00D535F5"/>
    <w:rsid w:val="00D64F8A"/>
    <w:rsid w:val="00D65432"/>
    <w:rsid w:val="00D71BA7"/>
    <w:rsid w:val="00D72B53"/>
    <w:rsid w:val="00D8243F"/>
    <w:rsid w:val="00D848C5"/>
    <w:rsid w:val="00D85298"/>
    <w:rsid w:val="00D963B7"/>
    <w:rsid w:val="00DA1050"/>
    <w:rsid w:val="00DA28E5"/>
    <w:rsid w:val="00DA30DF"/>
    <w:rsid w:val="00DA4864"/>
    <w:rsid w:val="00DA5035"/>
    <w:rsid w:val="00DB30AB"/>
    <w:rsid w:val="00DB4030"/>
    <w:rsid w:val="00DB7878"/>
    <w:rsid w:val="00DC4F60"/>
    <w:rsid w:val="00DC76A3"/>
    <w:rsid w:val="00DD1966"/>
    <w:rsid w:val="00DE32DF"/>
    <w:rsid w:val="00DE373E"/>
    <w:rsid w:val="00DF1150"/>
    <w:rsid w:val="00DF18EC"/>
    <w:rsid w:val="00DF19EC"/>
    <w:rsid w:val="00DF36A8"/>
    <w:rsid w:val="00E002A7"/>
    <w:rsid w:val="00E06A86"/>
    <w:rsid w:val="00E14AEC"/>
    <w:rsid w:val="00E14F41"/>
    <w:rsid w:val="00E16668"/>
    <w:rsid w:val="00E168DE"/>
    <w:rsid w:val="00E252AE"/>
    <w:rsid w:val="00E25569"/>
    <w:rsid w:val="00E259EA"/>
    <w:rsid w:val="00E33A14"/>
    <w:rsid w:val="00E37F77"/>
    <w:rsid w:val="00E40201"/>
    <w:rsid w:val="00E40AB3"/>
    <w:rsid w:val="00E40F4C"/>
    <w:rsid w:val="00E46349"/>
    <w:rsid w:val="00E519C4"/>
    <w:rsid w:val="00E544E0"/>
    <w:rsid w:val="00E6115D"/>
    <w:rsid w:val="00E63B83"/>
    <w:rsid w:val="00E649EE"/>
    <w:rsid w:val="00E679AB"/>
    <w:rsid w:val="00E7463E"/>
    <w:rsid w:val="00E76BEA"/>
    <w:rsid w:val="00E812C1"/>
    <w:rsid w:val="00E82687"/>
    <w:rsid w:val="00E83E82"/>
    <w:rsid w:val="00E84B79"/>
    <w:rsid w:val="00E86AB5"/>
    <w:rsid w:val="00E903F2"/>
    <w:rsid w:val="00E91B6F"/>
    <w:rsid w:val="00E952DB"/>
    <w:rsid w:val="00E95D6B"/>
    <w:rsid w:val="00EA207A"/>
    <w:rsid w:val="00EA5042"/>
    <w:rsid w:val="00EC01AD"/>
    <w:rsid w:val="00EC127E"/>
    <w:rsid w:val="00EC3267"/>
    <w:rsid w:val="00EC4087"/>
    <w:rsid w:val="00EC7EF6"/>
    <w:rsid w:val="00ED41C1"/>
    <w:rsid w:val="00ED4C7A"/>
    <w:rsid w:val="00ED73F1"/>
    <w:rsid w:val="00EE0771"/>
    <w:rsid w:val="00EE0F7C"/>
    <w:rsid w:val="00EE2716"/>
    <w:rsid w:val="00EF05C3"/>
    <w:rsid w:val="00EF4617"/>
    <w:rsid w:val="00EF5C07"/>
    <w:rsid w:val="00F0136E"/>
    <w:rsid w:val="00F0159A"/>
    <w:rsid w:val="00F07173"/>
    <w:rsid w:val="00F10BA7"/>
    <w:rsid w:val="00F14704"/>
    <w:rsid w:val="00F14AF9"/>
    <w:rsid w:val="00F23A11"/>
    <w:rsid w:val="00F24A87"/>
    <w:rsid w:val="00F411E2"/>
    <w:rsid w:val="00F56A87"/>
    <w:rsid w:val="00F65E5D"/>
    <w:rsid w:val="00F71D19"/>
    <w:rsid w:val="00F73233"/>
    <w:rsid w:val="00F74E21"/>
    <w:rsid w:val="00F77332"/>
    <w:rsid w:val="00F83340"/>
    <w:rsid w:val="00F857A8"/>
    <w:rsid w:val="00F85A78"/>
    <w:rsid w:val="00F9353D"/>
    <w:rsid w:val="00F93A1C"/>
    <w:rsid w:val="00FA7D87"/>
    <w:rsid w:val="00FB0D9D"/>
    <w:rsid w:val="00FB3435"/>
    <w:rsid w:val="00FB60F5"/>
    <w:rsid w:val="00FC3D0A"/>
    <w:rsid w:val="00FC4E2D"/>
    <w:rsid w:val="00FC6A9E"/>
    <w:rsid w:val="00FE114D"/>
    <w:rsid w:val="00FE4072"/>
    <w:rsid w:val="00FF2B21"/>
    <w:rsid w:val="00FF3A5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04055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2EEE"/>
    <w:pPr>
      <w:widowControl w:val="0"/>
      <w:jc w:val="both"/>
    </w:pPr>
    <w:rPr>
      <w:rFonts w:ascii="Calibri" w:hAnsi="Calibri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2EEE"/>
    <w:pPr>
      <w:keepNext/>
      <w:outlineLvl w:val="0"/>
    </w:pPr>
    <w:rPr>
      <w:rFonts w:asciiTheme="majorHAnsi" w:eastAsiaTheme="majorEastAsia" w:hAnsiTheme="maj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B2EEE"/>
    <w:rPr>
      <w:rFonts w:asciiTheme="majorHAnsi" w:eastAsiaTheme="majorEastAsia" w:hAnsiTheme="majorHAnsi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3B2EEE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2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B2EEE"/>
    <w:rPr>
      <w:rFonts w:ascii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B2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B2EEE"/>
    <w:rPr>
      <w:rFonts w:ascii="Calibri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3B2EE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B2EE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2EEE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3B2EEE"/>
    <w:rPr>
      <w:rFonts w:ascii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2E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3B2EEE"/>
    <w:rPr>
      <w:rFonts w:ascii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2EEE"/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3B2EEE"/>
    <w:rPr>
      <w:rFonts w:ascii="Segoe UI" w:hAnsi="Segoe UI" w:cs="Segoe UI"/>
      <w:sz w:val="18"/>
      <w:szCs w:val="18"/>
    </w:rPr>
  </w:style>
  <w:style w:type="character" w:styleId="af0">
    <w:name w:val="page number"/>
    <w:basedOn w:val="a0"/>
    <w:uiPriority w:val="99"/>
    <w:rsid w:val="00673AFE"/>
    <w:rPr>
      <w:rFonts w:cs="Times New Roman"/>
    </w:rPr>
  </w:style>
  <w:style w:type="character" w:customStyle="1" w:styleId="st">
    <w:name w:val="st"/>
    <w:basedOn w:val="a0"/>
    <w:rsid w:val="008A34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919</Words>
  <Characters>5240</Characters>
  <Application>Microsoft Macintosh Word</Application>
  <DocSecurity>0</DocSecurity>
  <PresentationFormat/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2016-05-23T22:01:00Z</cp:lastPrinted>
  <dcterms:created xsi:type="dcterms:W3CDTF">2017-01-10T10:14:00Z</dcterms:created>
  <dcterms:modified xsi:type="dcterms:W3CDTF">2017-01-11T01:45:00Z</dcterms:modified>
  <cp:category/>
  <cp:contentStatus/>
  <dc:language/>
  <cp:version/>
</cp:coreProperties>
</file>