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2F" w:rsidRPr="0000362F" w:rsidRDefault="0000362F">
      <w:pPr>
        <w:rPr>
          <w:rFonts w:ascii="Times New Roman" w:hAnsi="Times New Roman"/>
          <w:sz w:val="20"/>
          <w:szCs w:val="20"/>
        </w:rPr>
      </w:pPr>
    </w:p>
    <w:p w:rsidR="00DD4D72" w:rsidRDefault="00DD4D72">
      <w:pPr>
        <w:rPr>
          <w:rFonts w:ascii="Times New Roman" w:hAnsi="Times New Roman"/>
          <w:sz w:val="20"/>
          <w:szCs w:val="20"/>
        </w:rPr>
      </w:pPr>
    </w:p>
    <w:p w:rsidR="0098621A" w:rsidRPr="0098621A" w:rsidRDefault="0098621A">
      <w:pPr>
        <w:rPr>
          <w:rFonts w:ascii="Times New Roman" w:hAnsi="Times New Roman"/>
          <w:b/>
          <w:sz w:val="20"/>
          <w:szCs w:val="20"/>
        </w:rPr>
      </w:pPr>
      <w:proofErr w:type="gramStart"/>
      <w:r w:rsidRPr="0098621A">
        <w:rPr>
          <w:rFonts w:ascii="Times New Roman" w:hAnsi="Times New Roman"/>
          <w:b/>
          <w:sz w:val="20"/>
          <w:szCs w:val="20"/>
        </w:rPr>
        <w:t xml:space="preserve">Supplemental Table </w:t>
      </w:r>
      <w:r w:rsidR="00106168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>.</w:t>
      </w:r>
      <w:proofErr w:type="gramEnd"/>
      <w:r>
        <w:rPr>
          <w:rFonts w:ascii="Times New Roman" w:hAnsi="Times New Roman"/>
          <w:b/>
          <w:sz w:val="20"/>
          <w:szCs w:val="20"/>
        </w:rPr>
        <w:tab/>
        <w:t xml:space="preserve">Quantification of ENPP3 Expression in </w:t>
      </w:r>
      <w:r w:rsidR="002A4351">
        <w:rPr>
          <w:rFonts w:ascii="Times New Roman" w:hAnsi="Times New Roman"/>
          <w:b/>
          <w:sz w:val="20"/>
          <w:szCs w:val="20"/>
        </w:rPr>
        <w:t xml:space="preserve">Various </w:t>
      </w:r>
      <w:r>
        <w:rPr>
          <w:rFonts w:ascii="Times New Roman" w:hAnsi="Times New Roman"/>
          <w:b/>
          <w:sz w:val="20"/>
          <w:szCs w:val="20"/>
        </w:rPr>
        <w:t>Carcinomas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358"/>
        <w:gridCol w:w="1621"/>
        <w:gridCol w:w="1439"/>
        <w:gridCol w:w="1710"/>
        <w:gridCol w:w="1439"/>
        <w:gridCol w:w="1352"/>
        <w:gridCol w:w="1623"/>
        <w:gridCol w:w="1634"/>
      </w:tblGrid>
      <w:tr w:rsidR="00D25B84" w:rsidRPr="0098621A" w:rsidTr="00D25B84">
        <w:tc>
          <w:tcPr>
            <w:tcW w:w="895" w:type="pct"/>
          </w:tcPr>
          <w:p w:rsidR="00D25B84" w:rsidRPr="0098621A" w:rsidRDefault="00D25B84" w:rsidP="0098621A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0" w:type="pct"/>
            <w:gridSpan w:val="3"/>
          </w:tcPr>
          <w:p w:rsidR="00D25B84" w:rsidRPr="0098621A" w:rsidRDefault="00D25B84" w:rsidP="00D25B84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RCC</w:t>
            </w:r>
            <w:r w:rsidRPr="0098621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8621A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1059" w:type="pct"/>
            <w:gridSpan w:val="2"/>
          </w:tcPr>
          <w:p w:rsidR="00D25B84" w:rsidRPr="0098621A" w:rsidRDefault="00D25B84" w:rsidP="000B5D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HCC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D25B84">
              <w:rPr>
                <w:rFonts w:ascii="Times New Roman" w:hAnsi="Times New Roman"/>
                <w:b/>
                <w:sz w:val="20"/>
                <w:szCs w:val="20"/>
              </w:rPr>
              <w:t>N (%) of Samples</w:t>
            </w:r>
          </w:p>
        </w:tc>
        <w:tc>
          <w:tcPr>
            <w:tcW w:w="1236" w:type="pct"/>
            <w:gridSpan w:val="2"/>
          </w:tcPr>
          <w:p w:rsidR="00D25B84" w:rsidRPr="0098621A" w:rsidRDefault="00D25B84" w:rsidP="006643F4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Colon Cancer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D25B84">
              <w:rPr>
                <w:rFonts w:ascii="Times New Roman" w:hAnsi="Times New Roman"/>
                <w:b/>
                <w:sz w:val="20"/>
                <w:szCs w:val="20"/>
              </w:rPr>
              <w:t>N (%) of Samples</w:t>
            </w:r>
          </w:p>
        </w:tc>
      </w:tr>
      <w:tr w:rsidR="00D25B84" w:rsidRPr="0098621A" w:rsidTr="00D25B84">
        <w:tc>
          <w:tcPr>
            <w:tcW w:w="895" w:type="pct"/>
          </w:tcPr>
          <w:p w:rsidR="00D25B84" w:rsidRPr="0098621A" w:rsidRDefault="00D25B84" w:rsidP="0098621A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98621A">
              <w:rPr>
                <w:rFonts w:ascii="Times New Roman" w:hAnsi="Times New Roman"/>
                <w:b/>
                <w:sz w:val="20"/>
                <w:szCs w:val="20"/>
              </w:rPr>
              <w:t>Intensity (H-Score)</w:t>
            </w:r>
          </w:p>
        </w:tc>
        <w:tc>
          <w:tcPr>
            <w:tcW w:w="615" w:type="pct"/>
          </w:tcPr>
          <w:p w:rsidR="00D25B84" w:rsidRPr="0098621A" w:rsidRDefault="00D25B84" w:rsidP="000B5D77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ccRCC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98621A">
              <w:rPr>
                <w:rFonts w:ascii="Times New Roman" w:hAnsi="Times New Roman"/>
                <w:b/>
                <w:sz w:val="20"/>
                <w:szCs w:val="20"/>
              </w:rPr>
              <w:t xml:space="preserve">TMA </w:t>
            </w:r>
            <w:r w:rsidRPr="0098621A">
              <w:rPr>
                <w:rFonts w:ascii="Times New Roman" w:hAnsi="Times New Roman"/>
                <w:b/>
                <w:sz w:val="20"/>
                <w:szCs w:val="20"/>
              </w:rPr>
              <w:br/>
              <w:t>(N= 285)</w:t>
            </w:r>
          </w:p>
        </w:tc>
        <w:tc>
          <w:tcPr>
            <w:tcW w:w="546" w:type="pct"/>
          </w:tcPr>
          <w:p w:rsidR="00D25B84" w:rsidRPr="0098621A" w:rsidRDefault="00D25B84" w:rsidP="00D25B84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prCC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98621A">
              <w:rPr>
                <w:rFonts w:ascii="Times New Roman" w:hAnsi="Times New Roman"/>
                <w:b/>
                <w:sz w:val="20"/>
                <w:szCs w:val="20"/>
              </w:rPr>
              <w:t>TMA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98621A">
              <w:rPr>
                <w:rFonts w:ascii="Times New Roman" w:hAnsi="Times New Roman"/>
                <w:b/>
                <w:sz w:val="20"/>
                <w:szCs w:val="20"/>
              </w:rPr>
              <w:t>(N = 25)</w:t>
            </w:r>
          </w:p>
        </w:tc>
        <w:tc>
          <w:tcPr>
            <w:tcW w:w="649" w:type="pct"/>
          </w:tcPr>
          <w:p w:rsidR="00D25B84" w:rsidRPr="0098621A" w:rsidRDefault="00D25B84" w:rsidP="000B5D77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prCC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98621A">
              <w:rPr>
                <w:rFonts w:ascii="Times New Roman" w:hAnsi="Times New Roman"/>
                <w:b/>
                <w:sz w:val="20"/>
                <w:szCs w:val="20"/>
              </w:rPr>
              <w:t>Individual</w:t>
            </w:r>
            <w:r w:rsidRPr="0098621A">
              <w:rPr>
                <w:rFonts w:ascii="Times New Roman" w:hAnsi="Times New Roman"/>
                <w:b/>
                <w:sz w:val="20"/>
                <w:szCs w:val="20"/>
              </w:rPr>
              <w:br/>
              <w:t>(N = 14)</w:t>
            </w:r>
          </w:p>
        </w:tc>
        <w:tc>
          <w:tcPr>
            <w:tcW w:w="546" w:type="pct"/>
          </w:tcPr>
          <w:p w:rsidR="00D25B84" w:rsidRPr="0098621A" w:rsidRDefault="00D25B84" w:rsidP="00D25B84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21A">
              <w:rPr>
                <w:rFonts w:ascii="Times New Roman" w:hAnsi="Times New Roman"/>
                <w:b/>
                <w:sz w:val="20"/>
                <w:szCs w:val="20"/>
              </w:rPr>
              <w:t>TMA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98621A">
              <w:rPr>
                <w:rFonts w:ascii="Times New Roman" w:hAnsi="Times New Roman"/>
                <w:b/>
                <w:sz w:val="20"/>
                <w:szCs w:val="20"/>
              </w:rPr>
              <w:t>(N = 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93</w:t>
            </w:r>
            <w:r w:rsidRPr="0098621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13" w:type="pct"/>
          </w:tcPr>
          <w:p w:rsidR="00D25B84" w:rsidRPr="0098621A" w:rsidRDefault="00D25B84" w:rsidP="006643F4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21A">
              <w:rPr>
                <w:rFonts w:ascii="Times New Roman" w:hAnsi="Times New Roman"/>
                <w:b/>
                <w:sz w:val="20"/>
                <w:szCs w:val="20"/>
              </w:rPr>
              <w:t>Individual</w:t>
            </w:r>
            <w:r w:rsidRPr="0098621A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(N =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Pr="0098621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616" w:type="pct"/>
          </w:tcPr>
          <w:p w:rsidR="00D25B84" w:rsidRPr="0098621A" w:rsidRDefault="00D25B84" w:rsidP="006643F4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Primary/</w:t>
            </w:r>
            <w:r w:rsidRPr="0098621A">
              <w:rPr>
                <w:rFonts w:ascii="Times New Roman" w:hAnsi="Times New Roman"/>
                <w:b/>
                <w:sz w:val="20"/>
                <w:szCs w:val="20"/>
              </w:rPr>
              <w:t>TMA</w:t>
            </w:r>
          </w:p>
          <w:p w:rsidR="00D25B84" w:rsidRPr="0098621A" w:rsidRDefault="00D25B84" w:rsidP="006643F4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21A">
              <w:rPr>
                <w:rFonts w:ascii="Times New Roman" w:hAnsi="Times New Roman"/>
                <w:b/>
                <w:sz w:val="20"/>
                <w:szCs w:val="20"/>
              </w:rPr>
              <w:t xml:space="preserve">(N =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  <w:r w:rsidRPr="0098621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620" w:type="pct"/>
          </w:tcPr>
          <w:p w:rsidR="00D25B84" w:rsidRPr="0098621A" w:rsidRDefault="00D25B84" w:rsidP="00D25B84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Metastatic/TMA</w:t>
            </w:r>
            <w:r w:rsidRPr="0098621A">
              <w:rPr>
                <w:rFonts w:ascii="Times New Roman" w:hAnsi="Times New Roman"/>
                <w:b/>
                <w:sz w:val="20"/>
                <w:szCs w:val="20"/>
              </w:rPr>
              <w:br/>
              <w:t>(N = 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8621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D25B84" w:rsidRPr="0098621A" w:rsidTr="00D25B84">
        <w:tc>
          <w:tcPr>
            <w:tcW w:w="895" w:type="pct"/>
          </w:tcPr>
          <w:p w:rsidR="00D25B84" w:rsidRPr="0098621A" w:rsidRDefault="00D25B84" w:rsidP="0098621A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</w:tcPr>
          <w:p w:rsidR="00D25B84" w:rsidRPr="0098621A" w:rsidRDefault="00D25B84" w:rsidP="00D25B8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D25B84">
              <w:rPr>
                <w:rFonts w:ascii="Times New Roman" w:hAnsi="Times New Roman"/>
                <w:b/>
                <w:sz w:val="20"/>
                <w:szCs w:val="20"/>
              </w:rPr>
              <w:t xml:space="preserve"> (%)</w:t>
            </w:r>
            <w:r w:rsidRPr="00D25B8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46" w:type="pct"/>
          </w:tcPr>
          <w:p w:rsidR="00D25B84" w:rsidRPr="0098621A" w:rsidRDefault="00D25B84" w:rsidP="000B5D77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B84">
              <w:rPr>
                <w:rFonts w:ascii="Times New Roman" w:hAnsi="Times New Roman"/>
                <w:b/>
                <w:sz w:val="20"/>
                <w:szCs w:val="20"/>
              </w:rPr>
              <w:t>n (%)</w:t>
            </w:r>
            <w:r w:rsidRPr="00D25B8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49" w:type="pct"/>
          </w:tcPr>
          <w:p w:rsidR="00D25B84" w:rsidRPr="0098621A" w:rsidRDefault="00D25B84" w:rsidP="000B5D77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B84">
              <w:rPr>
                <w:rFonts w:ascii="Times New Roman" w:hAnsi="Times New Roman"/>
                <w:b/>
                <w:sz w:val="20"/>
                <w:szCs w:val="20"/>
              </w:rPr>
              <w:t>n (%)</w:t>
            </w:r>
            <w:r w:rsidRPr="00D25B8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46" w:type="pct"/>
          </w:tcPr>
          <w:p w:rsidR="00D25B84" w:rsidRPr="0098621A" w:rsidRDefault="00D25B84" w:rsidP="006643F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B84">
              <w:rPr>
                <w:rFonts w:ascii="Times New Roman" w:hAnsi="Times New Roman"/>
                <w:b/>
                <w:sz w:val="20"/>
                <w:szCs w:val="20"/>
              </w:rPr>
              <w:t>n (%)</w:t>
            </w:r>
            <w:r w:rsidRPr="00D25B8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a</w:t>
            </w:r>
            <w:r w:rsidRPr="00D25B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3" w:type="pct"/>
          </w:tcPr>
          <w:p w:rsidR="00D25B84" w:rsidRPr="0098621A" w:rsidRDefault="00D25B84" w:rsidP="006643F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B84">
              <w:rPr>
                <w:rFonts w:ascii="Times New Roman" w:hAnsi="Times New Roman"/>
                <w:b/>
                <w:sz w:val="20"/>
                <w:szCs w:val="20"/>
              </w:rPr>
              <w:t>n (%)</w:t>
            </w:r>
            <w:r w:rsidRPr="00D25B8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16" w:type="pct"/>
          </w:tcPr>
          <w:p w:rsidR="00D25B84" w:rsidRPr="0098621A" w:rsidRDefault="00D25B84" w:rsidP="006643F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B84">
              <w:rPr>
                <w:rFonts w:ascii="Times New Roman" w:hAnsi="Times New Roman"/>
                <w:b/>
                <w:sz w:val="20"/>
                <w:szCs w:val="20"/>
              </w:rPr>
              <w:t>n (%)</w:t>
            </w:r>
            <w:r w:rsidRPr="00D25B8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20" w:type="pct"/>
          </w:tcPr>
          <w:p w:rsidR="00D25B84" w:rsidRPr="0098621A" w:rsidRDefault="00D25B84" w:rsidP="006643F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B84">
              <w:rPr>
                <w:rFonts w:ascii="Times New Roman" w:hAnsi="Times New Roman"/>
                <w:b/>
                <w:sz w:val="20"/>
                <w:szCs w:val="20"/>
              </w:rPr>
              <w:t>n (%)</w:t>
            </w:r>
            <w:r w:rsidRPr="00D25B8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a</w:t>
            </w:r>
          </w:p>
        </w:tc>
      </w:tr>
      <w:tr w:rsidR="00D25B84" w:rsidRPr="0098621A" w:rsidTr="00D25B84">
        <w:tc>
          <w:tcPr>
            <w:tcW w:w="895" w:type="pct"/>
          </w:tcPr>
          <w:p w:rsidR="00D25B84" w:rsidRPr="0098621A" w:rsidRDefault="00D25B84" w:rsidP="0098621A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98621A">
              <w:rPr>
                <w:rFonts w:ascii="Times New Roman" w:hAnsi="Times New Roman"/>
                <w:sz w:val="20"/>
                <w:szCs w:val="20"/>
              </w:rPr>
              <w:t>High (≥</w:t>
            </w:r>
            <w:r w:rsidR="001844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621A">
              <w:rPr>
                <w:rFonts w:ascii="Times New Roman" w:hAnsi="Times New Roman"/>
                <w:sz w:val="20"/>
                <w:szCs w:val="20"/>
              </w:rPr>
              <w:t>200 to 300)</w:t>
            </w:r>
          </w:p>
        </w:tc>
        <w:tc>
          <w:tcPr>
            <w:tcW w:w="615" w:type="pct"/>
          </w:tcPr>
          <w:p w:rsidR="00D25B84" w:rsidRPr="0098621A" w:rsidRDefault="00D25B84" w:rsidP="000B5D77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21A">
              <w:rPr>
                <w:rFonts w:ascii="Times New Roman" w:hAnsi="Times New Roman"/>
                <w:sz w:val="20"/>
                <w:szCs w:val="20"/>
              </w:rPr>
              <w:t>239 (83.9)</w:t>
            </w:r>
          </w:p>
        </w:tc>
        <w:tc>
          <w:tcPr>
            <w:tcW w:w="546" w:type="pct"/>
          </w:tcPr>
          <w:p w:rsidR="00D25B84" w:rsidRPr="0098621A" w:rsidRDefault="00D25B84" w:rsidP="000B5D77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21A">
              <w:rPr>
                <w:rFonts w:ascii="Times New Roman" w:hAnsi="Times New Roman"/>
                <w:sz w:val="20"/>
                <w:szCs w:val="20"/>
              </w:rPr>
              <w:t>6 (24</w:t>
            </w:r>
            <w:r w:rsidR="002A4351">
              <w:rPr>
                <w:rFonts w:ascii="Times New Roman" w:hAnsi="Times New Roman"/>
                <w:sz w:val="20"/>
                <w:szCs w:val="20"/>
              </w:rPr>
              <w:t>.0</w:t>
            </w:r>
            <w:r w:rsidRPr="009862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49" w:type="pct"/>
          </w:tcPr>
          <w:p w:rsidR="00D25B84" w:rsidRPr="0098621A" w:rsidRDefault="00D25B84" w:rsidP="000B5D77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21A">
              <w:rPr>
                <w:rFonts w:ascii="Times New Roman" w:hAnsi="Times New Roman"/>
                <w:sz w:val="20"/>
                <w:szCs w:val="20"/>
              </w:rPr>
              <w:t>2 (14.3)</w:t>
            </w:r>
          </w:p>
        </w:tc>
        <w:tc>
          <w:tcPr>
            <w:tcW w:w="546" w:type="pct"/>
          </w:tcPr>
          <w:p w:rsidR="00D25B84" w:rsidRPr="0098621A" w:rsidRDefault="00A16211" w:rsidP="00A16211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D25B84" w:rsidRPr="0098621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2.7</w:t>
            </w:r>
            <w:r w:rsidR="00D25B84" w:rsidRPr="009862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3" w:type="pct"/>
          </w:tcPr>
          <w:p w:rsidR="00D25B84" w:rsidRPr="0098621A" w:rsidRDefault="00A16211" w:rsidP="006643F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(18.5)</w:t>
            </w:r>
          </w:p>
        </w:tc>
        <w:tc>
          <w:tcPr>
            <w:tcW w:w="616" w:type="pct"/>
          </w:tcPr>
          <w:p w:rsidR="00D25B84" w:rsidRPr="0098621A" w:rsidRDefault="00D25B84" w:rsidP="006643F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0" w:type="pct"/>
          </w:tcPr>
          <w:p w:rsidR="00D25B84" w:rsidRPr="0098621A" w:rsidRDefault="00D25B84" w:rsidP="006643F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5B84" w:rsidRPr="0098621A" w:rsidTr="00D25B84">
        <w:tc>
          <w:tcPr>
            <w:tcW w:w="895" w:type="pct"/>
          </w:tcPr>
          <w:p w:rsidR="00D25B84" w:rsidRPr="0098621A" w:rsidRDefault="00D25B84" w:rsidP="0098621A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98621A">
              <w:rPr>
                <w:rFonts w:ascii="Times New Roman" w:hAnsi="Times New Roman"/>
                <w:sz w:val="20"/>
                <w:szCs w:val="20"/>
              </w:rPr>
              <w:t>Moderate (≥</w:t>
            </w:r>
            <w:r w:rsidR="001844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621A">
              <w:rPr>
                <w:rFonts w:ascii="Times New Roman" w:hAnsi="Times New Roman"/>
                <w:sz w:val="20"/>
                <w:szCs w:val="20"/>
              </w:rPr>
              <w:t>100 to 199)</w:t>
            </w:r>
          </w:p>
        </w:tc>
        <w:tc>
          <w:tcPr>
            <w:tcW w:w="615" w:type="pct"/>
          </w:tcPr>
          <w:p w:rsidR="00D25B84" w:rsidRPr="0098621A" w:rsidRDefault="00D25B84" w:rsidP="000B5D77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21A">
              <w:rPr>
                <w:rFonts w:ascii="Times New Roman" w:hAnsi="Times New Roman"/>
                <w:sz w:val="20"/>
                <w:szCs w:val="20"/>
              </w:rPr>
              <w:t>19 (6.7)</w:t>
            </w:r>
          </w:p>
        </w:tc>
        <w:tc>
          <w:tcPr>
            <w:tcW w:w="546" w:type="pct"/>
          </w:tcPr>
          <w:p w:rsidR="00D25B84" w:rsidRPr="0098621A" w:rsidRDefault="00D25B84" w:rsidP="000B5D77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21A">
              <w:rPr>
                <w:rFonts w:ascii="Times New Roman" w:hAnsi="Times New Roman"/>
                <w:sz w:val="20"/>
                <w:szCs w:val="20"/>
              </w:rPr>
              <w:t>4 (16</w:t>
            </w:r>
            <w:r w:rsidR="002A4351">
              <w:rPr>
                <w:rFonts w:ascii="Times New Roman" w:hAnsi="Times New Roman"/>
                <w:sz w:val="20"/>
                <w:szCs w:val="20"/>
              </w:rPr>
              <w:t>.0</w:t>
            </w:r>
            <w:r w:rsidRPr="009862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49" w:type="pct"/>
          </w:tcPr>
          <w:p w:rsidR="00D25B84" w:rsidRPr="0098621A" w:rsidRDefault="00D25B84" w:rsidP="000B5D77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21A">
              <w:rPr>
                <w:rFonts w:ascii="Times New Roman" w:hAnsi="Times New Roman"/>
                <w:sz w:val="20"/>
                <w:szCs w:val="20"/>
              </w:rPr>
              <w:t>7 (50)</w:t>
            </w:r>
          </w:p>
        </w:tc>
        <w:tc>
          <w:tcPr>
            <w:tcW w:w="546" w:type="pct"/>
          </w:tcPr>
          <w:p w:rsidR="00D25B84" w:rsidRPr="0098621A" w:rsidRDefault="00A16211" w:rsidP="00A16211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D25B84" w:rsidRPr="0098621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6.1</w:t>
            </w:r>
            <w:r w:rsidR="00D25B84" w:rsidRPr="009862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3" w:type="pct"/>
          </w:tcPr>
          <w:p w:rsidR="00D25B84" w:rsidRPr="0098621A" w:rsidRDefault="00A16211" w:rsidP="00A16211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="00D25B84" w:rsidRPr="0098621A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22.2</w:t>
            </w:r>
            <w:r w:rsidR="00D25B84" w:rsidRPr="009862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16" w:type="pct"/>
          </w:tcPr>
          <w:p w:rsidR="00D25B84" w:rsidRPr="0098621A" w:rsidRDefault="00D25B84" w:rsidP="006643F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21A">
              <w:rPr>
                <w:rFonts w:ascii="Times New Roman" w:hAnsi="Times New Roman"/>
                <w:sz w:val="20"/>
                <w:szCs w:val="20"/>
              </w:rPr>
              <w:t>1 (</w:t>
            </w:r>
            <w:r>
              <w:rPr>
                <w:rFonts w:ascii="Times New Roman" w:hAnsi="Times New Roman"/>
                <w:sz w:val="20"/>
                <w:szCs w:val="20"/>
              </w:rPr>
              <w:t>3.1</w:t>
            </w:r>
            <w:r w:rsidRPr="009862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20" w:type="pct"/>
          </w:tcPr>
          <w:p w:rsidR="00D25B84" w:rsidRPr="0098621A" w:rsidRDefault="00D25B84" w:rsidP="006643F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5B84" w:rsidRPr="0098621A" w:rsidTr="00D25B84">
        <w:tc>
          <w:tcPr>
            <w:tcW w:w="895" w:type="pct"/>
          </w:tcPr>
          <w:p w:rsidR="00D25B84" w:rsidRPr="0098621A" w:rsidRDefault="00D25B84" w:rsidP="0098621A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98621A">
              <w:rPr>
                <w:rFonts w:ascii="Times New Roman" w:hAnsi="Times New Roman"/>
                <w:sz w:val="20"/>
                <w:szCs w:val="20"/>
              </w:rPr>
              <w:t>Low (≥</w:t>
            </w:r>
            <w:r w:rsidR="001844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621A">
              <w:rPr>
                <w:rFonts w:ascii="Times New Roman" w:hAnsi="Times New Roman"/>
                <w:sz w:val="20"/>
                <w:szCs w:val="20"/>
              </w:rPr>
              <w:t>15 to 99)</w:t>
            </w:r>
          </w:p>
        </w:tc>
        <w:tc>
          <w:tcPr>
            <w:tcW w:w="615" w:type="pct"/>
          </w:tcPr>
          <w:p w:rsidR="00D25B84" w:rsidRPr="0098621A" w:rsidRDefault="00D25B84" w:rsidP="000B5D77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21A">
              <w:rPr>
                <w:rFonts w:ascii="Times New Roman" w:hAnsi="Times New Roman"/>
                <w:sz w:val="20"/>
                <w:szCs w:val="20"/>
              </w:rPr>
              <w:t>9 (3.2)</w:t>
            </w:r>
          </w:p>
        </w:tc>
        <w:tc>
          <w:tcPr>
            <w:tcW w:w="546" w:type="pct"/>
          </w:tcPr>
          <w:p w:rsidR="00D25B84" w:rsidRPr="0098621A" w:rsidRDefault="00D25B84" w:rsidP="000B5D77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21A">
              <w:rPr>
                <w:rFonts w:ascii="Times New Roman" w:hAnsi="Times New Roman"/>
                <w:sz w:val="20"/>
                <w:szCs w:val="20"/>
              </w:rPr>
              <w:t>5 (20</w:t>
            </w:r>
            <w:r w:rsidR="002A4351">
              <w:rPr>
                <w:rFonts w:ascii="Times New Roman" w:hAnsi="Times New Roman"/>
                <w:sz w:val="20"/>
                <w:szCs w:val="20"/>
              </w:rPr>
              <w:t>.0</w:t>
            </w:r>
            <w:r w:rsidRPr="009862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49" w:type="pct"/>
          </w:tcPr>
          <w:p w:rsidR="00D25B84" w:rsidRPr="0098621A" w:rsidRDefault="00D25B84" w:rsidP="000B5D77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21A">
              <w:rPr>
                <w:rFonts w:ascii="Times New Roman" w:hAnsi="Times New Roman"/>
                <w:sz w:val="20"/>
                <w:szCs w:val="20"/>
              </w:rPr>
              <w:t>3 (21.4)</w:t>
            </w:r>
          </w:p>
        </w:tc>
        <w:tc>
          <w:tcPr>
            <w:tcW w:w="546" w:type="pct"/>
          </w:tcPr>
          <w:p w:rsidR="00D25B84" w:rsidRPr="0098621A" w:rsidRDefault="00A16211" w:rsidP="00A16211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 </w:t>
            </w:r>
            <w:r w:rsidR="00D25B84" w:rsidRPr="0098621A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D25B84">
              <w:rPr>
                <w:rFonts w:ascii="Times New Roman" w:hAnsi="Times New Roman"/>
                <w:sz w:val="20"/>
                <w:szCs w:val="20"/>
              </w:rPr>
              <w:t>.3</w:t>
            </w:r>
            <w:r w:rsidR="00D25B84" w:rsidRPr="009862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3" w:type="pct"/>
          </w:tcPr>
          <w:p w:rsidR="00D25B84" w:rsidRPr="0098621A" w:rsidRDefault="00A16211" w:rsidP="00A16211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D25B84" w:rsidRPr="0098621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D25B84">
              <w:rPr>
                <w:rFonts w:ascii="Times New Roman" w:hAnsi="Times New Roman"/>
                <w:sz w:val="20"/>
                <w:szCs w:val="20"/>
              </w:rPr>
              <w:t>.3</w:t>
            </w:r>
            <w:r w:rsidR="00D25B84" w:rsidRPr="009862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16" w:type="pct"/>
          </w:tcPr>
          <w:p w:rsidR="00D25B84" w:rsidRPr="0098621A" w:rsidRDefault="00D25B84" w:rsidP="006643F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21A">
              <w:rPr>
                <w:rFonts w:ascii="Times New Roman" w:hAnsi="Times New Roman"/>
                <w:sz w:val="20"/>
                <w:szCs w:val="20"/>
              </w:rPr>
              <w:t>9 (</w:t>
            </w:r>
            <w:r>
              <w:rPr>
                <w:rFonts w:ascii="Times New Roman" w:hAnsi="Times New Roman"/>
                <w:sz w:val="20"/>
                <w:szCs w:val="20"/>
              </w:rPr>
              <w:t>28.1</w:t>
            </w:r>
            <w:r w:rsidRPr="009862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20" w:type="pct"/>
          </w:tcPr>
          <w:p w:rsidR="00D25B84" w:rsidRPr="0098621A" w:rsidRDefault="00D25B84" w:rsidP="006643F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8621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14.3</w:t>
            </w:r>
            <w:r w:rsidRPr="009862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25B84" w:rsidRPr="0098621A" w:rsidTr="00D25B84">
        <w:tc>
          <w:tcPr>
            <w:tcW w:w="895" w:type="pct"/>
          </w:tcPr>
          <w:p w:rsidR="00D25B84" w:rsidRPr="0098621A" w:rsidRDefault="00D25B84" w:rsidP="0098621A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98621A">
              <w:rPr>
                <w:rFonts w:ascii="Times New Roman" w:hAnsi="Times New Roman"/>
                <w:sz w:val="20"/>
                <w:szCs w:val="20"/>
              </w:rPr>
              <w:t>Total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positive staining</w:t>
            </w:r>
          </w:p>
        </w:tc>
        <w:tc>
          <w:tcPr>
            <w:tcW w:w="615" w:type="pct"/>
          </w:tcPr>
          <w:p w:rsidR="00D25B84" w:rsidRPr="0098621A" w:rsidRDefault="00D25B84" w:rsidP="005F3335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del w:id="0" w:author="AM00402003" w:date="2015-10-09T15:02:00Z">
              <w:r w:rsidRPr="0098621A" w:rsidDel="005F3335">
                <w:rPr>
                  <w:rFonts w:ascii="Times New Roman" w:hAnsi="Times New Roman"/>
                  <w:sz w:val="20"/>
                  <w:szCs w:val="20"/>
                </w:rPr>
                <w:delText xml:space="preserve">263 </w:delText>
              </w:r>
            </w:del>
            <w:ins w:id="1" w:author="AM00402003" w:date="2015-10-09T15:02:00Z">
              <w:r w:rsidR="005F3335" w:rsidRPr="0098621A">
                <w:rPr>
                  <w:rFonts w:ascii="Times New Roman" w:hAnsi="Times New Roman"/>
                  <w:sz w:val="20"/>
                  <w:szCs w:val="20"/>
                </w:rPr>
                <w:t>26</w:t>
              </w:r>
              <w:r w:rsidR="005F3335">
                <w:rPr>
                  <w:rFonts w:ascii="Times New Roman" w:hAnsi="Times New Roman"/>
                  <w:sz w:val="20"/>
                  <w:szCs w:val="20"/>
                </w:rPr>
                <w:t>7</w:t>
              </w:r>
              <w:r w:rsidR="005F3335" w:rsidRPr="0098621A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</w:ins>
            <w:r w:rsidRPr="0098621A">
              <w:rPr>
                <w:rFonts w:ascii="Times New Roman" w:hAnsi="Times New Roman"/>
                <w:sz w:val="20"/>
                <w:szCs w:val="20"/>
              </w:rPr>
              <w:t>(</w:t>
            </w:r>
            <w:del w:id="2" w:author="AM00402003" w:date="2015-10-09T15:03:00Z">
              <w:r w:rsidRPr="0098621A" w:rsidDel="005F3335">
                <w:rPr>
                  <w:rFonts w:ascii="Times New Roman" w:hAnsi="Times New Roman"/>
                  <w:sz w:val="20"/>
                  <w:szCs w:val="20"/>
                </w:rPr>
                <w:delText>92</w:delText>
              </w:r>
            </w:del>
            <w:ins w:id="3" w:author="AM00402003" w:date="2015-10-09T15:03:00Z">
              <w:r w:rsidR="005F3335" w:rsidRPr="0098621A">
                <w:rPr>
                  <w:rFonts w:ascii="Times New Roman" w:hAnsi="Times New Roman"/>
                  <w:sz w:val="20"/>
                  <w:szCs w:val="20"/>
                </w:rPr>
                <w:t>9</w:t>
              </w:r>
              <w:r w:rsidR="005F3335">
                <w:rPr>
                  <w:rFonts w:ascii="Times New Roman" w:hAnsi="Times New Roman"/>
                  <w:sz w:val="20"/>
                  <w:szCs w:val="20"/>
                </w:rPr>
                <w:t>3</w:t>
              </w:r>
            </w:ins>
            <w:r w:rsidRPr="0098621A">
              <w:rPr>
                <w:rFonts w:ascii="Times New Roman" w:hAnsi="Times New Roman"/>
                <w:sz w:val="20"/>
                <w:szCs w:val="20"/>
              </w:rPr>
              <w:t>.</w:t>
            </w:r>
            <w:del w:id="4" w:author="AM00402003" w:date="2015-10-09T15:03:00Z">
              <w:r w:rsidR="00105F7F" w:rsidDel="005F3335">
                <w:rPr>
                  <w:rFonts w:ascii="Times New Roman" w:hAnsi="Times New Roman"/>
                  <w:sz w:val="20"/>
                  <w:szCs w:val="20"/>
                </w:rPr>
                <w:delText>3</w:delText>
              </w:r>
            </w:del>
            <w:ins w:id="5" w:author="AM00402003" w:date="2015-10-09T15:03:00Z">
              <w:r w:rsidR="005F3335">
                <w:rPr>
                  <w:rFonts w:ascii="Times New Roman" w:hAnsi="Times New Roman"/>
                  <w:sz w:val="20"/>
                  <w:szCs w:val="20"/>
                </w:rPr>
                <w:t>6</w:t>
              </w:r>
            </w:ins>
            <w:bookmarkStart w:id="6" w:name="_GoBack"/>
            <w:bookmarkEnd w:id="6"/>
            <w:r w:rsidRPr="009862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46" w:type="pct"/>
          </w:tcPr>
          <w:p w:rsidR="00D25B84" w:rsidRPr="0098621A" w:rsidRDefault="0047127C" w:rsidP="0047127C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D25B84" w:rsidRPr="0098621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25B84" w:rsidRPr="0098621A">
              <w:rPr>
                <w:rFonts w:ascii="Times New Roman" w:hAnsi="Times New Roman"/>
                <w:sz w:val="20"/>
                <w:szCs w:val="20"/>
              </w:rPr>
              <w:t>0</w:t>
            </w:r>
            <w:r w:rsidR="002A4351">
              <w:rPr>
                <w:rFonts w:ascii="Times New Roman" w:hAnsi="Times New Roman"/>
                <w:sz w:val="20"/>
                <w:szCs w:val="20"/>
              </w:rPr>
              <w:t>.0</w:t>
            </w:r>
            <w:r w:rsidR="00D25B84" w:rsidRPr="009862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49" w:type="pct"/>
          </w:tcPr>
          <w:p w:rsidR="00D25B84" w:rsidRPr="0098621A" w:rsidRDefault="00D25B84" w:rsidP="000B5D77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21A">
              <w:rPr>
                <w:rFonts w:ascii="Times New Roman" w:hAnsi="Times New Roman"/>
                <w:sz w:val="20"/>
                <w:szCs w:val="20"/>
              </w:rPr>
              <w:t>12 (85.7)</w:t>
            </w:r>
          </w:p>
        </w:tc>
        <w:tc>
          <w:tcPr>
            <w:tcW w:w="546" w:type="pct"/>
          </w:tcPr>
          <w:p w:rsidR="00D25B84" w:rsidRPr="0098621A" w:rsidRDefault="00D25B84" w:rsidP="00515F82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Pr="0098621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22.2</w:t>
            </w:r>
            <w:r w:rsidRPr="009862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3" w:type="pct"/>
          </w:tcPr>
          <w:p w:rsidR="00D25B84" w:rsidRPr="0098621A" w:rsidRDefault="00D25B84" w:rsidP="00515F82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8621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74.1</w:t>
            </w:r>
            <w:r w:rsidRPr="009862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16" w:type="pct"/>
          </w:tcPr>
          <w:p w:rsidR="00D25B84" w:rsidRPr="0098621A" w:rsidRDefault="00D25B84" w:rsidP="006643F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98621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31.3</w:t>
            </w:r>
            <w:r w:rsidRPr="009862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20" w:type="pct"/>
          </w:tcPr>
          <w:p w:rsidR="00D25B84" w:rsidRPr="0098621A" w:rsidRDefault="00D25B84" w:rsidP="006643F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8621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14.3</w:t>
            </w:r>
            <w:r w:rsidRPr="009862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98621A" w:rsidRDefault="0098621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Abbreviations:  </w:t>
      </w:r>
      <w:proofErr w:type="spellStart"/>
      <w:r w:rsidR="00184439">
        <w:rPr>
          <w:rFonts w:ascii="Times New Roman" w:hAnsi="Times New Roman"/>
          <w:sz w:val="20"/>
          <w:szCs w:val="20"/>
        </w:rPr>
        <w:t>cc</w:t>
      </w:r>
      <w:r>
        <w:rPr>
          <w:rFonts w:ascii="Times New Roman" w:hAnsi="Times New Roman"/>
          <w:sz w:val="20"/>
          <w:szCs w:val="20"/>
        </w:rPr>
        <w:t>RCC</w:t>
      </w:r>
      <w:proofErr w:type="spellEnd"/>
      <w:r>
        <w:rPr>
          <w:rFonts w:ascii="Times New Roman" w:hAnsi="Times New Roman"/>
          <w:sz w:val="20"/>
          <w:szCs w:val="20"/>
        </w:rPr>
        <w:t xml:space="preserve">, clear cell renal carcinoma; </w:t>
      </w:r>
      <w:proofErr w:type="spellStart"/>
      <w:r w:rsidR="00184439">
        <w:rPr>
          <w:rFonts w:ascii="Times New Roman" w:hAnsi="Times New Roman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CC</w:t>
      </w:r>
      <w:proofErr w:type="spellEnd"/>
      <w:r>
        <w:rPr>
          <w:rFonts w:ascii="Times New Roman" w:hAnsi="Times New Roman"/>
          <w:sz w:val="20"/>
          <w:szCs w:val="20"/>
        </w:rPr>
        <w:t xml:space="preserve">, papillary renal carcinoma; </w:t>
      </w:r>
      <w:r w:rsidRPr="0098621A">
        <w:rPr>
          <w:rFonts w:ascii="Times New Roman" w:hAnsi="Times New Roman"/>
          <w:sz w:val="20"/>
          <w:szCs w:val="20"/>
        </w:rPr>
        <w:t>TMA, tissue microarray.</w:t>
      </w:r>
      <w:r w:rsidR="00184439">
        <w:rPr>
          <w:rFonts w:ascii="Times New Roman" w:hAnsi="Times New Roman"/>
          <w:sz w:val="20"/>
          <w:szCs w:val="20"/>
        </w:rPr>
        <w:t xml:space="preserve"> HCC, hepatocellular carcinoma</w:t>
      </w:r>
    </w:p>
    <w:p w:rsidR="0098621A" w:rsidRPr="00D25B84" w:rsidRDefault="00D25B84" w:rsidP="00D25B84">
      <w:pPr>
        <w:tabs>
          <w:tab w:val="left" w:pos="270"/>
        </w:tabs>
        <w:rPr>
          <w:rFonts w:ascii="Times New Roman" w:hAnsi="Times New Roman"/>
          <w:sz w:val="20"/>
          <w:szCs w:val="20"/>
        </w:rPr>
      </w:pPr>
      <w:proofErr w:type="gramStart"/>
      <w:r w:rsidRPr="00D25B84">
        <w:rPr>
          <w:rFonts w:ascii="Times New Roman" w:hAnsi="Times New Roman"/>
          <w:sz w:val="20"/>
          <w:szCs w:val="20"/>
          <w:vertAlign w:val="superscript"/>
        </w:rPr>
        <w:t>a</w:t>
      </w:r>
      <w:proofErr w:type="gramEnd"/>
      <w:r w:rsidRPr="00D25B84">
        <w:rPr>
          <w:rFonts w:ascii="Times New Roman" w:hAnsi="Times New Roman"/>
          <w:sz w:val="20"/>
          <w:szCs w:val="20"/>
        </w:rPr>
        <w:tab/>
        <w:t>Number and percentage of tested samples</w:t>
      </w:r>
    </w:p>
    <w:p w:rsidR="0098621A" w:rsidRDefault="0098621A">
      <w:pPr>
        <w:rPr>
          <w:rFonts w:ascii="Times New Roman" w:hAnsi="Times New Roman"/>
          <w:sz w:val="20"/>
          <w:szCs w:val="20"/>
        </w:rPr>
      </w:pPr>
    </w:p>
    <w:p w:rsidR="0098621A" w:rsidRPr="0000362F" w:rsidRDefault="0098621A">
      <w:pPr>
        <w:rPr>
          <w:rFonts w:ascii="Times New Roman" w:hAnsi="Times New Roman"/>
          <w:sz w:val="20"/>
          <w:szCs w:val="20"/>
        </w:rPr>
      </w:pPr>
    </w:p>
    <w:sectPr w:rsidR="0098621A" w:rsidRPr="0000362F" w:rsidSect="006D51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D62FB"/>
    <w:multiLevelType w:val="singleLevel"/>
    <w:tmpl w:val="BE601CFC"/>
    <w:lvl w:ilvl="0">
      <w:start w:val="1"/>
      <w:numFmt w:val="bullet"/>
      <w:pStyle w:val="Synopsis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149270C"/>
    <w:multiLevelType w:val="hybridMultilevel"/>
    <w:tmpl w:val="7BE0A75C"/>
    <w:lvl w:ilvl="0" w:tplc="E4AE8794">
      <w:start w:val="1"/>
      <w:numFmt w:val="bullet"/>
      <w:pStyle w:val="SynopsisBulletlevel2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2F"/>
    <w:rsid w:val="0000362F"/>
    <w:rsid w:val="00003D3C"/>
    <w:rsid w:val="000672B4"/>
    <w:rsid w:val="000B5D77"/>
    <w:rsid w:val="000C5FF6"/>
    <w:rsid w:val="00105F7F"/>
    <w:rsid w:val="00106168"/>
    <w:rsid w:val="00184439"/>
    <w:rsid w:val="00185484"/>
    <w:rsid w:val="002A4351"/>
    <w:rsid w:val="0036601B"/>
    <w:rsid w:val="003D7CCA"/>
    <w:rsid w:val="004209F6"/>
    <w:rsid w:val="004378EA"/>
    <w:rsid w:val="0047127C"/>
    <w:rsid w:val="004B736B"/>
    <w:rsid w:val="005F3335"/>
    <w:rsid w:val="006123DA"/>
    <w:rsid w:val="00621159"/>
    <w:rsid w:val="006A3F59"/>
    <w:rsid w:val="006B4C1A"/>
    <w:rsid w:val="006C0786"/>
    <w:rsid w:val="006D5118"/>
    <w:rsid w:val="006E281D"/>
    <w:rsid w:val="00752898"/>
    <w:rsid w:val="00785452"/>
    <w:rsid w:val="007D2DA2"/>
    <w:rsid w:val="00867899"/>
    <w:rsid w:val="0098621A"/>
    <w:rsid w:val="009C16D9"/>
    <w:rsid w:val="00A16211"/>
    <w:rsid w:val="00A32162"/>
    <w:rsid w:val="00A76462"/>
    <w:rsid w:val="00AA46BC"/>
    <w:rsid w:val="00BB2070"/>
    <w:rsid w:val="00BC17AE"/>
    <w:rsid w:val="00C10313"/>
    <w:rsid w:val="00C16FA9"/>
    <w:rsid w:val="00CC2FAB"/>
    <w:rsid w:val="00D25B84"/>
    <w:rsid w:val="00D3478A"/>
    <w:rsid w:val="00D461FD"/>
    <w:rsid w:val="00D60832"/>
    <w:rsid w:val="00D65E7A"/>
    <w:rsid w:val="00D9230D"/>
    <w:rsid w:val="00DB413D"/>
    <w:rsid w:val="00DD4D72"/>
    <w:rsid w:val="00E67E7E"/>
    <w:rsid w:val="00EA7FD2"/>
    <w:rsid w:val="00ED118C"/>
    <w:rsid w:val="00ED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1FD"/>
    <w:rPr>
      <w:rFonts w:ascii="Arial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ynopsisBullet">
    <w:name w:val="Synopsis Bullet"/>
    <w:basedOn w:val="Normal"/>
    <w:autoRedefine/>
    <w:rsid w:val="00785452"/>
    <w:pPr>
      <w:numPr>
        <w:numId w:val="2"/>
      </w:numPr>
    </w:pPr>
    <w:rPr>
      <w:rFonts w:ascii="Times New Roman" w:eastAsia="Times New Roman" w:hAnsi="Times New Roman"/>
      <w:sz w:val="20"/>
      <w:szCs w:val="22"/>
    </w:rPr>
  </w:style>
  <w:style w:type="paragraph" w:customStyle="1" w:styleId="SynopsisBulletlevel2">
    <w:name w:val="Synopsis Bullet level 2"/>
    <w:basedOn w:val="SynopsisBullet"/>
    <w:autoRedefine/>
    <w:qFormat/>
    <w:rsid w:val="00785452"/>
    <w:pPr>
      <w:numPr>
        <w:numId w:val="3"/>
      </w:numPr>
    </w:pPr>
  </w:style>
  <w:style w:type="table" w:styleId="TableGrid">
    <w:name w:val="Table Grid"/>
    <w:basedOn w:val="TableNormal"/>
    <w:uiPriority w:val="59"/>
    <w:rsid w:val="0000362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1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1FD"/>
    <w:rPr>
      <w:rFonts w:ascii="Arial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ynopsisBullet">
    <w:name w:val="Synopsis Bullet"/>
    <w:basedOn w:val="Normal"/>
    <w:autoRedefine/>
    <w:rsid w:val="00785452"/>
    <w:pPr>
      <w:numPr>
        <w:numId w:val="2"/>
      </w:numPr>
    </w:pPr>
    <w:rPr>
      <w:rFonts w:ascii="Times New Roman" w:eastAsia="Times New Roman" w:hAnsi="Times New Roman"/>
      <w:sz w:val="20"/>
      <w:szCs w:val="22"/>
    </w:rPr>
  </w:style>
  <w:style w:type="paragraph" w:customStyle="1" w:styleId="SynopsisBulletlevel2">
    <w:name w:val="Synopsis Bullet level 2"/>
    <w:basedOn w:val="SynopsisBullet"/>
    <w:autoRedefine/>
    <w:qFormat/>
    <w:rsid w:val="00785452"/>
    <w:pPr>
      <w:numPr>
        <w:numId w:val="3"/>
      </w:numPr>
    </w:pPr>
  </w:style>
  <w:style w:type="table" w:styleId="TableGrid">
    <w:name w:val="Table Grid"/>
    <w:basedOn w:val="TableNormal"/>
    <w:uiPriority w:val="59"/>
    <w:rsid w:val="0000362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1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Astellas Pharma Inc.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Sensel MedProse Consulting</dc:creator>
  <cp:lastModifiedBy>AM00402003</cp:lastModifiedBy>
  <cp:revision>5</cp:revision>
  <dcterms:created xsi:type="dcterms:W3CDTF">2015-03-27T21:12:00Z</dcterms:created>
  <dcterms:modified xsi:type="dcterms:W3CDTF">2015-10-09T22:05:00Z</dcterms:modified>
</cp:coreProperties>
</file>