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3A" w:rsidRDefault="00A41794" w:rsidP="000B306D">
      <w:r w:rsidRPr="00ED1214">
        <w:rPr>
          <w:b/>
          <w:sz w:val="24"/>
          <w:szCs w:val="24"/>
        </w:rPr>
        <w:t>Supplementary information</w:t>
      </w:r>
      <w:bookmarkStart w:id="0" w:name="_Ref418510858"/>
    </w:p>
    <w:p w:rsidR="000B306D" w:rsidRPr="00ED1214" w:rsidRDefault="000B306D" w:rsidP="000B306D">
      <w:pPr>
        <w:rPr>
          <w:sz w:val="24"/>
          <w:szCs w:val="24"/>
        </w:rPr>
      </w:pPr>
      <w:r w:rsidRPr="00ED1214">
        <w:rPr>
          <w:sz w:val="24"/>
          <w:szCs w:val="24"/>
        </w:rPr>
        <w:t xml:space="preserve">Figure </w:t>
      </w:r>
      <w:r w:rsidR="006F3DDB"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Figure \* ARABIC </w:instrText>
      </w:r>
      <w:r w:rsidR="006F3DDB"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1</w:t>
      </w:r>
      <w:r w:rsidR="006F3DDB" w:rsidRPr="00ED1214">
        <w:rPr>
          <w:sz w:val="24"/>
          <w:szCs w:val="24"/>
        </w:rPr>
        <w:fldChar w:fldCharType="end"/>
      </w:r>
      <w:bookmarkEnd w:id="0"/>
      <w:r w:rsidR="00976A38">
        <w:rPr>
          <w:sz w:val="24"/>
          <w:szCs w:val="24"/>
        </w:rPr>
        <w:tab/>
        <w:t>Mean (</w:t>
      </w:r>
      <w:r w:rsidR="005210EE" w:rsidRPr="00ED1214">
        <w:rPr>
          <w:sz w:val="24"/>
          <w:szCs w:val="24"/>
        </w:rPr>
        <w:t>±</w:t>
      </w:r>
      <w:r w:rsidR="00976A38">
        <w:rPr>
          <w:sz w:val="24"/>
          <w:szCs w:val="24"/>
        </w:rPr>
        <w:t xml:space="preserve">SD) serum </w:t>
      </w:r>
      <w:proofErr w:type="spellStart"/>
      <w:r w:rsidR="00976A38">
        <w:rPr>
          <w:sz w:val="24"/>
          <w:szCs w:val="24"/>
        </w:rPr>
        <w:t>lumretuzumab</w:t>
      </w:r>
      <w:proofErr w:type="spellEnd"/>
      <w:r w:rsidR="00976A38">
        <w:rPr>
          <w:sz w:val="24"/>
          <w:szCs w:val="24"/>
        </w:rPr>
        <w:t xml:space="preserve"> profiles following multiple ascending d</w:t>
      </w:r>
      <w:r w:rsidRPr="00ED1214">
        <w:rPr>
          <w:sz w:val="24"/>
          <w:szCs w:val="24"/>
        </w:rPr>
        <w:t>oses from 100 mg up to 2000 mg</w:t>
      </w:r>
    </w:p>
    <w:p w:rsidR="00BA5A8E" w:rsidRDefault="000B306D" w:rsidP="000B306D">
      <w:pPr>
        <w:spacing w:before="0" w:after="250" w:line="300" w:lineRule="atLeast"/>
        <w:rPr>
          <w:rFonts w:eastAsia="SimSun"/>
          <w:szCs w:val="24"/>
          <w:lang w:eastAsia="zh-CN"/>
        </w:rPr>
        <w:sectPr w:rsidR="00BA5A8E" w:rsidSect="0007403A">
          <w:headerReference w:type="default" r:id="rId12"/>
          <w:footerReference w:type="default" r:id="rId13"/>
          <w:pgSz w:w="11906" w:h="16838"/>
          <w:pgMar w:top="1440" w:right="1276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noProof/>
        </w:rPr>
        <w:drawing>
          <wp:inline distT="0" distB="0" distL="0" distR="0" wp14:anchorId="519F0E3D" wp14:editId="5DF21C3D">
            <wp:extent cx="5397500" cy="29273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8E" w:rsidRPr="00ED1214" w:rsidRDefault="00BA5A8E" w:rsidP="00BA5A8E">
      <w:pPr>
        <w:rPr>
          <w:sz w:val="24"/>
          <w:szCs w:val="24"/>
        </w:rPr>
      </w:pPr>
      <w:bookmarkStart w:id="1" w:name="_Ref418511192"/>
      <w:bookmarkStart w:id="2" w:name="_Ref419205583"/>
      <w:r w:rsidRPr="00ED1214">
        <w:rPr>
          <w:sz w:val="24"/>
          <w:szCs w:val="24"/>
        </w:rPr>
        <w:lastRenderedPageBreak/>
        <w:t xml:space="preserve">Figure </w:t>
      </w:r>
      <w:r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Figure \* ARABIC </w:instrText>
      </w:r>
      <w:r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2</w:t>
      </w:r>
      <w:r w:rsidRPr="00ED1214">
        <w:rPr>
          <w:sz w:val="24"/>
          <w:szCs w:val="24"/>
        </w:rPr>
        <w:fldChar w:fldCharType="end"/>
      </w:r>
      <w:bookmarkEnd w:id="1"/>
      <w:bookmarkEnd w:id="2"/>
      <w:r w:rsidRPr="00ED1214">
        <w:rPr>
          <w:sz w:val="24"/>
          <w:szCs w:val="24"/>
        </w:rPr>
        <w:tab/>
        <w:t>Percentage change in</w:t>
      </w:r>
      <w:r>
        <w:rPr>
          <w:sz w:val="24"/>
          <w:szCs w:val="24"/>
        </w:rPr>
        <w:t xml:space="preserve"> </w:t>
      </w:r>
      <w:r w:rsidRPr="00ED1214">
        <w:rPr>
          <w:sz w:val="24"/>
          <w:szCs w:val="24"/>
        </w:rPr>
        <w:t>st</w:t>
      </w:r>
      <w:r>
        <w:rPr>
          <w:sz w:val="24"/>
          <w:szCs w:val="24"/>
        </w:rPr>
        <w:t>andardized uptake value maximum</w:t>
      </w:r>
      <w:r w:rsidRPr="00ED1214">
        <w:rPr>
          <w:sz w:val="24"/>
          <w:szCs w:val="24"/>
        </w:rPr>
        <w:t xml:space="preserve"> from basel</w:t>
      </w:r>
      <w:r w:rsidR="00B440E4">
        <w:rPr>
          <w:sz w:val="24"/>
          <w:szCs w:val="24"/>
        </w:rPr>
        <w:t>ine as assessed by FDG-PET at (a</w:t>
      </w:r>
      <w:r w:rsidRPr="00ED1214">
        <w:rPr>
          <w:sz w:val="24"/>
          <w:szCs w:val="24"/>
        </w:rPr>
        <w:t xml:space="preserve">) Cycle 1 Day 14 </w:t>
      </w:r>
      <w:r w:rsidR="00B440E4">
        <w:rPr>
          <w:sz w:val="24"/>
          <w:szCs w:val="24"/>
        </w:rPr>
        <w:t>and (b</w:t>
      </w:r>
      <w:r w:rsidRPr="00ED1214">
        <w:rPr>
          <w:sz w:val="24"/>
          <w:szCs w:val="24"/>
        </w:rPr>
        <w:t>) Cycle 4 Day 14</w:t>
      </w:r>
    </w:p>
    <w:p w:rsidR="00BA5A8E" w:rsidRPr="00ED1214" w:rsidRDefault="00B440E4" w:rsidP="00BA5A8E">
      <w:pPr>
        <w:rPr>
          <w:sz w:val="24"/>
          <w:szCs w:val="24"/>
        </w:rPr>
      </w:pPr>
      <w:r>
        <w:rPr>
          <w:sz w:val="24"/>
          <w:szCs w:val="24"/>
        </w:rPr>
        <w:t>(a</w:t>
      </w:r>
      <w:r w:rsidR="00BA5A8E">
        <w:rPr>
          <w:sz w:val="24"/>
          <w:szCs w:val="24"/>
        </w:rPr>
        <w:t>)</w:t>
      </w:r>
    </w:p>
    <w:p w:rsidR="00BA5A8E" w:rsidRDefault="00BA5A8E" w:rsidP="00BA5A8E">
      <w:r w:rsidRPr="003140DB">
        <w:rPr>
          <w:noProof/>
        </w:rPr>
        <w:drawing>
          <wp:inline distT="0" distB="0" distL="0" distR="0" wp14:anchorId="232E8FBC" wp14:editId="4C4CD745">
            <wp:extent cx="5112016" cy="29527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96" cy="2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A5A8E" w:rsidRDefault="00B440E4" w:rsidP="00BA5A8E">
      <w:pPr>
        <w:rPr>
          <w:sz w:val="24"/>
          <w:szCs w:val="24"/>
        </w:rPr>
      </w:pPr>
      <w:r>
        <w:rPr>
          <w:sz w:val="24"/>
          <w:szCs w:val="24"/>
        </w:rPr>
        <w:t>(b</w:t>
      </w:r>
      <w:r w:rsidR="00BA5A8E">
        <w:rPr>
          <w:sz w:val="24"/>
          <w:szCs w:val="24"/>
        </w:rPr>
        <w:t>)</w:t>
      </w:r>
    </w:p>
    <w:p w:rsidR="00BA5A8E" w:rsidRDefault="00BA5A8E" w:rsidP="00BA5A8E">
      <w:pPr>
        <w:rPr>
          <w:sz w:val="24"/>
          <w:szCs w:val="24"/>
        </w:rPr>
        <w:sectPr w:rsidR="00BA5A8E" w:rsidSect="0007403A">
          <w:pgSz w:w="11906" w:h="16838"/>
          <w:pgMar w:top="1440" w:right="1276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inline distT="0" distB="0" distL="0" distR="0" wp14:anchorId="3AEB3FD8" wp14:editId="6DFD09C6">
                <wp:extent cx="5119370" cy="337312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9370" cy="3373120"/>
                          <a:chOff x="0" y="0"/>
                          <a:chExt cx="77845" cy="45720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5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88" t="19157" r="5006" b="5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" y="5334"/>
                            <a:ext cx="11718" cy="1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50F9E25" id="Group 3" o:spid="_x0000_s1026" style="width:403.1pt;height:265.6pt;mso-position-horizontal-relative:char;mso-position-vertical-relative:line" coordsize="77845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">
                <v:shape id="Picture 2" o:spid="_x0000_s1027" type="#_x0000_t75" style="position:absolute;width:77845;height:45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8zqnCAAAA2gAAAA8AAABkcnMvZG93bnJldi54bWxEj82LwjAUxO/C/g/hLXgRTfxaajWKCMLe&#10;/Fgv3h7Nsy02L6WJtv73G2Fhj8PM/IZZbTpbiSc1vnSsYTxSIIgzZ0rONVx+9sMEhA/IBivHpOFF&#10;Hjbrj94KU+NaPtHzHHIRIexT1FCEUKdS+qwgi37kauLo3VxjMUTZ5NI02Ea4reREqS9pseS4UGBN&#10;u4Ky+/lhI2XhD1618y65THg/mE6viTrOte5/dtsliEBd+A//tb+Nhhm8r8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vM6pwgAAANoAAAAPAAAAAAAAAAAAAAAAAJ8C&#10;AABkcnMvZG93bnJldi54bWxQSwUGAAAAAAQABAD3AAAAjgMAAAAA&#10;" fillcolor="#1f497d [3204]" strokecolor="black [3213]">
                  <v:imagedata r:id="rId24" o:title=""/>
                </v:shape>
                <v:shape id="Picture 3" o:spid="_x0000_s1028" type="#_x0000_t75" style="position:absolute;left:59436;top:5334;width:11718;height:1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dXXCAAAA2gAAAA8AAABkcnMvZG93bnJldi54bWxEj0FrwkAUhO8F/8PyhN7qxtLWEl1FCyU9&#10;WZK292f2mQ1m34bsJqb/3hUEj8PMfMOsNqNtxECdrx0rmM8SEMSl0zVXCn5/Pp/eQfiArLFxTAr+&#10;ycNmPXlYYardmXMailCJCGGfogITQptK6UtDFv3MtcTRO7rOYoiyq6Tu8BzhtpHPSfImLdYcFwy2&#10;9GGoPBW9VYDZfli8UC2zITvk3/1u3ufmT6nH6bhdggg0hnv41v7SCl7heiXeALm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c3V1wgAAANoAAAAPAAAAAAAAAAAAAAAAAJ8C&#10;AABkcnMvZG93bnJldi54bWxQSwUGAAAAAAQABAD3AAAAjgMAAAAA&#10;" fillcolor="#1f497d [3204]" strokecolor="black [3213]">
                  <v:imagedata r:id="rId25" o:title="" croptop="12555f" cropbottom="36310f" cropleft="52552f" cropright="3281f"/>
                </v:shape>
                <w10:anchorlock/>
              </v:group>
            </w:pict>
          </mc:Fallback>
        </mc:AlternateContent>
      </w:r>
      <w:bookmarkStart w:id="3" w:name="_Ref418510911"/>
      <w:bookmarkStart w:id="4" w:name="_Ref418670634"/>
    </w:p>
    <w:p w:rsidR="00501319" w:rsidRPr="00ED1214" w:rsidRDefault="00501319" w:rsidP="00501319">
      <w:pPr>
        <w:rPr>
          <w:sz w:val="24"/>
          <w:szCs w:val="24"/>
        </w:rPr>
      </w:pPr>
      <w:bookmarkStart w:id="5" w:name="_Ref419203582"/>
      <w:bookmarkStart w:id="6" w:name="_Ref418671465"/>
      <w:bookmarkEnd w:id="3"/>
      <w:bookmarkEnd w:id="4"/>
      <w:r w:rsidRPr="00ED1214">
        <w:rPr>
          <w:sz w:val="24"/>
          <w:szCs w:val="24"/>
        </w:rPr>
        <w:lastRenderedPageBreak/>
        <w:t>Table </w:t>
      </w:r>
      <w:r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1</w:t>
      </w:r>
      <w:r w:rsidRPr="00ED1214">
        <w:rPr>
          <w:sz w:val="24"/>
          <w:szCs w:val="24"/>
        </w:rPr>
        <w:fldChar w:fldCharType="end"/>
      </w:r>
      <w:bookmarkEnd w:id="5"/>
      <w:r w:rsidRPr="00ED1214">
        <w:rPr>
          <w:sz w:val="24"/>
          <w:szCs w:val="24"/>
        </w:rPr>
        <w:tab/>
        <w:t>Summary of baseline and change in HER3 expression measured by IHC in skin</w:t>
      </w:r>
      <w:r>
        <w:rPr>
          <w:sz w:val="24"/>
          <w:szCs w:val="24"/>
        </w:rPr>
        <w:t xml:space="preserve"> and tumor </w:t>
      </w:r>
      <w:r w:rsidRPr="00ED1214">
        <w:rPr>
          <w:sz w:val="24"/>
          <w:szCs w:val="24"/>
        </w:rPr>
        <w:t xml:space="preserve">biopsy samples pre and post treatment with </w:t>
      </w:r>
      <w:proofErr w:type="spellStart"/>
      <w:r w:rsidRPr="00ED1214">
        <w:rPr>
          <w:sz w:val="24"/>
          <w:szCs w:val="24"/>
        </w:rPr>
        <w:t>lumretuzumab</w:t>
      </w:r>
      <w:proofErr w:type="spellEnd"/>
    </w:p>
    <w:tbl>
      <w:tblPr>
        <w:tblStyle w:val="Tabellenraster"/>
        <w:tblW w:w="12866" w:type="dxa"/>
        <w:tblLook w:val="04A0" w:firstRow="1" w:lastRow="0" w:firstColumn="1" w:lastColumn="0" w:noHBand="0" w:noVBand="1"/>
      </w:tblPr>
      <w:tblGrid>
        <w:gridCol w:w="1830"/>
        <w:gridCol w:w="1539"/>
        <w:gridCol w:w="2655"/>
        <w:gridCol w:w="1172"/>
        <w:gridCol w:w="1417"/>
        <w:gridCol w:w="2977"/>
        <w:gridCol w:w="1276"/>
      </w:tblGrid>
      <w:tr w:rsidR="00501319" w:rsidTr="0046607A">
        <w:trPr>
          <w:trHeight w:val="383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Lumretuzumab</w:t>
            </w:r>
            <w:proofErr w:type="spellEnd"/>
            <w:r w:rsidRPr="00566832">
              <w:rPr>
                <w:b/>
                <w:sz w:val="18"/>
                <w:szCs w:val="18"/>
              </w:rPr>
              <w:t xml:space="preserve"> (mg)</w:t>
            </w:r>
          </w:p>
        </w:tc>
        <w:tc>
          <w:tcPr>
            <w:tcW w:w="11036" w:type="dxa"/>
            <w:gridSpan w:val="6"/>
            <w:vAlign w:val="center"/>
          </w:tcPr>
          <w:p w:rsidR="00501319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Membrane HER3 Expression (</w:t>
            </w:r>
            <w:proofErr w:type="spellStart"/>
            <w:r>
              <w:rPr>
                <w:b/>
                <w:sz w:val="18"/>
                <w:szCs w:val="18"/>
              </w:rPr>
              <w:t>IRS</w:t>
            </w:r>
            <w:r w:rsidRPr="00566832">
              <w:rPr>
                <w:b/>
                <w:sz w:val="18"/>
                <w:szCs w:val="18"/>
                <w:vertAlign w:val="subscript"/>
              </w:rPr>
              <w:t>median</w:t>
            </w:r>
            <w:proofErr w:type="spellEnd"/>
            <w:r w:rsidRPr="00566832">
              <w:rPr>
                <w:b/>
                <w:sz w:val="18"/>
                <w:szCs w:val="18"/>
              </w:rPr>
              <w:t>)</w:t>
            </w:r>
          </w:p>
        </w:tc>
      </w:tr>
      <w:tr w:rsidR="00501319" w:rsidTr="0046607A">
        <w:trPr>
          <w:trHeight w:val="383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Skin Biopsies</w:t>
            </w:r>
          </w:p>
        </w:tc>
        <w:tc>
          <w:tcPr>
            <w:tcW w:w="5670" w:type="dxa"/>
            <w:gridSpan w:val="3"/>
          </w:tcPr>
          <w:p w:rsidR="00501319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Tumor Biopsies</w:t>
            </w:r>
          </w:p>
        </w:tc>
      </w:tr>
      <w:tr w:rsidR="00501319" w:rsidTr="0046607A">
        <w:trPr>
          <w:trHeight w:val="450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566832">
              <w:rPr>
                <w:b/>
                <w:sz w:val="18"/>
                <w:szCs w:val="18"/>
              </w:rPr>
              <w:t>Predose</w:t>
            </w:r>
            <w:proofErr w:type="spellEnd"/>
            <w:r w:rsidRPr="00566832">
              <w:rPr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 w:rsidRPr="00566832">
              <w:rPr>
                <w:rFonts w:cs="Arial"/>
                <w:b/>
                <w:sz w:val="18"/>
                <w:szCs w:val="18"/>
              </w:rPr>
              <w:t>Δ</w:t>
            </w:r>
            <w:r w:rsidRPr="00566832">
              <w:rPr>
                <w:b/>
                <w:sz w:val="18"/>
                <w:szCs w:val="18"/>
              </w:rPr>
              <w:t>IRS (n)</w:t>
            </w:r>
          </w:p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 w:rsidRPr="00566832">
              <w:rPr>
                <w:b/>
                <w:sz w:val="18"/>
                <w:szCs w:val="18"/>
              </w:rPr>
              <w:t xml:space="preserve">(Day 14, Cycle 1 – </w:t>
            </w:r>
            <w:proofErr w:type="spellStart"/>
            <w:r w:rsidRPr="00566832">
              <w:rPr>
                <w:b/>
                <w:sz w:val="18"/>
                <w:szCs w:val="18"/>
              </w:rPr>
              <w:t>Predose</w:t>
            </w:r>
            <w:proofErr w:type="spellEnd"/>
            <w:r w:rsidRPr="005668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 w:rsidRPr="00566832">
              <w:rPr>
                <w:b/>
                <w:sz w:val="18"/>
                <w:szCs w:val="18"/>
              </w:rPr>
              <w:t>P-</w:t>
            </w:r>
            <w:proofErr w:type="spellStart"/>
            <w:r w:rsidRPr="00566832">
              <w:rPr>
                <w:b/>
                <w:sz w:val="18"/>
                <w:szCs w:val="18"/>
              </w:rPr>
              <w:t>value</w:t>
            </w:r>
            <w:r w:rsidRPr="00566832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566832">
              <w:rPr>
                <w:b/>
                <w:sz w:val="18"/>
                <w:szCs w:val="18"/>
              </w:rPr>
              <w:t>Predose</w:t>
            </w:r>
            <w:proofErr w:type="spellEnd"/>
            <w:r w:rsidRPr="00566832">
              <w:rPr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 w:rsidRPr="00566832">
              <w:rPr>
                <w:rFonts w:cs="Arial"/>
                <w:b/>
                <w:sz w:val="18"/>
                <w:szCs w:val="18"/>
              </w:rPr>
              <w:t>Δ</w:t>
            </w:r>
            <w:r w:rsidRPr="00566832">
              <w:rPr>
                <w:b/>
                <w:sz w:val="18"/>
                <w:szCs w:val="18"/>
              </w:rPr>
              <w:t>IRS (n)</w:t>
            </w:r>
          </w:p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66832">
              <w:rPr>
                <w:b/>
                <w:sz w:val="18"/>
                <w:szCs w:val="18"/>
              </w:rPr>
              <w:t xml:space="preserve">(Day 14, Cycle 1 – </w:t>
            </w:r>
            <w:proofErr w:type="spellStart"/>
            <w:r w:rsidRPr="00566832">
              <w:rPr>
                <w:b/>
                <w:sz w:val="18"/>
                <w:szCs w:val="18"/>
              </w:rPr>
              <w:t>Predose</w:t>
            </w:r>
            <w:proofErr w:type="spellEnd"/>
            <w:r w:rsidRPr="005668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66832">
              <w:rPr>
                <w:b/>
                <w:sz w:val="18"/>
                <w:szCs w:val="18"/>
              </w:rPr>
              <w:t>P-</w:t>
            </w:r>
            <w:proofErr w:type="spellStart"/>
            <w:r w:rsidRPr="00566832">
              <w:rPr>
                <w:b/>
                <w:sz w:val="18"/>
                <w:szCs w:val="18"/>
              </w:rPr>
              <w:t>value</w:t>
            </w:r>
            <w:r w:rsidRPr="00566832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01319" w:rsidTr="0046607A">
        <w:trPr>
          <w:trHeight w:val="235"/>
        </w:trPr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1.35 (3)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-0.67 (3)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0.66 </w:t>
            </w:r>
            <w:r w:rsidRPr="00566832">
              <w:rPr>
                <w:sz w:val="18"/>
                <w:szCs w:val="18"/>
              </w:rPr>
              <w:t>(3)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200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0.81 (3)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-0.81 (3)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566832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2.05</w:t>
            </w:r>
            <w:r w:rsidRPr="0056683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5668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400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1.08 (3)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-1.08 (3)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Pr="00566832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2.6</w:t>
            </w:r>
            <w:r w:rsidRPr="00566832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800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0.99 (7)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-0.92 (6)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  <w:r w:rsidRPr="00566832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0.65</w:t>
            </w:r>
            <w:r w:rsidRPr="0056683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</w:t>
            </w:r>
            <w:r w:rsidRPr="005668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1600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0.49 (5)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-0.49 (5)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566832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1.2</w:t>
            </w:r>
            <w:r w:rsidRPr="00566832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2000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1.2 (25)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-1.12 (24)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keepNext/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&lt;0.0001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keepNext/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  <w:r w:rsidRPr="00566832">
              <w:rPr>
                <w:sz w:val="18"/>
                <w:szCs w:val="18"/>
              </w:rPr>
              <w:t xml:space="preserve"> (25)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1.24</w:t>
            </w:r>
            <w:r w:rsidRPr="00566832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3</w:t>
            </w:r>
            <w:r w:rsidRPr="005668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&lt;0.0001</w:t>
            </w:r>
          </w:p>
        </w:tc>
      </w:tr>
      <w:tr w:rsidR="00501319" w:rsidTr="0046607A">
        <w:tc>
          <w:tcPr>
            <w:tcW w:w="12866" w:type="dxa"/>
            <w:gridSpan w:val="7"/>
            <w:tcBorders>
              <w:left w:val="single" w:sz="4" w:space="0" w:color="auto"/>
            </w:tcBorders>
            <w:vAlign w:val="center"/>
          </w:tcPr>
          <w:p w:rsidR="00501319" w:rsidRPr="00CA25BB" w:rsidRDefault="00501319" w:rsidP="0046607A">
            <w:pPr>
              <w:spacing w:before="50" w:after="50" w:line="240" w:lineRule="exact"/>
              <w:rPr>
                <w:sz w:val="16"/>
                <w:szCs w:val="16"/>
              </w:rPr>
            </w:pPr>
            <w:proofErr w:type="gramStart"/>
            <w:r w:rsidRPr="00CA25BB">
              <w:rPr>
                <w:sz w:val="16"/>
                <w:szCs w:val="16"/>
                <w:vertAlign w:val="superscript"/>
              </w:rPr>
              <w:t>a</w:t>
            </w:r>
            <w:proofErr w:type="gramEnd"/>
            <w:r w:rsidRPr="00CA25BB">
              <w:rPr>
                <w:sz w:val="16"/>
                <w:szCs w:val="16"/>
              </w:rPr>
              <w:t xml:space="preserve"> P-value has been calculated using Wilcoxon signed-rank test if 10 or more paired samples were available</w:t>
            </w:r>
            <w:r w:rsidRPr="00CA25BB">
              <w:rPr>
                <w:color w:val="1F497D" w:themeColor="accent1"/>
                <w:sz w:val="16"/>
                <w:szCs w:val="16"/>
              </w:rPr>
              <w:t>.</w:t>
            </w:r>
          </w:p>
        </w:tc>
      </w:tr>
    </w:tbl>
    <w:p w:rsidR="00DD4C11" w:rsidRDefault="00DD4C11" w:rsidP="00501319">
      <w:pPr>
        <w:rPr>
          <w:rFonts w:eastAsia="SimSun"/>
          <w:b/>
          <w:sz w:val="24"/>
          <w:szCs w:val="24"/>
          <w:lang w:eastAsia="zh-CN"/>
        </w:rPr>
        <w:sectPr w:rsidR="00DD4C11" w:rsidSect="00DD4C11">
          <w:pgSz w:w="16838" w:h="11906" w:orient="landscape"/>
          <w:pgMar w:top="1440" w:right="1440" w:bottom="1276" w:left="1440" w:header="708" w:footer="708" w:gutter="0"/>
          <w:lnNumType w:countBy="1" w:restart="continuous"/>
          <w:cols w:space="708"/>
          <w:docGrid w:linePitch="360"/>
        </w:sectPr>
      </w:pPr>
    </w:p>
    <w:p w:rsidR="0078469E" w:rsidRPr="00ED1214" w:rsidRDefault="0078469E" w:rsidP="0078469E">
      <w:pPr>
        <w:rPr>
          <w:sz w:val="24"/>
          <w:szCs w:val="24"/>
        </w:rPr>
      </w:pPr>
      <w:bookmarkStart w:id="7" w:name="_Ref420592439"/>
      <w:r w:rsidRPr="00ED1214">
        <w:rPr>
          <w:sz w:val="24"/>
          <w:szCs w:val="24"/>
        </w:rPr>
        <w:lastRenderedPageBreak/>
        <w:t>Table </w:t>
      </w:r>
      <w:r w:rsidR="006F3DDB"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="006F3DDB"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2</w:t>
      </w:r>
      <w:r w:rsidR="006F3DDB" w:rsidRPr="00ED1214">
        <w:rPr>
          <w:sz w:val="24"/>
          <w:szCs w:val="24"/>
        </w:rPr>
        <w:fldChar w:fldCharType="end"/>
      </w:r>
      <w:bookmarkEnd w:id="6"/>
      <w:bookmarkEnd w:id="7"/>
      <w:r w:rsidR="00976A38">
        <w:rPr>
          <w:sz w:val="24"/>
          <w:szCs w:val="24"/>
        </w:rPr>
        <w:tab/>
        <w:t>Summary of c</w:t>
      </w:r>
      <w:r w:rsidRPr="00ED1214">
        <w:rPr>
          <w:sz w:val="24"/>
          <w:szCs w:val="24"/>
        </w:rPr>
        <w:t>hange in expression of HER3, HE</w:t>
      </w:r>
      <w:r w:rsidR="005210EE">
        <w:rPr>
          <w:sz w:val="24"/>
          <w:szCs w:val="24"/>
        </w:rPr>
        <w:t xml:space="preserve">R2, EGFR and </w:t>
      </w:r>
      <w:proofErr w:type="spellStart"/>
      <w:r w:rsidR="005210EE">
        <w:rPr>
          <w:sz w:val="24"/>
          <w:szCs w:val="24"/>
        </w:rPr>
        <w:t>cMET</w:t>
      </w:r>
      <w:proofErr w:type="spellEnd"/>
      <w:r w:rsidR="005210EE">
        <w:rPr>
          <w:sz w:val="24"/>
          <w:szCs w:val="24"/>
        </w:rPr>
        <w:t xml:space="preserve"> in fresh </w:t>
      </w:r>
      <w:r w:rsidRPr="00ED1214">
        <w:rPr>
          <w:sz w:val="24"/>
          <w:szCs w:val="24"/>
        </w:rPr>
        <w:t>tumor biopsies compared to primary archival samples</w:t>
      </w:r>
    </w:p>
    <w:tbl>
      <w:tblPr>
        <w:tblStyle w:val="Tabellenraster"/>
        <w:tblW w:w="6487" w:type="dxa"/>
        <w:tblLook w:val="04A0" w:firstRow="1" w:lastRow="0" w:firstColumn="1" w:lastColumn="0" w:noHBand="0" w:noVBand="1"/>
      </w:tblPr>
      <w:tblGrid>
        <w:gridCol w:w="1208"/>
        <w:gridCol w:w="767"/>
        <w:gridCol w:w="2086"/>
        <w:gridCol w:w="2426"/>
      </w:tblGrid>
      <w:tr w:rsidR="0078469E" w:rsidTr="00E74BF9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Marker</w:t>
            </w:r>
          </w:p>
        </w:tc>
        <w:tc>
          <w:tcPr>
            <w:tcW w:w="767" w:type="dxa"/>
          </w:tcPr>
          <w:p w:rsidR="0078469E" w:rsidRPr="00AF7481" w:rsidRDefault="006C1A15" w:rsidP="00E74BF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Paired c</w:t>
            </w:r>
            <w:r w:rsidR="0078469E">
              <w:rPr>
                <w:b/>
                <w:sz w:val="18"/>
                <w:szCs w:val="18"/>
              </w:rPr>
              <w:t>ases</w:t>
            </w:r>
          </w:p>
        </w:tc>
        <w:tc>
          <w:tcPr>
            <w:tcW w:w="2086" w:type="dxa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6C1A15">
              <w:rPr>
                <w:b/>
                <w:sz w:val="18"/>
                <w:szCs w:val="18"/>
              </w:rPr>
              <w:t>edian change in IRS from a</w:t>
            </w:r>
            <w:r>
              <w:rPr>
                <w:b/>
                <w:sz w:val="18"/>
                <w:szCs w:val="18"/>
              </w:rPr>
              <w:t>rchival</w:t>
            </w:r>
            <w:r w:rsidR="006C1A15">
              <w:rPr>
                <w:b/>
                <w:sz w:val="18"/>
                <w:szCs w:val="18"/>
              </w:rPr>
              <w:t xml:space="preserve"> tissue</w:t>
            </w:r>
          </w:p>
        </w:tc>
        <w:tc>
          <w:tcPr>
            <w:tcW w:w="2426" w:type="dxa"/>
          </w:tcPr>
          <w:p w:rsidR="0078469E" w:rsidRPr="00AF7481" w:rsidRDefault="00712564" w:rsidP="007125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Patients (%) with increased IRS compared to</w:t>
            </w:r>
            <w:r w:rsidR="0078469E">
              <w:rPr>
                <w:b/>
                <w:sz w:val="18"/>
                <w:szCs w:val="18"/>
              </w:rPr>
              <w:t xml:space="preserve"> archival</w:t>
            </w:r>
            <w:r>
              <w:rPr>
                <w:b/>
                <w:sz w:val="18"/>
                <w:szCs w:val="18"/>
              </w:rPr>
              <w:t xml:space="preserve"> tissue</w:t>
            </w:r>
          </w:p>
        </w:tc>
      </w:tr>
      <w:tr w:rsidR="0078469E" w:rsidTr="00CA25BB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7481">
              <w:rPr>
                <w:sz w:val="18"/>
                <w:szCs w:val="18"/>
              </w:rPr>
              <w:t>HER3</w:t>
            </w:r>
          </w:p>
        </w:tc>
        <w:tc>
          <w:tcPr>
            <w:tcW w:w="767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6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1.06 </w:t>
            </w:r>
            <w:r w:rsidRPr="0013714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26" w:type="dxa"/>
            <w:vAlign w:val="center"/>
          </w:tcPr>
          <w:p w:rsidR="0078469E" w:rsidRDefault="00712564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</w:t>
            </w:r>
          </w:p>
        </w:tc>
      </w:tr>
      <w:tr w:rsidR="0078469E" w:rsidTr="00CA25BB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7481">
              <w:rPr>
                <w:sz w:val="18"/>
                <w:szCs w:val="18"/>
              </w:rPr>
              <w:t>EGFR</w:t>
            </w:r>
          </w:p>
        </w:tc>
        <w:tc>
          <w:tcPr>
            <w:tcW w:w="767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6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0.48 </w:t>
            </w:r>
            <w:r w:rsidRPr="0013714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26" w:type="dxa"/>
            <w:vAlign w:val="center"/>
          </w:tcPr>
          <w:p w:rsidR="0078469E" w:rsidRDefault="00712564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76.5</w:t>
            </w:r>
          </w:p>
        </w:tc>
      </w:tr>
      <w:tr w:rsidR="0078469E" w:rsidTr="00CA25BB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7481">
              <w:rPr>
                <w:sz w:val="18"/>
                <w:szCs w:val="18"/>
              </w:rPr>
              <w:t>HER2</w:t>
            </w:r>
          </w:p>
        </w:tc>
        <w:tc>
          <w:tcPr>
            <w:tcW w:w="767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6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6" w:type="dxa"/>
            <w:vAlign w:val="center"/>
          </w:tcPr>
          <w:p w:rsidR="0078469E" w:rsidRDefault="00712564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85.7</w:t>
            </w:r>
          </w:p>
        </w:tc>
      </w:tr>
      <w:tr w:rsidR="0078469E" w:rsidTr="00CA25BB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F7481">
              <w:rPr>
                <w:sz w:val="18"/>
                <w:szCs w:val="18"/>
              </w:rPr>
              <w:t>cMET</w:t>
            </w:r>
            <w:proofErr w:type="spellEnd"/>
          </w:p>
        </w:tc>
        <w:tc>
          <w:tcPr>
            <w:tcW w:w="767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6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0.86 </w:t>
            </w:r>
            <w:r w:rsidRPr="0013714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26" w:type="dxa"/>
            <w:vAlign w:val="center"/>
          </w:tcPr>
          <w:p w:rsidR="0078469E" w:rsidRDefault="00712564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</w:t>
            </w:r>
          </w:p>
        </w:tc>
      </w:tr>
      <w:tr w:rsidR="0078469E" w:rsidTr="00E74BF9">
        <w:tc>
          <w:tcPr>
            <w:tcW w:w="6487" w:type="dxa"/>
            <w:gridSpan w:val="4"/>
          </w:tcPr>
          <w:p w:rsidR="0078469E" w:rsidRPr="00137147" w:rsidRDefault="0078469E" w:rsidP="00E74BF9">
            <w:pPr>
              <w:spacing w:after="60" w:line="240" w:lineRule="auto"/>
              <w:rPr>
                <w:sz w:val="16"/>
                <w:szCs w:val="16"/>
              </w:rPr>
            </w:pPr>
            <w:proofErr w:type="gramStart"/>
            <w:r w:rsidRPr="00137147">
              <w:rPr>
                <w:sz w:val="16"/>
                <w:szCs w:val="16"/>
                <w:vertAlign w:val="superscript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P&lt;0.001 Wilcoxon signed r</w:t>
            </w:r>
            <w:r w:rsidRPr="006C5552">
              <w:rPr>
                <w:sz w:val="16"/>
                <w:szCs w:val="16"/>
              </w:rPr>
              <w:t>ank</w:t>
            </w:r>
            <w:r>
              <w:rPr>
                <w:sz w:val="16"/>
                <w:szCs w:val="16"/>
              </w:rPr>
              <w:t xml:space="preserve"> test</w:t>
            </w:r>
            <w:r w:rsidR="00972FCD">
              <w:rPr>
                <w:sz w:val="16"/>
                <w:szCs w:val="16"/>
              </w:rPr>
              <w:t>.</w:t>
            </w:r>
          </w:p>
        </w:tc>
      </w:tr>
    </w:tbl>
    <w:p w:rsidR="00976A38" w:rsidRDefault="00976A38" w:rsidP="0078469E">
      <w:pPr>
        <w:rPr>
          <w:rFonts w:eastAsia="SimSun"/>
          <w:b/>
          <w:sz w:val="24"/>
          <w:szCs w:val="24"/>
          <w:lang w:eastAsia="zh-CN"/>
        </w:rPr>
        <w:sectPr w:rsidR="00976A38" w:rsidSect="0007403A">
          <w:pgSz w:w="11906" w:h="16838"/>
          <w:pgMar w:top="1440" w:right="1276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0B7AD4" w:rsidRPr="00ED1214" w:rsidRDefault="000B7AD4" w:rsidP="000B7AD4">
      <w:pPr>
        <w:rPr>
          <w:sz w:val="24"/>
          <w:szCs w:val="24"/>
        </w:rPr>
      </w:pPr>
      <w:bookmarkStart w:id="8" w:name="_Ref418511101"/>
      <w:r w:rsidRPr="00ED1214">
        <w:rPr>
          <w:sz w:val="24"/>
          <w:szCs w:val="24"/>
        </w:rPr>
        <w:lastRenderedPageBreak/>
        <w:t>Table </w:t>
      </w:r>
      <w:r w:rsidR="006F3DDB"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="006F3DDB"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3</w:t>
      </w:r>
      <w:r w:rsidR="006F3DDB" w:rsidRPr="00ED1214">
        <w:rPr>
          <w:sz w:val="24"/>
          <w:szCs w:val="24"/>
        </w:rPr>
        <w:fldChar w:fldCharType="end"/>
      </w:r>
      <w:bookmarkEnd w:id="8"/>
      <w:r w:rsidR="00764248">
        <w:rPr>
          <w:sz w:val="24"/>
          <w:szCs w:val="24"/>
        </w:rPr>
        <w:tab/>
        <w:t xml:space="preserve">Peripheral blood </w:t>
      </w:r>
      <w:proofErr w:type="spellStart"/>
      <w:r w:rsidR="00764248">
        <w:rPr>
          <w:sz w:val="24"/>
          <w:szCs w:val="24"/>
        </w:rPr>
        <w:t>i</w:t>
      </w:r>
      <w:r w:rsidRPr="00ED1214">
        <w:rPr>
          <w:sz w:val="24"/>
          <w:szCs w:val="24"/>
        </w:rPr>
        <w:t>mmunophenotyping</w:t>
      </w:r>
      <w:proofErr w:type="spellEnd"/>
      <w:r w:rsidRPr="00ED1214">
        <w:rPr>
          <w:sz w:val="24"/>
          <w:szCs w:val="24"/>
        </w:rPr>
        <w:t xml:space="preserve"> (T</w:t>
      </w:r>
      <w:r w:rsidR="00764248">
        <w:rPr>
          <w:sz w:val="24"/>
          <w:szCs w:val="24"/>
        </w:rPr>
        <w:t xml:space="preserve">, </w:t>
      </w:r>
      <w:r w:rsidRPr="00ED1214">
        <w:rPr>
          <w:sz w:val="24"/>
          <w:szCs w:val="24"/>
        </w:rPr>
        <w:t>B</w:t>
      </w:r>
      <w:r w:rsidR="00764248">
        <w:rPr>
          <w:sz w:val="24"/>
          <w:szCs w:val="24"/>
        </w:rPr>
        <w:t xml:space="preserve"> and </w:t>
      </w:r>
      <w:r w:rsidRPr="00ED1214">
        <w:rPr>
          <w:sz w:val="24"/>
          <w:szCs w:val="24"/>
        </w:rPr>
        <w:t>NK</w:t>
      </w:r>
      <w:r w:rsidR="00764248">
        <w:rPr>
          <w:sz w:val="24"/>
          <w:szCs w:val="24"/>
        </w:rPr>
        <w:t xml:space="preserve"> cells and NK s</w:t>
      </w:r>
      <w:r w:rsidRPr="00ED1214">
        <w:rPr>
          <w:sz w:val="24"/>
          <w:szCs w:val="24"/>
        </w:rPr>
        <w:t xml:space="preserve">ubsets) from patients dosed with 2000 mg </w:t>
      </w:r>
      <w:proofErr w:type="spellStart"/>
      <w:r w:rsidRPr="00ED1214">
        <w:rPr>
          <w:sz w:val="24"/>
          <w:szCs w:val="24"/>
        </w:rPr>
        <w:t>lumretuzumab</w:t>
      </w:r>
      <w:proofErr w:type="spellEnd"/>
    </w:p>
    <w:tbl>
      <w:tblPr>
        <w:tblW w:w="126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5"/>
        <w:gridCol w:w="2136"/>
        <w:gridCol w:w="25"/>
        <w:gridCol w:w="1894"/>
        <w:gridCol w:w="1321"/>
        <w:gridCol w:w="1920"/>
        <w:gridCol w:w="1321"/>
      </w:tblGrid>
      <w:tr w:rsidR="000B7AD4" w:rsidRPr="00134B39" w:rsidTr="009C6583">
        <w:trPr>
          <w:cantSplit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AD4" w:rsidRPr="00182276" w:rsidRDefault="000B7AD4" w:rsidP="009C6583">
            <w:pPr>
              <w:keepLines/>
              <w:spacing w:before="50" w:after="50" w:line="240" w:lineRule="auto"/>
              <w:ind w:left="-355" w:firstLine="35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 Baseline Value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/>
                <w:sz w:val="18"/>
                <w:szCs w:val="18"/>
              </w:rPr>
            </w:pPr>
            <w:r w:rsidRPr="00182276">
              <w:rPr>
                <w:b/>
                <w:sz w:val="18"/>
                <w:szCs w:val="18"/>
              </w:rPr>
              <w:t>Cycle 2 – pre-infusion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/>
                <w:sz w:val="18"/>
                <w:szCs w:val="18"/>
              </w:rPr>
            </w:pPr>
            <w:r w:rsidRPr="00182276">
              <w:rPr>
                <w:b/>
                <w:sz w:val="18"/>
                <w:szCs w:val="18"/>
              </w:rPr>
              <w:t>Cycle 3 – pre-infusion</w:t>
            </w:r>
          </w:p>
        </w:tc>
      </w:tr>
      <w:tr w:rsidR="000B7AD4" w:rsidRPr="00134B39" w:rsidTr="009C6583">
        <w:trPr>
          <w:cantSplit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rPr>
                <w:sz w:val="18"/>
                <w:szCs w:val="18"/>
                <w:highlight w:val="cyan"/>
              </w:rPr>
            </w:pPr>
            <w:r w:rsidRPr="00182276">
              <w:rPr>
                <w:b/>
                <w:sz w:val="18"/>
                <w:szCs w:val="18"/>
              </w:rPr>
              <w:t xml:space="preserve">Population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Cells/</w:t>
            </w:r>
            <w:r w:rsidRPr="00182276">
              <w:rPr>
                <w:rFonts w:cs="Arial"/>
                <w:sz w:val="18"/>
                <w:szCs w:val="18"/>
              </w:rPr>
              <w:t>µ</w:t>
            </w:r>
            <w:r w:rsidRPr="00182276">
              <w:rPr>
                <w:sz w:val="18"/>
                <w:szCs w:val="18"/>
              </w:rPr>
              <w:t>L (N)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% change Cycle 1*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N Changing</w:t>
            </w:r>
            <w:r w:rsidRPr="00182276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182276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% change Cycle 1*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N Changing</w:t>
            </w:r>
            <w:r w:rsidRPr="00182276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182276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†</w:t>
            </w:r>
          </w:p>
        </w:tc>
      </w:tr>
      <w:tr w:rsidR="000B7AD4" w:rsidRPr="007E22C5" w:rsidTr="00CA25BB">
        <w:trPr>
          <w:cantSplit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Lymphocytes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1109 (24)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6.2 (-</w:t>
            </w:r>
            <w:r w:rsidR="000B7AD4" w:rsidRPr="00182276">
              <w:rPr>
                <w:sz w:val="18"/>
                <w:szCs w:val="18"/>
                <w:lang w:val="de-DE"/>
              </w:rPr>
              <w:t>40, 61)%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9/11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4.4 (-25, 133)%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6/13</w:t>
            </w:r>
          </w:p>
        </w:tc>
      </w:tr>
      <w:tr w:rsidR="000B7AD4" w:rsidRPr="007E22C5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B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–</w:t>
            </w:r>
            <w:r w:rsidRPr="004E08D7">
              <w:rPr>
                <w:b/>
                <w:sz w:val="18"/>
                <w:szCs w:val="18"/>
                <w:lang w:val="de-DE"/>
              </w:rPr>
              <w:t>CD19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97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highlight w:val="cyan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-11.3 (-38, 95)%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13/10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3.3 (-</w:t>
            </w:r>
            <w:r w:rsidR="000B7AD4" w:rsidRPr="00182276">
              <w:rPr>
                <w:sz w:val="18"/>
                <w:szCs w:val="18"/>
                <w:lang w:val="de-DE"/>
              </w:rPr>
              <w:t>38, 127)%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9/11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CD3 (</w:t>
            </w:r>
            <w:proofErr w:type="spellStart"/>
            <w:r w:rsidRPr="004E08D7">
              <w:rPr>
                <w:b/>
                <w:sz w:val="18"/>
                <w:szCs w:val="18"/>
                <w:lang w:val="de-DE"/>
              </w:rPr>
              <w:t>mature</w:t>
            </w:r>
            <w:proofErr w:type="spellEnd"/>
            <w:r w:rsidRPr="004E08D7">
              <w:rPr>
                <w:b/>
                <w:sz w:val="18"/>
                <w:szCs w:val="18"/>
                <w:lang w:val="de-DE"/>
              </w:rPr>
              <w:t xml:space="preserve"> T)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674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highlight w:val="cyan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4.9 (-</w:t>
            </w:r>
            <w:r w:rsidR="000B7AD4" w:rsidRPr="00182276">
              <w:rPr>
                <w:sz w:val="18"/>
                <w:szCs w:val="18"/>
                <w:lang w:val="de-DE"/>
              </w:rPr>
              <w:t>44, 99)%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10/13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3,9 (-</w:t>
            </w:r>
            <w:r w:rsidR="000B7AD4" w:rsidRPr="00182276">
              <w:rPr>
                <w:sz w:val="18"/>
                <w:szCs w:val="18"/>
                <w:lang w:val="de-DE"/>
              </w:rPr>
              <w:t>33, 239)%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9/11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CD4 (</w:t>
            </w:r>
            <w:proofErr w:type="spellStart"/>
            <w:r w:rsidRPr="004E08D7">
              <w:rPr>
                <w:b/>
                <w:sz w:val="18"/>
                <w:szCs w:val="18"/>
                <w:lang w:val="de-DE"/>
              </w:rPr>
              <w:t>helper</w:t>
            </w:r>
            <w:proofErr w:type="spellEnd"/>
            <w:r w:rsidRPr="004E08D7">
              <w:rPr>
                <w:b/>
                <w:sz w:val="18"/>
                <w:szCs w:val="18"/>
                <w:lang w:val="de-DE"/>
              </w:rPr>
              <w:t xml:space="preserve"> T)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428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highlight w:val="cyan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1.3 (-</w:t>
            </w:r>
            <w:r w:rsidR="000B7AD4" w:rsidRPr="00182276">
              <w:rPr>
                <w:sz w:val="18"/>
                <w:szCs w:val="18"/>
                <w:lang w:val="de-DE"/>
              </w:rPr>
              <w:t>62, 120)%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10/13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1.2 (-44, 171)%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</w:rPr>
            </w:pPr>
            <w:r w:rsidRPr="00182276">
              <w:rPr>
                <w:sz w:val="18"/>
                <w:szCs w:val="18"/>
                <w:lang w:val="de-DE"/>
              </w:rPr>
              <w:t>9/11</w:t>
            </w:r>
          </w:p>
        </w:tc>
      </w:tr>
      <w:tr w:rsidR="000B7AD4" w:rsidRPr="00A16350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CD8 (cytotoxic T)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233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-5.8 (-41, 87)%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13/10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3.6 (-</w:t>
            </w:r>
            <w:r w:rsidR="000B7AD4" w:rsidRPr="00182276">
              <w:rPr>
                <w:sz w:val="18"/>
                <w:szCs w:val="18"/>
                <w:lang w:val="de-DE"/>
              </w:rPr>
              <w:t>20, 271)%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9/11</w:t>
            </w:r>
          </w:p>
        </w:tc>
      </w:tr>
      <w:tr w:rsidR="000B7AD4" w:rsidRPr="00A16350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CD8NK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CD8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CD16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38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-6.9(-</w:t>
            </w:r>
            <w:r w:rsidR="000B7AD4" w:rsidRPr="00182276">
              <w:rPr>
                <w:bCs/>
                <w:sz w:val="18"/>
                <w:szCs w:val="18"/>
                <w:lang w:val="de-DE"/>
              </w:rPr>
              <w:t>64, 301)%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12/10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44*</w:t>
            </w:r>
            <w:r>
              <w:rPr>
                <w:bCs/>
                <w:sz w:val="18"/>
                <w:szCs w:val="18"/>
                <w:lang w:val="de-DE"/>
              </w:rPr>
              <w:t>*</w:t>
            </w:r>
            <w:r w:rsidRPr="00182276">
              <w:rPr>
                <w:bCs/>
                <w:sz w:val="18"/>
                <w:szCs w:val="18"/>
                <w:lang w:val="de-DE"/>
              </w:rPr>
              <w:t xml:space="preserve"> (-53, 370)%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5/13</w:t>
            </w:r>
          </w:p>
        </w:tc>
      </w:tr>
      <w:tr w:rsidR="000B7AD4" w:rsidRPr="00D4066A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CD56T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43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 (-</w:t>
            </w:r>
            <w:r w:rsidR="000B7AD4" w:rsidRPr="00182276">
              <w:rPr>
                <w:sz w:val="18"/>
                <w:szCs w:val="18"/>
                <w:lang w:val="de-DE"/>
              </w:rPr>
              <w:t>66, 61)%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10/12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4.2 (-70, 265)%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9/9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NK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CD16/CD56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173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9.8 (-64, 152)%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11/12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27,3 (-60, 384)%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highlight w:val="cyan"/>
              </w:rPr>
            </w:pPr>
            <w:r w:rsidRPr="00182276">
              <w:rPr>
                <w:bCs/>
                <w:sz w:val="18"/>
                <w:szCs w:val="18"/>
              </w:rPr>
              <w:t>7/13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CD16NK (CD3/CD19</w:t>
            </w:r>
            <w:r w:rsidRPr="004E08D7">
              <w:rPr>
                <w:b/>
                <w:sz w:val="18"/>
                <w:szCs w:val="18"/>
                <w:vertAlign w:val="superscript"/>
              </w:rPr>
              <w:t>-</w:t>
            </w:r>
            <w:r w:rsidRPr="004E08D7">
              <w:rPr>
                <w:b/>
                <w:sz w:val="18"/>
                <w:szCs w:val="18"/>
              </w:rPr>
              <w:t>CD16/CD56</w:t>
            </w:r>
            <w:r w:rsidRPr="004E08D7">
              <w:rPr>
                <w:b/>
                <w:sz w:val="18"/>
                <w:szCs w:val="18"/>
                <w:vertAlign w:val="superscript"/>
              </w:rPr>
              <w:t>+</w:t>
            </w:r>
            <w:r w:rsidRPr="004E08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164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11.1 (-65, 148)%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10/12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30.8 (-61, 400)%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6/13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CD16NK MESF</w:t>
            </w:r>
            <w:r w:rsidRPr="004E08D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402135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16.6 (-22, 126)%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8/14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26.7 (-36, 219)%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6/13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</w:rPr>
              <w:t>bright</w:t>
            </w:r>
            <w:r w:rsidRPr="004E08D7">
              <w:rPr>
                <w:b/>
                <w:sz w:val="18"/>
                <w:szCs w:val="18"/>
              </w:rPr>
              <w:t xml:space="preserve"> NK (CD3/CD19</w:t>
            </w:r>
            <w:r w:rsidRPr="004E08D7">
              <w:rPr>
                <w:b/>
                <w:sz w:val="18"/>
                <w:szCs w:val="18"/>
                <w:vertAlign w:val="superscript"/>
              </w:rPr>
              <w:t>-</w:t>
            </w:r>
            <w:r w:rsidRPr="004E08D7">
              <w:rPr>
                <w:b/>
                <w:sz w:val="18"/>
                <w:szCs w:val="18"/>
              </w:rPr>
              <w:t>CD16/CD56</w:t>
            </w:r>
            <w:r w:rsidRPr="004E08D7">
              <w:rPr>
                <w:b/>
                <w:sz w:val="18"/>
                <w:szCs w:val="18"/>
                <w:vertAlign w:val="superscript"/>
              </w:rPr>
              <w:t>+</w:t>
            </w:r>
            <w:r w:rsidRPr="004E08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9 (23)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-7.8 (-56, 394)%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11/10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-4.5 (-40, 497)%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9/9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CD16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NK (CD3/CD19/CD56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CD16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10 (23)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10.7 (-</w:t>
            </w:r>
            <w:r w:rsidR="000B7AD4" w:rsidRPr="00182276">
              <w:rPr>
                <w:bCs/>
                <w:sz w:val="18"/>
                <w:szCs w:val="18"/>
                <w:lang w:val="de-DE"/>
              </w:rPr>
              <w:t>63, 192)%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8/13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</w:t>
            </w:r>
            <w:r w:rsidRPr="00182276">
              <w:rPr>
                <w:bCs/>
                <w:sz w:val="18"/>
                <w:szCs w:val="18"/>
                <w:lang w:val="de-DE"/>
              </w:rPr>
              <w:t>0.8 (-57, 190)%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9/9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 xml:space="preserve">dim </w:t>
            </w:r>
            <w:r w:rsidRPr="004E08D7">
              <w:rPr>
                <w:b/>
                <w:sz w:val="18"/>
                <w:szCs w:val="18"/>
                <w:lang w:val="de-DE"/>
              </w:rPr>
              <w:t>NK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/</w:t>
            </w:r>
            <w:r w:rsidRPr="004E08D7">
              <w:rPr>
                <w:b/>
                <w:sz w:val="18"/>
                <w:szCs w:val="18"/>
                <w:lang w:val="de-DE"/>
              </w:rPr>
              <w:t>CD19/CD16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8 (23)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-22.3 (-53, 110)%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12/9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-8.5 (-66, 249)%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11/17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CD56 NKp46 NK (CD3/CD19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CD56/CD335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145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14.3** (-57, 442)%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8/14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32.1 (-56, 385)%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5/14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</w:rPr>
              <w:t>CD56 NKp46 NK MESF</w:t>
            </w:r>
            <w:r w:rsidRPr="004E08D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36" w:type="dxa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4230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16*** (-26, 213)%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6/16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-3.8 (-31, 75)%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11/8</w:t>
            </w:r>
          </w:p>
        </w:tc>
      </w:tr>
      <w:tr w:rsidR="000B7AD4" w:rsidRPr="00134B39" w:rsidTr="00CA25BB">
        <w:trPr>
          <w:cantSplit/>
          <w:trHeight w:val="357"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</w:rPr>
              <w:t>dim</w:t>
            </w:r>
            <w:r w:rsidRPr="004E08D7">
              <w:rPr>
                <w:b/>
                <w:sz w:val="18"/>
                <w:szCs w:val="18"/>
              </w:rPr>
              <w:t>CD16</w:t>
            </w:r>
            <w:r w:rsidRPr="004E08D7">
              <w:rPr>
                <w:b/>
                <w:sz w:val="18"/>
                <w:szCs w:val="18"/>
                <w:vertAlign w:val="superscript"/>
              </w:rPr>
              <w:t>bright</w:t>
            </w:r>
            <w:r w:rsidRPr="004E08D7">
              <w:rPr>
                <w:b/>
                <w:sz w:val="18"/>
                <w:szCs w:val="18"/>
              </w:rPr>
              <w:t>NK(CD3/CD19</w:t>
            </w:r>
            <w:r w:rsidRPr="004E08D7">
              <w:rPr>
                <w:b/>
                <w:sz w:val="18"/>
                <w:szCs w:val="18"/>
                <w:vertAlign w:val="superscript"/>
              </w:rPr>
              <w:t>-</w:t>
            </w:r>
            <w:r w:rsidRPr="004E08D7">
              <w:rPr>
                <w:b/>
                <w:sz w:val="18"/>
                <w:szCs w:val="18"/>
              </w:rPr>
              <w:t>CD16/CD56</w:t>
            </w:r>
            <w:r w:rsidRPr="004E08D7">
              <w:rPr>
                <w:b/>
                <w:sz w:val="18"/>
                <w:szCs w:val="18"/>
                <w:vertAlign w:val="superscript"/>
              </w:rPr>
              <w:t>+</w:t>
            </w:r>
            <w:r w:rsidRPr="004E08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145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9.1 (-</w:t>
            </w:r>
            <w:r w:rsidR="000B7AD4" w:rsidRPr="00182276">
              <w:rPr>
                <w:sz w:val="18"/>
                <w:szCs w:val="18"/>
              </w:rPr>
              <w:t>67, 133)%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100" w:afterAutospacing="1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10/12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34.9 (-</w:t>
            </w:r>
            <w:r w:rsidR="000B7AD4" w:rsidRPr="00182276">
              <w:rPr>
                <w:sz w:val="18"/>
                <w:szCs w:val="18"/>
              </w:rPr>
              <w:t>63, 457)%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6/13</w:t>
            </w:r>
          </w:p>
        </w:tc>
      </w:tr>
      <w:tr w:rsidR="000B7AD4" w:rsidRPr="00134B39" w:rsidTr="009C6583">
        <w:trPr>
          <w:cantSplit/>
        </w:trPr>
        <w:tc>
          <w:tcPr>
            <w:tcW w:w="12632" w:type="dxa"/>
            <w:gridSpan w:val="7"/>
            <w:tcBorders>
              <w:top w:val="single" w:sz="4" w:space="0" w:color="auto"/>
            </w:tcBorders>
          </w:tcPr>
          <w:p w:rsidR="000B7AD4" w:rsidRPr="004E08D7" w:rsidRDefault="000B7AD4" w:rsidP="009C6583">
            <w:pPr>
              <w:keepLines/>
              <w:spacing w:before="40" w:after="0" w:line="240" w:lineRule="auto"/>
              <w:ind w:left="245" w:hanging="216"/>
              <w:rPr>
                <w:rFonts w:cs="Arial"/>
                <w:sz w:val="16"/>
                <w:szCs w:val="16"/>
              </w:rPr>
            </w:pPr>
            <w:r w:rsidRPr="004E08D7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Median p</w:t>
            </w:r>
            <w:r w:rsidRPr="004E08D7">
              <w:rPr>
                <w:rFonts w:cs="Arial"/>
                <w:sz w:val="16"/>
                <w:szCs w:val="16"/>
              </w:rPr>
              <w:t>ercentage change in cells/</w:t>
            </w:r>
            <w:r w:rsidRPr="004E08D7">
              <w:rPr>
                <w:rFonts w:cs="Arial"/>
                <w:sz w:val="16"/>
                <w:szCs w:val="16"/>
              </w:rPr>
              <w:sym w:font="Symbol" w:char="F06D"/>
            </w:r>
            <w:r w:rsidRPr="004E08D7">
              <w:rPr>
                <w:rFonts w:cs="Arial"/>
                <w:sz w:val="16"/>
                <w:szCs w:val="16"/>
              </w:rPr>
              <w:t>L from pre-infusion Cycle 1 (Day 1)</w:t>
            </w:r>
            <w:r>
              <w:rPr>
                <w:rFonts w:cs="Arial"/>
                <w:sz w:val="16"/>
                <w:szCs w:val="16"/>
              </w:rPr>
              <w:t xml:space="preserve"> (range: min, max). P&gt;0.05**, &lt; 0.005***</w:t>
            </w:r>
            <w:r w:rsidR="00972FCD">
              <w:rPr>
                <w:rFonts w:cs="Arial"/>
                <w:sz w:val="16"/>
                <w:szCs w:val="16"/>
              </w:rPr>
              <w:t>.</w:t>
            </w:r>
          </w:p>
          <w:p w:rsidR="000B7AD4" w:rsidRPr="004E08D7" w:rsidRDefault="000B7AD4" w:rsidP="009C6583">
            <w:pPr>
              <w:keepLines/>
              <w:spacing w:before="40" w:after="0" w:line="240" w:lineRule="auto"/>
              <w:ind w:left="245" w:hanging="216"/>
              <w:rPr>
                <w:rFonts w:cs="Arial"/>
                <w:sz w:val="16"/>
                <w:szCs w:val="16"/>
              </w:rPr>
            </w:pPr>
            <w:r w:rsidRPr="004E08D7">
              <w:rPr>
                <w:rFonts w:cs="Arial"/>
                <w:sz w:val="16"/>
                <w:szCs w:val="16"/>
                <w:vertAlign w:val="superscript"/>
              </w:rPr>
              <w:t xml:space="preserve">† </w:t>
            </w:r>
            <w:r w:rsidRPr="004E08D7">
              <w:rPr>
                <w:rFonts w:cs="Arial"/>
                <w:sz w:val="16"/>
                <w:szCs w:val="16"/>
              </w:rPr>
              <w:t>Number of patients showing change consistent with the median change from baseline on Day 1 of Cycle 1 or Cycle 2 (for example, a negative change)</w:t>
            </w:r>
            <w:r w:rsidR="00972FCD">
              <w:rPr>
                <w:rFonts w:cs="Arial"/>
                <w:sz w:val="16"/>
                <w:szCs w:val="16"/>
              </w:rPr>
              <w:t>.</w:t>
            </w:r>
          </w:p>
          <w:p w:rsidR="000B7AD4" w:rsidRPr="00134B39" w:rsidRDefault="000B7AD4" w:rsidP="009C65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4E08D7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Pr="004E08D7">
              <w:rPr>
                <w:rFonts w:cs="Arial"/>
                <w:sz w:val="16"/>
                <w:szCs w:val="16"/>
              </w:rPr>
              <w:t xml:space="preserve"> Mean Equivalent Soluble Fluorescence (MESF) intensity</w:t>
            </w:r>
            <w:proofErr w:type="gramEnd"/>
            <w:r w:rsidRPr="004E08D7">
              <w:rPr>
                <w:rFonts w:cs="Arial"/>
                <w:sz w:val="16"/>
                <w:szCs w:val="16"/>
              </w:rPr>
              <w:t xml:space="preserve"> of CD16 of the CD3–/CD19-/CD56+/CD16+ </w:t>
            </w:r>
            <w:r>
              <w:rPr>
                <w:rFonts w:cs="Arial"/>
                <w:sz w:val="16"/>
                <w:szCs w:val="16"/>
              </w:rPr>
              <w:t xml:space="preserve">and CD56/NKp46 </w:t>
            </w:r>
            <w:r w:rsidRPr="004E08D7">
              <w:rPr>
                <w:rFonts w:cs="Arial"/>
                <w:sz w:val="16"/>
                <w:szCs w:val="16"/>
              </w:rPr>
              <w:t>population</w:t>
            </w:r>
            <w:r>
              <w:rPr>
                <w:rFonts w:cs="Arial"/>
                <w:sz w:val="16"/>
                <w:szCs w:val="16"/>
              </w:rPr>
              <w:t>s</w:t>
            </w:r>
            <w:r w:rsidR="00972FCD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630F6D" w:rsidRDefault="00630F6D" w:rsidP="000B7AD4">
      <w:pPr>
        <w:rPr>
          <w:rFonts w:eastAsia="SimSun"/>
          <w:b/>
          <w:sz w:val="24"/>
          <w:szCs w:val="24"/>
          <w:lang w:eastAsia="zh-CN"/>
        </w:rPr>
        <w:sectPr w:rsidR="00630F6D" w:rsidSect="00630F6D">
          <w:pgSz w:w="16838" w:h="11906" w:orient="landscape"/>
          <w:pgMar w:top="1440" w:right="1440" w:bottom="1276" w:left="1440" w:header="708" w:footer="708" w:gutter="0"/>
          <w:lnNumType w:countBy="1" w:restart="continuous"/>
          <w:cols w:space="708"/>
          <w:docGrid w:linePitch="360"/>
        </w:sectPr>
      </w:pPr>
    </w:p>
    <w:p w:rsidR="000967A0" w:rsidRPr="00ED1214" w:rsidRDefault="000967A0" w:rsidP="000967A0">
      <w:pPr>
        <w:rPr>
          <w:sz w:val="24"/>
          <w:szCs w:val="24"/>
        </w:rPr>
      </w:pPr>
      <w:bookmarkStart w:id="9" w:name="_Ref418511132"/>
      <w:bookmarkStart w:id="10" w:name="_Ref418511145"/>
      <w:r w:rsidRPr="00ED1214">
        <w:rPr>
          <w:sz w:val="24"/>
          <w:szCs w:val="24"/>
        </w:rPr>
        <w:lastRenderedPageBreak/>
        <w:t>Table </w:t>
      </w:r>
      <w:r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4</w:t>
      </w:r>
      <w:r w:rsidRPr="00ED1214">
        <w:rPr>
          <w:sz w:val="24"/>
          <w:szCs w:val="24"/>
        </w:rPr>
        <w:fldChar w:fldCharType="end"/>
      </w:r>
      <w:bookmarkEnd w:id="9"/>
      <w:r w:rsidRPr="00ED1214">
        <w:rPr>
          <w:sz w:val="24"/>
          <w:szCs w:val="24"/>
        </w:rPr>
        <w:tab/>
        <w:t>Ex-vivo activat</w:t>
      </w:r>
      <w:r>
        <w:rPr>
          <w:sz w:val="24"/>
          <w:szCs w:val="24"/>
        </w:rPr>
        <w:t>ion potential of peripheral NK l</w:t>
      </w:r>
      <w:r w:rsidRPr="00ED1214">
        <w:rPr>
          <w:sz w:val="24"/>
          <w:szCs w:val="24"/>
        </w:rPr>
        <w:t xml:space="preserve">ymphocytes for all patients at baseline and following exposure to </w:t>
      </w:r>
      <w:proofErr w:type="spellStart"/>
      <w:r w:rsidRPr="00ED1214">
        <w:rPr>
          <w:sz w:val="24"/>
          <w:szCs w:val="24"/>
        </w:rPr>
        <w:t>lumretuzumab</w:t>
      </w:r>
      <w:proofErr w:type="spellEnd"/>
      <w:r w:rsidRPr="00ED1214">
        <w:rPr>
          <w:sz w:val="24"/>
          <w:szCs w:val="24"/>
        </w:rPr>
        <w:t xml:space="preserve"> in the 2000 mg dose cohort</w:t>
      </w:r>
    </w:p>
    <w:tbl>
      <w:tblPr>
        <w:tblW w:w="10800" w:type="dxa"/>
        <w:tblInd w:w="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0967A0" w:rsidRPr="00FD1BF9" w:rsidTr="00CA25B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Patients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2000mg </w:t>
            </w:r>
            <w:proofErr w:type="spellStart"/>
            <w:r>
              <w:rPr>
                <w:b/>
                <w:sz w:val="20"/>
                <w:szCs w:val="20"/>
              </w:rPr>
              <w:t>Lumretuzumab</w:t>
            </w:r>
            <w:proofErr w:type="spellEnd"/>
            <w:r>
              <w:rPr>
                <w:b/>
                <w:sz w:val="20"/>
                <w:szCs w:val="20"/>
              </w:rPr>
              <w:t xml:space="preserve"> Dose Cohort</w:t>
            </w:r>
          </w:p>
        </w:tc>
      </w:tr>
      <w:tr w:rsidR="000967A0" w:rsidRPr="00FD1BF9" w:rsidTr="00CA25B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Cycle 1 (pre-infusion)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Cycle 1 (pre-infusion)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Cycle 2 (pre-infusion)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Cycle 3 (pre-infusion)</w:t>
            </w:r>
          </w:p>
        </w:tc>
      </w:tr>
      <w:tr w:rsidR="000967A0" w:rsidRPr="00FD1BF9" w:rsidTr="00CA25BB">
        <w:trPr>
          <w:cantSplit/>
          <w:trHeight w:val="2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rPr>
                <w:sz w:val="20"/>
                <w:szCs w:val="20"/>
              </w:rPr>
            </w:pPr>
            <w:r w:rsidRPr="00FD1BF9">
              <w:rPr>
                <w:sz w:val="20"/>
                <w:szCs w:val="20"/>
              </w:rPr>
              <w:t>ADCC-independent control (K562 cells)</w:t>
            </w:r>
            <w:r w:rsidRPr="00FD1BF9">
              <w:rPr>
                <w:sz w:val="20"/>
                <w:szCs w:val="20"/>
                <w:vertAlign w:val="superscript"/>
              </w:rPr>
              <w:t xml:space="preserve"> </w:t>
            </w:r>
            <w:r w:rsidRPr="00FD1BF9">
              <w:rPr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A0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67A0" w:rsidRDefault="00CA25BB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13.8 (2.1 to </w:t>
            </w:r>
            <w:r w:rsidR="000967A0">
              <w:rPr>
                <w:sz w:val="20"/>
                <w:szCs w:val="20"/>
              </w:rPr>
              <w:t>29)% (28)</w:t>
            </w:r>
          </w:p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12.5 (5.4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29)% (14)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12.3</w:t>
            </w:r>
            <w:r w:rsidR="00CA25BB" w:rsidRPr="00CA25BB">
              <w:rPr>
                <w:sz w:val="20"/>
                <w:szCs w:val="20"/>
              </w:rPr>
              <w:t xml:space="preserve"> (5 to </w:t>
            </w:r>
            <w:r w:rsidRPr="00CA25BB">
              <w:rPr>
                <w:sz w:val="20"/>
                <w:szCs w:val="20"/>
              </w:rPr>
              <w:t>26)% (14)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11.8</w:t>
            </w:r>
            <w:r w:rsidR="00CA25BB" w:rsidRPr="00CA25BB">
              <w:rPr>
                <w:sz w:val="20"/>
                <w:szCs w:val="20"/>
              </w:rPr>
              <w:t xml:space="preserve"> (4 to </w:t>
            </w:r>
            <w:r w:rsidRPr="00CA25BB">
              <w:rPr>
                <w:sz w:val="20"/>
                <w:szCs w:val="20"/>
              </w:rPr>
              <w:t>27)% (15)</w:t>
            </w:r>
          </w:p>
        </w:tc>
      </w:tr>
      <w:tr w:rsidR="000967A0" w:rsidRPr="00FD1BF9" w:rsidTr="00CA25BB">
        <w:trPr>
          <w:cantSplit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  <w:p w:rsidR="000967A0" w:rsidRDefault="000967A0" w:rsidP="00CA25BB">
            <w:pPr>
              <w:keepNext/>
              <w:keepLines/>
              <w:spacing w:before="50" w:after="50" w:line="240" w:lineRule="exact"/>
              <w:rPr>
                <w:sz w:val="20"/>
                <w:szCs w:val="20"/>
              </w:rPr>
            </w:pPr>
            <w:r w:rsidRPr="00FD1BF9">
              <w:rPr>
                <w:sz w:val="20"/>
                <w:szCs w:val="20"/>
              </w:rPr>
              <w:t>+ HER3 WT</w:t>
            </w:r>
          </w:p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A0" w:rsidRPr="00FD1BF9" w:rsidRDefault="00CA25BB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 (3.9 to </w:t>
            </w:r>
            <w:r w:rsidR="000967A0">
              <w:rPr>
                <w:sz w:val="20"/>
                <w:szCs w:val="20"/>
              </w:rPr>
              <w:t>36)% (37)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10.9 (3.9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36)% (20)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10.5 (0.7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27)% (19)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15.2 (3</w:t>
            </w:r>
            <w:r w:rsidR="00CA25BB" w:rsidRPr="00CA25BB">
              <w:rPr>
                <w:rFonts w:cs="Arial"/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25)% (19)</w:t>
            </w:r>
          </w:p>
        </w:tc>
      </w:tr>
      <w:tr w:rsidR="000967A0" w:rsidRPr="00FD1BF9" w:rsidTr="00CA25BB">
        <w:trPr>
          <w:cantSplit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rPr>
                <w:sz w:val="20"/>
                <w:szCs w:val="20"/>
              </w:rPr>
            </w:pPr>
            <w:r w:rsidRPr="00FD1BF9"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lumretuzumab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A0" w:rsidRPr="00FD1BF9" w:rsidRDefault="00CA25BB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27.2(7.5 to </w:t>
            </w:r>
            <w:r w:rsidR="000967A0">
              <w:rPr>
                <w:sz w:val="20"/>
                <w:szCs w:val="20"/>
              </w:rPr>
              <w:t>53)% (41)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26.5 (7.5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53)% (23)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25.7 (3.2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49)% (22)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  <w:p w:rsidR="000967A0" w:rsidRPr="00CA25BB" w:rsidRDefault="00CA25BB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 xml:space="preserve">29.3 (11 to </w:t>
            </w:r>
            <w:r w:rsidR="000967A0" w:rsidRPr="00CA25BB">
              <w:rPr>
                <w:sz w:val="20"/>
                <w:szCs w:val="20"/>
              </w:rPr>
              <w:t>47)% (21)</w:t>
            </w:r>
          </w:p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967A0" w:rsidRPr="00FD1BF9" w:rsidTr="00CA25BB">
        <w:trPr>
          <w:cantSplit/>
        </w:trPr>
        <w:tc>
          <w:tcPr>
            <w:tcW w:w="10800" w:type="dxa"/>
            <w:gridSpan w:val="5"/>
            <w:tcBorders>
              <w:top w:val="single" w:sz="4" w:space="0" w:color="auto"/>
            </w:tcBorders>
          </w:tcPr>
          <w:p w:rsidR="000967A0" w:rsidRPr="00995AF9" w:rsidRDefault="000967A0" w:rsidP="00CA25BB">
            <w:pPr>
              <w:keepNext/>
              <w:keepLines/>
              <w:spacing w:before="0" w:after="0" w:line="240" w:lineRule="exact"/>
              <w:ind w:left="243" w:hanging="215"/>
              <w:jc w:val="both"/>
              <w:rPr>
                <w:sz w:val="16"/>
                <w:szCs w:val="16"/>
              </w:rPr>
            </w:pPr>
            <w:r w:rsidRPr="00995AF9">
              <w:rPr>
                <w:sz w:val="16"/>
                <w:szCs w:val="16"/>
              </w:rPr>
              <w:t>Values are median</w:t>
            </w:r>
            <w:r>
              <w:rPr>
                <w:sz w:val="16"/>
                <w:szCs w:val="16"/>
              </w:rPr>
              <w:t xml:space="preserve"> %</w:t>
            </w:r>
            <w:r w:rsidRPr="00995AF9">
              <w:rPr>
                <w:sz w:val="16"/>
                <w:szCs w:val="16"/>
              </w:rPr>
              <w:t xml:space="preserve"> (range: min</w:t>
            </w:r>
            <w:r w:rsidRPr="00995AF9">
              <w:rPr>
                <w:rFonts w:cs="Arial"/>
                <w:sz w:val="16"/>
                <w:szCs w:val="16"/>
              </w:rPr>
              <w:noBreakHyphen/>
            </w:r>
            <w:r>
              <w:rPr>
                <w:sz w:val="16"/>
                <w:szCs w:val="16"/>
              </w:rPr>
              <w:t>max) CD3-</w:t>
            </w:r>
            <w:r w:rsidRPr="00995AF9">
              <w:rPr>
                <w:sz w:val="16"/>
                <w:szCs w:val="16"/>
              </w:rPr>
              <w:t>/CD56+/CD107+ cells</w:t>
            </w:r>
            <w:r>
              <w:rPr>
                <w:sz w:val="16"/>
                <w:szCs w:val="16"/>
              </w:rPr>
              <w:t xml:space="preserve"> and number of patients (n).</w:t>
            </w:r>
          </w:p>
          <w:p w:rsidR="000967A0" w:rsidRDefault="000967A0" w:rsidP="00CA25BB">
            <w:pPr>
              <w:keepNext/>
              <w:keepLines/>
              <w:spacing w:before="0" w:after="0" w:line="240" w:lineRule="exact"/>
              <w:ind w:left="243" w:hanging="215"/>
              <w:rPr>
                <w:sz w:val="16"/>
                <w:szCs w:val="16"/>
              </w:rPr>
            </w:pPr>
            <w:r w:rsidRPr="00995AF9">
              <w:rPr>
                <w:sz w:val="16"/>
                <w:szCs w:val="16"/>
              </w:rPr>
              <w:t>* NK lymphocyte activation stimulated directly by the ADCC-independent control cell line K562 (and independent of either HER3 on the target cell, or CD16 on the NK cell)</w:t>
            </w:r>
            <w:r>
              <w:rPr>
                <w:sz w:val="16"/>
                <w:szCs w:val="16"/>
              </w:rPr>
              <w:t>.</w:t>
            </w:r>
          </w:p>
          <w:p w:rsidR="00CA25BB" w:rsidRPr="00FD1BF9" w:rsidRDefault="00CA25BB" w:rsidP="00CA25BB">
            <w:pPr>
              <w:keepNext/>
              <w:keepLines/>
              <w:spacing w:before="0" w:after="0" w:line="240" w:lineRule="exact"/>
              <w:ind w:left="243" w:hanging="21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ADCC = antibody-dependent cellular cytotoxicity</w:t>
            </w:r>
          </w:p>
        </w:tc>
      </w:tr>
    </w:tbl>
    <w:p w:rsidR="000967A0" w:rsidRDefault="000967A0" w:rsidP="000B7AD4">
      <w:pPr>
        <w:rPr>
          <w:sz w:val="24"/>
          <w:szCs w:val="24"/>
        </w:rPr>
        <w:sectPr w:rsidR="000967A0" w:rsidSect="00630F6D">
          <w:pgSz w:w="16838" w:h="11906" w:orient="landscape"/>
          <w:pgMar w:top="1440" w:right="1440" w:bottom="1276" w:left="1440" w:header="708" w:footer="708" w:gutter="0"/>
          <w:lnNumType w:countBy="1" w:restart="continuous"/>
          <w:cols w:space="708"/>
          <w:docGrid w:linePitch="360"/>
        </w:sectPr>
      </w:pPr>
    </w:p>
    <w:p w:rsidR="000B7AD4" w:rsidRPr="00ED1214" w:rsidRDefault="000B7AD4" w:rsidP="000B7AD4">
      <w:pPr>
        <w:rPr>
          <w:sz w:val="24"/>
          <w:szCs w:val="24"/>
        </w:rPr>
      </w:pPr>
      <w:bookmarkStart w:id="11" w:name="_Ref420594615"/>
      <w:r w:rsidRPr="00ED1214">
        <w:rPr>
          <w:sz w:val="24"/>
          <w:szCs w:val="24"/>
        </w:rPr>
        <w:lastRenderedPageBreak/>
        <w:t>Table </w:t>
      </w:r>
      <w:r w:rsidR="006F3DDB"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="006F3DDB"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5</w:t>
      </w:r>
      <w:r w:rsidR="006F3DDB" w:rsidRPr="00ED1214">
        <w:rPr>
          <w:sz w:val="24"/>
          <w:szCs w:val="24"/>
        </w:rPr>
        <w:fldChar w:fldCharType="end"/>
      </w:r>
      <w:bookmarkEnd w:id="10"/>
      <w:bookmarkEnd w:id="11"/>
      <w:r w:rsidR="002C7C83">
        <w:rPr>
          <w:sz w:val="24"/>
          <w:szCs w:val="24"/>
        </w:rPr>
        <w:tab/>
        <w:t>Summary of tumor immune effector cell i</w:t>
      </w:r>
      <w:r w:rsidRPr="00ED1214">
        <w:rPr>
          <w:sz w:val="24"/>
          <w:szCs w:val="24"/>
        </w:rPr>
        <w:t>nfiltr</w:t>
      </w:r>
      <w:r>
        <w:rPr>
          <w:sz w:val="24"/>
          <w:szCs w:val="24"/>
        </w:rPr>
        <w:t>ation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9"/>
        <w:gridCol w:w="1306"/>
        <w:gridCol w:w="1607"/>
        <w:gridCol w:w="1905"/>
        <w:gridCol w:w="3746"/>
        <w:gridCol w:w="3749"/>
      </w:tblGrid>
      <w:tr w:rsidR="001504C3" w:rsidRPr="00A76472" w:rsidTr="001504C3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2C7C8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 w:rsidRPr="00A76472">
              <w:rPr>
                <w:b/>
                <w:sz w:val="20"/>
              </w:rPr>
              <w:t>Immun</w:t>
            </w:r>
            <w:r>
              <w:rPr>
                <w:b/>
                <w:sz w:val="20"/>
              </w:rPr>
              <w:t>e e</w:t>
            </w:r>
            <w:r w:rsidRPr="00A76472">
              <w:rPr>
                <w:b/>
                <w:sz w:val="20"/>
              </w:rPr>
              <w:t>ffector</w:t>
            </w:r>
            <w:r>
              <w:rPr>
                <w:b/>
                <w:sz w:val="20"/>
              </w:rPr>
              <w:t xml:space="preserve"> cell p</w:t>
            </w:r>
            <w:r w:rsidRPr="00A76472">
              <w:rPr>
                <w:b/>
                <w:sz w:val="20"/>
              </w:rPr>
              <w:t>opulation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patients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1504C3">
            <w:pPr>
              <w:keepLines/>
              <w:spacing w:before="50" w:after="50" w:line="240" w:lineRule="exact"/>
              <w:ind w:lef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2000 mg </w:t>
            </w:r>
            <w:proofErr w:type="spellStart"/>
            <w:r>
              <w:rPr>
                <w:b/>
                <w:sz w:val="20"/>
              </w:rPr>
              <w:t>lumretuzumab</w:t>
            </w:r>
            <w:proofErr w:type="spellEnd"/>
            <w:r>
              <w:rPr>
                <w:b/>
                <w:sz w:val="20"/>
              </w:rPr>
              <w:t xml:space="preserve"> dose cohort</w:t>
            </w:r>
          </w:p>
        </w:tc>
      </w:tr>
      <w:tr w:rsidR="001504C3" w:rsidRPr="00A76472" w:rsidTr="001504C3">
        <w:trPr>
          <w:cantSplit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patients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Median (range) p</w:t>
            </w:r>
            <w:r w:rsidRPr="00A76472">
              <w:rPr>
                <w:b/>
                <w:sz w:val="20"/>
              </w:rPr>
              <w:t>retreatment</w:t>
            </w:r>
          </w:p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 w:rsidRPr="00A76472">
              <w:rPr>
                <w:b/>
                <w:sz w:val="20"/>
              </w:rPr>
              <w:t>(cells/mm</w:t>
            </w:r>
            <w:r w:rsidRPr="00A76472">
              <w:rPr>
                <w:b/>
                <w:sz w:val="20"/>
                <w:vertAlign w:val="superscript"/>
              </w:rPr>
              <w:t>2</w:t>
            </w:r>
            <w:r w:rsidRPr="00A76472">
              <w:rPr>
                <w:b/>
                <w:sz w:val="20"/>
              </w:rPr>
              <w:t>)</w:t>
            </w:r>
            <w:r w:rsidRPr="00A76472"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patients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 w:rsidRPr="00A76472">
              <w:rPr>
                <w:b/>
                <w:sz w:val="20"/>
              </w:rPr>
              <w:t xml:space="preserve">Median </w:t>
            </w:r>
            <w:r w:rsidR="00391BD9">
              <w:rPr>
                <w:b/>
                <w:sz w:val="20"/>
              </w:rPr>
              <w:t>% change (range)</w:t>
            </w:r>
          </w:p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(Day 14 Cycle 1 – Day 1 Cycle 1)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Default="001504C3" w:rsidP="001504C3">
            <w:pPr>
              <w:keepLines/>
              <w:spacing w:before="50" w:after="50" w:line="240" w:lineRule="exact"/>
              <w:ind w:lef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patients with a </w:t>
            </w:r>
            <w:proofErr w:type="spellStart"/>
            <w:r>
              <w:rPr>
                <w:b/>
                <w:sz w:val="20"/>
              </w:rPr>
              <w:t>change</w:t>
            </w:r>
            <w:r w:rsidRPr="00A76472">
              <w:rPr>
                <w:b/>
                <w:sz w:val="20"/>
                <w:vertAlign w:val="superscript"/>
              </w:rPr>
              <w:t>b</w:t>
            </w:r>
            <w:proofErr w:type="spellEnd"/>
          </w:p>
          <w:p w:rsidR="001504C3" w:rsidRPr="00A76472" w:rsidRDefault="001504C3" w:rsidP="001504C3">
            <w:pPr>
              <w:keepLines/>
              <w:spacing w:before="50" w:after="50" w:line="240" w:lineRule="exact"/>
              <w:ind w:lef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(decrease/increase)</w:t>
            </w:r>
          </w:p>
        </w:tc>
      </w:tr>
      <w:tr w:rsidR="001504C3" w:rsidRPr="00A76472" w:rsidTr="00CA25BB">
        <w:trPr>
          <w:cantSplit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rPr>
                <w:sz w:val="20"/>
                <w:lang w:val="fr-FR"/>
              </w:rPr>
            </w:pPr>
            <w:r w:rsidRPr="00A76472">
              <w:rPr>
                <w:sz w:val="20"/>
                <w:lang w:val="fr-FR"/>
              </w:rPr>
              <w:t>CD3+ (mature T)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 (1</w:t>
            </w:r>
            <w:r w:rsidR="00CA25BB">
              <w:rPr>
                <w:sz w:val="20"/>
              </w:rPr>
              <w:t xml:space="preserve"> to </w:t>
            </w:r>
            <w:r w:rsidRPr="00A76472">
              <w:rPr>
                <w:sz w:val="20"/>
              </w:rPr>
              <w:t>360)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 w:rsidRPr="00A76472">
              <w:rPr>
                <w:sz w:val="20"/>
              </w:rPr>
              <w:t>-17.4 (-74 to 967)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ind w:left="306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</w:tr>
      <w:tr w:rsidR="001504C3" w:rsidRPr="00A76472" w:rsidTr="00CA25BB">
        <w:trPr>
          <w:cantSplit/>
        </w:trPr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rPr>
                <w:sz w:val="20"/>
              </w:rPr>
            </w:pPr>
            <w:r w:rsidRPr="00A76472">
              <w:rPr>
                <w:sz w:val="20"/>
              </w:rPr>
              <w:t>CD68 (macrophage)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CA25BB">
              <w:rPr>
                <w:sz w:val="20"/>
              </w:rPr>
              <w:t xml:space="preserve"> (12 to </w:t>
            </w:r>
            <w:r w:rsidRPr="00A76472">
              <w:rPr>
                <w:sz w:val="20"/>
              </w:rPr>
              <w:t>275)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 w:rsidRPr="00A76472">
              <w:rPr>
                <w:sz w:val="20"/>
              </w:rPr>
              <w:t>7.0 (-92 to 181)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ind w:left="306"/>
              <w:jc w:val="center"/>
              <w:rPr>
                <w:sz w:val="20"/>
              </w:rPr>
            </w:pPr>
            <w:r>
              <w:rPr>
                <w:sz w:val="20"/>
              </w:rPr>
              <w:t>8/15</w:t>
            </w:r>
          </w:p>
        </w:tc>
      </w:tr>
      <w:tr w:rsidR="001504C3" w:rsidRPr="00A76472" w:rsidTr="00CA25BB">
        <w:trPr>
          <w:cantSplit/>
        </w:trPr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2C7C83" w:rsidRDefault="001504C3" w:rsidP="009C6583">
            <w:pPr>
              <w:keepLines/>
              <w:spacing w:before="50" w:after="50" w:line="240" w:lineRule="exact"/>
              <w:rPr>
                <w:sz w:val="20"/>
              </w:rPr>
            </w:pPr>
            <w:bookmarkStart w:id="12" w:name="_GoBack" w:colFirst="3" w:colLast="3"/>
            <w:r w:rsidRPr="00A76472">
              <w:rPr>
                <w:sz w:val="20"/>
                <w:lang w:val="pt-BR"/>
              </w:rPr>
              <w:t>CD16+ (NK,FCγ</w:t>
            </w:r>
            <w:r w:rsidRPr="00A76472">
              <w:rPr>
                <w:sz w:val="20"/>
              </w:rPr>
              <w:t>RIII)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866FE8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del w:id="13" w:author="James, Ian {POTP~Penzberg}" w:date="2015-09-24T12:05:00Z">
              <w:r w:rsidDel="00866FE8">
                <w:rPr>
                  <w:sz w:val="20"/>
                </w:rPr>
                <w:delText>135</w:delText>
              </w:r>
              <w:r w:rsidR="00CA25BB" w:rsidDel="00866FE8">
                <w:rPr>
                  <w:sz w:val="20"/>
                </w:rPr>
                <w:delText xml:space="preserve"> </w:delText>
              </w:r>
            </w:del>
            <w:ins w:id="14" w:author="James, Ian {POTP~Penzberg}" w:date="2015-09-24T12:05:00Z">
              <w:r w:rsidR="00866FE8">
                <w:rPr>
                  <w:sz w:val="20"/>
                </w:rPr>
                <w:t xml:space="preserve">140 </w:t>
              </w:r>
            </w:ins>
            <w:r w:rsidR="00CA25BB">
              <w:rPr>
                <w:sz w:val="20"/>
              </w:rPr>
              <w:t>(</w:t>
            </w:r>
            <w:ins w:id="15" w:author="James, Ian {POTP~Penzberg}" w:date="2015-09-24T12:05:00Z">
              <w:r w:rsidR="00866FE8">
                <w:rPr>
                  <w:sz w:val="20"/>
                </w:rPr>
                <w:t>23</w:t>
              </w:r>
            </w:ins>
            <w:del w:id="16" w:author="James, Ian {POTP~Penzberg}" w:date="2015-09-24T12:05:00Z">
              <w:r w:rsidR="00CA25BB" w:rsidDel="00866FE8">
                <w:rPr>
                  <w:sz w:val="20"/>
                </w:rPr>
                <w:delText>7</w:delText>
              </w:r>
            </w:del>
            <w:r w:rsidR="00CA25BB">
              <w:rPr>
                <w:sz w:val="20"/>
              </w:rPr>
              <w:t xml:space="preserve"> to </w:t>
            </w:r>
            <w:r w:rsidRPr="00A76472">
              <w:rPr>
                <w:sz w:val="20"/>
              </w:rPr>
              <w:t>600)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866FE8" w:rsidP="00866FE8">
            <w:pPr>
              <w:keepLines/>
              <w:spacing w:before="50" w:after="50" w:line="240" w:lineRule="exact"/>
              <w:jc w:val="center"/>
              <w:rPr>
                <w:sz w:val="20"/>
                <w:highlight w:val="green"/>
              </w:rPr>
            </w:pPr>
            <w:ins w:id="17" w:author="James, Ian {POTP~Penzberg}" w:date="2015-09-24T12:05:00Z">
              <w:r>
                <w:rPr>
                  <w:sz w:val="20"/>
                </w:rPr>
                <w:t>8.3</w:t>
              </w:r>
            </w:ins>
            <w:del w:id="18" w:author="James, Ian {POTP~Penzberg}" w:date="2015-09-24T12:05:00Z">
              <w:r w:rsidR="001504C3" w:rsidRPr="00A76472" w:rsidDel="00866FE8">
                <w:rPr>
                  <w:sz w:val="20"/>
                </w:rPr>
                <w:delText>17.6</w:delText>
              </w:r>
            </w:del>
            <w:r w:rsidR="001504C3" w:rsidRPr="00A76472">
              <w:rPr>
                <w:sz w:val="20"/>
              </w:rPr>
              <w:t xml:space="preserve"> (-68 to </w:t>
            </w:r>
            <w:del w:id="19" w:author="James, Ian {POTP~Penzberg}" w:date="2015-09-24T12:05:00Z">
              <w:r w:rsidR="001504C3" w:rsidRPr="00A76472" w:rsidDel="00866FE8">
                <w:rPr>
                  <w:sz w:val="20"/>
                </w:rPr>
                <w:delText>3186</w:delText>
              </w:r>
            </w:del>
            <w:ins w:id="20" w:author="James, Ian {POTP~Penzberg}" w:date="2015-09-24T12:05:00Z">
              <w:r>
                <w:rPr>
                  <w:sz w:val="20"/>
                </w:rPr>
                <w:t>525</w:t>
              </w:r>
            </w:ins>
            <w:r w:rsidR="001504C3" w:rsidRPr="00A76472">
              <w:rPr>
                <w:sz w:val="20"/>
              </w:rPr>
              <w:t>)</w:t>
            </w: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ind w:left="306"/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8</w:t>
            </w:r>
            <w:r w:rsidRPr="00A76472">
              <w:rPr>
                <w:sz w:val="20"/>
              </w:rPr>
              <w:t>/</w:t>
            </w:r>
            <w:r>
              <w:rPr>
                <w:sz w:val="20"/>
              </w:rPr>
              <w:t>15</w:t>
            </w:r>
          </w:p>
        </w:tc>
      </w:tr>
      <w:bookmarkEnd w:id="12"/>
      <w:tr w:rsidR="001504C3" w:rsidRPr="00A642BE" w:rsidTr="001504C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1504C3" w:rsidRPr="0068261C" w:rsidRDefault="001504C3" w:rsidP="0068261C">
            <w:pPr>
              <w:keepLines/>
              <w:spacing w:before="40" w:after="0" w:line="240" w:lineRule="auto"/>
              <w:ind w:left="245" w:hanging="216"/>
              <w:rPr>
                <w:rFonts w:cs="Arial"/>
                <w:sz w:val="16"/>
                <w:szCs w:val="16"/>
              </w:rPr>
            </w:pPr>
            <w:proofErr w:type="gramStart"/>
            <w:r w:rsidRPr="0068261C">
              <w:rPr>
                <w:rFonts w:cs="Arial"/>
                <w:sz w:val="16"/>
                <w:szCs w:val="16"/>
                <w:vertAlign w:val="superscript"/>
              </w:rPr>
              <w:t>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Values express</w:t>
            </w:r>
            <w:r w:rsidRPr="0068261C">
              <w:rPr>
                <w:rFonts w:cs="Arial"/>
                <w:sz w:val="16"/>
                <w:szCs w:val="16"/>
              </w:rPr>
              <w:t xml:space="preserve"> “number of positive staining cells/mm</w:t>
            </w:r>
            <w:r w:rsidRPr="001504C3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68261C">
              <w:rPr>
                <w:rFonts w:cs="Arial"/>
                <w:sz w:val="16"/>
                <w:szCs w:val="16"/>
              </w:rPr>
              <w:t>” for</w:t>
            </w:r>
            <w:r>
              <w:rPr>
                <w:rFonts w:cs="Arial"/>
                <w:sz w:val="16"/>
                <w:szCs w:val="16"/>
              </w:rPr>
              <w:t xml:space="preserve"> all evaluable samples.</w:t>
            </w:r>
          </w:p>
          <w:p w:rsidR="001504C3" w:rsidRPr="00A642BE" w:rsidRDefault="001504C3" w:rsidP="001504C3">
            <w:pPr>
              <w:keepLines/>
              <w:spacing w:before="40" w:after="0" w:line="240" w:lineRule="auto"/>
              <w:ind w:left="245" w:hanging="216"/>
            </w:pPr>
            <w:r w:rsidRPr="0068261C">
              <w:rPr>
                <w:rFonts w:cs="Arial"/>
                <w:sz w:val="16"/>
                <w:szCs w:val="16"/>
                <w:vertAlign w:val="superscript"/>
              </w:rPr>
              <w:t>b</w:t>
            </w:r>
            <w:r w:rsidRPr="0068261C">
              <w:rPr>
                <w:rFonts w:cs="Arial"/>
                <w:sz w:val="16"/>
                <w:szCs w:val="16"/>
              </w:rPr>
              <w:t xml:space="preserve"> Number of patients treated with 2000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8261C">
              <w:rPr>
                <w:rFonts w:cs="Arial"/>
                <w:sz w:val="16"/>
                <w:szCs w:val="16"/>
              </w:rPr>
              <w:t xml:space="preserve">mg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lumretuzumab</w:t>
            </w:r>
            <w:proofErr w:type="spellEnd"/>
            <w:r w:rsidRPr="0068261C">
              <w:rPr>
                <w:rFonts w:cs="Arial"/>
                <w:sz w:val="16"/>
                <w:szCs w:val="16"/>
              </w:rPr>
              <w:t xml:space="preserve"> showing 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r w:rsidRPr="0068261C">
              <w:rPr>
                <w:rFonts w:cs="Arial"/>
                <w:sz w:val="16"/>
                <w:szCs w:val="16"/>
              </w:rPr>
              <w:t>change on D</w:t>
            </w:r>
            <w:r>
              <w:rPr>
                <w:rFonts w:cs="Arial"/>
                <w:sz w:val="16"/>
                <w:szCs w:val="16"/>
              </w:rPr>
              <w:t xml:space="preserve">ay 14 of Cycle 1 from baseline </w:t>
            </w:r>
            <w:r w:rsidRPr="0068261C">
              <w:rPr>
                <w:rFonts w:cs="Arial"/>
                <w:sz w:val="16"/>
                <w:szCs w:val="16"/>
              </w:rPr>
              <w:t>(n: negative/positive) (no missing values)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0B7AD4" w:rsidRDefault="000B7AD4" w:rsidP="000B7AD4">
      <w:pPr>
        <w:pStyle w:val="ParagraphSpace"/>
        <w:rPr>
          <w:lang w:val="fr-CH"/>
        </w:rPr>
      </w:pPr>
    </w:p>
    <w:p w:rsidR="00791806" w:rsidRDefault="00791806" w:rsidP="00400943">
      <w:pPr>
        <w:rPr>
          <w:sz w:val="24"/>
          <w:szCs w:val="24"/>
        </w:rPr>
        <w:sectPr w:rsidR="00791806" w:rsidSect="00630F6D">
          <w:pgSz w:w="16838" w:h="11906" w:orient="landscape"/>
          <w:pgMar w:top="1440" w:right="1440" w:bottom="1276" w:left="1440" w:header="708" w:footer="708" w:gutter="0"/>
          <w:lnNumType w:countBy="1" w:restart="continuous"/>
          <w:cols w:space="708"/>
          <w:docGrid w:linePitch="360"/>
        </w:sectPr>
      </w:pPr>
    </w:p>
    <w:p w:rsidR="00791806" w:rsidRPr="00DD1400" w:rsidRDefault="00791806" w:rsidP="00791806">
      <w:pPr>
        <w:rPr>
          <w:sz w:val="24"/>
          <w:szCs w:val="24"/>
        </w:rPr>
      </w:pPr>
      <w:bookmarkStart w:id="21" w:name="_Ref419204570"/>
      <w:bookmarkStart w:id="22" w:name="_Ref418511157"/>
      <w:r w:rsidRPr="00ED1214">
        <w:rPr>
          <w:sz w:val="24"/>
          <w:szCs w:val="24"/>
        </w:rPr>
        <w:lastRenderedPageBreak/>
        <w:t>Table </w:t>
      </w:r>
      <w:r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6</w:t>
      </w:r>
      <w:r w:rsidRPr="00ED1214">
        <w:rPr>
          <w:sz w:val="24"/>
          <w:szCs w:val="24"/>
        </w:rPr>
        <w:fldChar w:fldCharType="end"/>
      </w:r>
      <w:bookmarkEnd w:id="21"/>
      <w:r w:rsidRPr="00ED1214">
        <w:rPr>
          <w:sz w:val="24"/>
          <w:szCs w:val="24"/>
        </w:rPr>
        <w:tab/>
      </w:r>
      <w:bookmarkEnd w:id="22"/>
      <w:r w:rsidRPr="00776D6C">
        <w:rPr>
          <w:sz w:val="24"/>
          <w:szCs w:val="24"/>
        </w:rPr>
        <w:t>Tumor</w:t>
      </w:r>
      <w:r>
        <w:rPr>
          <w:sz w:val="24"/>
          <w:szCs w:val="24"/>
        </w:rPr>
        <w:t xml:space="preserve"> r</w:t>
      </w:r>
      <w:r w:rsidRPr="00DD1400">
        <w:rPr>
          <w:sz w:val="24"/>
          <w:szCs w:val="24"/>
        </w:rPr>
        <w:t>esponse to treatment (RECIST)</w:t>
      </w:r>
    </w:p>
    <w:tbl>
      <w:tblPr>
        <w:tblW w:w="4063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3750"/>
      </w:tblGrid>
      <w:tr w:rsidR="00791806" w:rsidRPr="001D31F0" w:rsidTr="00CA25BB">
        <w:trPr>
          <w:cantSplit/>
          <w:trHeight w:val="60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806" w:rsidRPr="006A48EF" w:rsidRDefault="00791806" w:rsidP="00CA25BB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No. of patients (%)</w:t>
            </w:r>
            <w:r>
              <w:rPr>
                <w:b/>
                <w:szCs w:val="20"/>
              </w:rPr>
              <w:br/>
            </w:r>
            <w:r w:rsidRPr="001D31F0">
              <w:rPr>
                <w:b/>
                <w:szCs w:val="20"/>
              </w:rPr>
              <w:t>N = 47</w:t>
            </w:r>
          </w:p>
        </w:tc>
      </w:tr>
      <w:tr w:rsidR="00791806" w:rsidRPr="001D31F0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 w:rsidRPr="001D31F0">
              <w:t>Complete response</w:t>
            </w:r>
          </w:p>
        </w:tc>
        <w:tc>
          <w:tcPr>
            <w:tcW w:w="2480" w:type="pct"/>
            <w:vAlign w:val="center"/>
          </w:tcPr>
          <w:p w:rsidR="00791806" w:rsidRPr="001D31F0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91806" w:rsidRPr="001D31F0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 w:rsidRPr="001D31F0">
              <w:t>Partial response</w:t>
            </w:r>
          </w:p>
        </w:tc>
        <w:tc>
          <w:tcPr>
            <w:tcW w:w="2480" w:type="pct"/>
            <w:vAlign w:val="center"/>
          </w:tcPr>
          <w:p w:rsidR="00791806" w:rsidRPr="001D31F0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91806" w:rsidRPr="001D31F0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 w:rsidRPr="001D31F0">
              <w:t xml:space="preserve">Stable disease </w:t>
            </w:r>
          </w:p>
        </w:tc>
        <w:tc>
          <w:tcPr>
            <w:tcW w:w="2480" w:type="pct"/>
            <w:vAlign w:val="center"/>
          </w:tcPr>
          <w:p w:rsidR="00791806" w:rsidRPr="001D31F0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 (21.3)</w:t>
            </w:r>
          </w:p>
        </w:tc>
      </w:tr>
      <w:tr w:rsidR="00791806" w:rsidRPr="009C3DBE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 w:rsidRPr="001D31F0">
              <w:t>Progressive disease</w:t>
            </w:r>
          </w:p>
        </w:tc>
        <w:tc>
          <w:tcPr>
            <w:tcW w:w="2480" w:type="pct"/>
            <w:vAlign w:val="center"/>
          </w:tcPr>
          <w:p w:rsidR="00791806" w:rsidRPr="009C3DBE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29 (61.7)</w:t>
            </w:r>
          </w:p>
        </w:tc>
      </w:tr>
      <w:tr w:rsidR="00791806" w:rsidRPr="009C3DBE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>
              <w:t xml:space="preserve">Clinical progression </w:t>
            </w:r>
            <w:r w:rsidRPr="008C1388">
              <w:rPr>
                <w:vertAlign w:val="superscript"/>
              </w:rPr>
              <w:t>a</w:t>
            </w:r>
          </w:p>
        </w:tc>
        <w:tc>
          <w:tcPr>
            <w:tcW w:w="2480" w:type="pct"/>
            <w:vAlign w:val="center"/>
          </w:tcPr>
          <w:p w:rsidR="00791806" w:rsidRPr="009C3DBE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 (10.6)</w:t>
            </w:r>
          </w:p>
        </w:tc>
      </w:tr>
      <w:tr w:rsidR="00791806" w:rsidRPr="009C3DBE" w:rsidTr="00CA25BB">
        <w:trPr>
          <w:cantSplit/>
        </w:trPr>
        <w:tc>
          <w:tcPr>
            <w:tcW w:w="2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806" w:rsidRDefault="00791806" w:rsidP="00CA25BB">
            <w:pPr>
              <w:spacing w:before="0" w:after="0" w:line="360" w:lineRule="auto"/>
            </w:pPr>
            <w:r>
              <w:t>Lost to follow up</w:t>
            </w:r>
          </w:p>
        </w:tc>
        <w:tc>
          <w:tcPr>
            <w:tcW w:w="2480" w:type="pct"/>
            <w:tcBorders>
              <w:bottom w:val="single" w:sz="4" w:space="0" w:color="auto"/>
            </w:tcBorders>
            <w:vAlign w:val="center"/>
          </w:tcPr>
          <w:p w:rsidR="00791806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 (6.4)</w:t>
            </w:r>
          </w:p>
        </w:tc>
      </w:tr>
      <w:tr w:rsidR="00791806" w:rsidRPr="009C3DBE" w:rsidTr="00CA25BB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806" w:rsidRPr="008C1388" w:rsidRDefault="00791806" w:rsidP="00CA25BB">
            <w:pPr>
              <w:spacing w:before="0" w:after="0"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C1388">
              <w:rPr>
                <w:sz w:val="16"/>
                <w:szCs w:val="16"/>
                <w:vertAlign w:val="superscript"/>
              </w:rPr>
              <w:t>a</w:t>
            </w:r>
            <w:proofErr w:type="spellEnd"/>
            <w:proofErr w:type="gramEnd"/>
            <w:r w:rsidRPr="008C1388">
              <w:rPr>
                <w:sz w:val="16"/>
                <w:szCs w:val="16"/>
              </w:rPr>
              <w:t xml:space="preserve"> If the overall response was based solely on symptomatic deterioration, i.e. without confirmation by an imaging method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400943" w:rsidRPr="00400943" w:rsidRDefault="00400943" w:rsidP="00400943">
      <w:pPr>
        <w:rPr>
          <w:sz w:val="24"/>
          <w:szCs w:val="24"/>
        </w:rPr>
      </w:pPr>
    </w:p>
    <w:sectPr w:rsidR="00400943" w:rsidRPr="00400943" w:rsidSect="00791806">
      <w:pgSz w:w="11906" w:h="16838"/>
      <w:pgMar w:top="1440" w:right="1276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22EA3" w15:done="0"/>
  <w15:commentEx w15:paraId="323402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B8" w:rsidRDefault="008333B8" w:rsidP="008F7EBB">
      <w:pPr>
        <w:spacing w:before="0" w:after="0" w:line="240" w:lineRule="auto"/>
      </w:pPr>
      <w:r>
        <w:separator/>
      </w:r>
    </w:p>
  </w:endnote>
  <w:endnote w:type="continuationSeparator" w:id="0">
    <w:p w:rsidR="008333B8" w:rsidRDefault="008333B8" w:rsidP="008F7EBB">
      <w:pPr>
        <w:spacing w:before="0" w:after="0" w:line="240" w:lineRule="auto"/>
      </w:pPr>
      <w:r>
        <w:continuationSeparator/>
      </w:r>
    </w:p>
  </w:endnote>
  <w:endnote w:type="continuationNotice" w:id="1">
    <w:p w:rsidR="008333B8" w:rsidRDefault="008333B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6527"/>
      <w:docPartObj>
        <w:docPartGallery w:val="Page Numbers (Bottom of Page)"/>
        <w:docPartUnique/>
      </w:docPartObj>
    </w:sdtPr>
    <w:sdtEndPr/>
    <w:sdtContent>
      <w:p w:rsidR="00A46BF1" w:rsidRDefault="00A46BF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9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6BF1" w:rsidRDefault="00A46B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B8" w:rsidRDefault="008333B8" w:rsidP="008F7EBB">
      <w:pPr>
        <w:spacing w:before="0" w:after="0" w:line="240" w:lineRule="auto"/>
      </w:pPr>
      <w:r>
        <w:separator/>
      </w:r>
    </w:p>
  </w:footnote>
  <w:footnote w:type="continuationSeparator" w:id="0">
    <w:p w:rsidR="008333B8" w:rsidRDefault="008333B8" w:rsidP="008F7EBB">
      <w:pPr>
        <w:spacing w:before="0" w:after="0" w:line="240" w:lineRule="auto"/>
      </w:pPr>
      <w:r>
        <w:continuationSeparator/>
      </w:r>
    </w:p>
  </w:footnote>
  <w:footnote w:type="continuationNotice" w:id="1">
    <w:p w:rsidR="008333B8" w:rsidRDefault="008333B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F1" w:rsidRPr="00616486" w:rsidRDefault="00A46BF1" w:rsidP="00616486">
    <w:pPr>
      <w:pStyle w:val="Kopfzeile"/>
      <w:pBdr>
        <w:bottom w:val="single" w:sz="4" w:space="1" w:color="auto"/>
      </w:pBdr>
      <w:rPr>
        <w:i/>
      </w:rPr>
    </w:pPr>
    <w:proofErr w:type="spellStart"/>
    <w:r w:rsidRPr="000B1B7F">
      <w:rPr>
        <w:i/>
      </w:rPr>
      <w:t>Lumretuzumab</w:t>
    </w:r>
    <w:proofErr w:type="spellEnd"/>
    <w:r w:rsidRPr="000B1B7F">
      <w:rPr>
        <w:i/>
      </w:rPr>
      <w:t xml:space="preserve"> in solid tumors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E90E7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47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88E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A6011E"/>
    <w:lvl w:ilvl="0">
      <w:start w:val="1"/>
      <w:numFmt w:val="lowerLetter"/>
      <w:pStyle w:val="Listennummer2"/>
      <w:lvlText w:val="%1."/>
      <w:lvlJc w:val="left"/>
      <w:pPr>
        <w:ind w:left="724" w:hanging="360"/>
      </w:pPr>
    </w:lvl>
  </w:abstractNum>
  <w:abstractNum w:abstractNumId="4">
    <w:nsid w:val="FFFFFF80"/>
    <w:multiLevelType w:val="singleLevel"/>
    <w:tmpl w:val="84D8C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83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CDF06"/>
    <w:lvl w:ilvl="0">
      <w:start w:val="1"/>
      <w:numFmt w:val="bullet"/>
      <w:pStyle w:val="Aufzhlungszeichen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41D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868F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614"/>
    <w:multiLevelType w:val="multilevel"/>
    <w:tmpl w:val="A7726792"/>
    <w:numStyleLink w:val="MultiNumberedList"/>
  </w:abstractNum>
  <w:abstractNum w:abstractNumId="11">
    <w:nsid w:val="05B76905"/>
    <w:multiLevelType w:val="hybridMultilevel"/>
    <w:tmpl w:val="7FF8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E413D"/>
    <w:multiLevelType w:val="hybridMultilevel"/>
    <w:tmpl w:val="F8EC1E74"/>
    <w:lvl w:ilvl="0" w:tplc="DB48E872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12BC0"/>
    <w:multiLevelType w:val="hybridMultilevel"/>
    <w:tmpl w:val="509A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8AD4E28"/>
    <w:multiLevelType w:val="multilevel"/>
    <w:tmpl w:val="A7726792"/>
    <w:numStyleLink w:val="MultiNumberedList"/>
  </w:abstractNum>
  <w:abstractNum w:abstractNumId="16">
    <w:nsid w:val="224B4CF9"/>
    <w:multiLevelType w:val="multilevel"/>
    <w:tmpl w:val="A7726792"/>
    <w:numStyleLink w:val="MultiNumberedList"/>
  </w:abstractNum>
  <w:abstractNum w:abstractNumId="17">
    <w:nsid w:val="23582A8E"/>
    <w:multiLevelType w:val="multilevel"/>
    <w:tmpl w:val="A7726792"/>
    <w:numStyleLink w:val="MultiNumberedList"/>
  </w:abstractNum>
  <w:abstractNum w:abstractNumId="18">
    <w:nsid w:val="268F07FC"/>
    <w:multiLevelType w:val="multilevel"/>
    <w:tmpl w:val="0FA6D7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B314304"/>
    <w:multiLevelType w:val="hybridMultilevel"/>
    <w:tmpl w:val="4CB88992"/>
    <w:lvl w:ilvl="0" w:tplc="CB9EF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D2D06"/>
    <w:multiLevelType w:val="hybridMultilevel"/>
    <w:tmpl w:val="ECCE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37F02"/>
    <w:multiLevelType w:val="hybridMultilevel"/>
    <w:tmpl w:val="7A3C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F5CDA"/>
    <w:multiLevelType w:val="hybridMultilevel"/>
    <w:tmpl w:val="D8AE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17F43"/>
    <w:multiLevelType w:val="multilevel"/>
    <w:tmpl w:val="A7726792"/>
    <w:numStyleLink w:val="MultiNumberedList"/>
  </w:abstractNum>
  <w:abstractNum w:abstractNumId="25">
    <w:nsid w:val="3F19629A"/>
    <w:multiLevelType w:val="multilevel"/>
    <w:tmpl w:val="A7726792"/>
    <w:numStyleLink w:val="MultiNumberedList"/>
  </w:abstractNum>
  <w:abstractNum w:abstractNumId="26">
    <w:nsid w:val="41872191"/>
    <w:multiLevelType w:val="hybridMultilevel"/>
    <w:tmpl w:val="41CE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07257"/>
    <w:multiLevelType w:val="hybridMultilevel"/>
    <w:tmpl w:val="8076925A"/>
    <w:lvl w:ilvl="0" w:tplc="07883E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D475A"/>
    <w:multiLevelType w:val="hybridMultilevel"/>
    <w:tmpl w:val="4E86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B1D6F"/>
    <w:multiLevelType w:val="hybridMultilevel"/>
    <w:tmpl w:val="361E7692"/>
    <w:lvl w:ilvl="0" w:tplc="B10800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86274B8"/>
    <w:multiLevelType w:val="multilevel"/>
    <w:tmpl w:val="A7726792"/>
    <w:numStyleLink w:val="MultiNumberedList"/>
  </w:abstractNum>
  <w:abstractNum w:abstractNumId="32">
    <w:nsid w:val="5AF236B3"/>
    <w:multiLevelType w:val="hybridMultilevel"/>
    <w:tmpl w:val="492E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62AE8"/>
    <w:multiLevelType w:val="multilevel"/>
    <w:tmpl w:val="A7726792"/>
    <w:numStyleLink w:val="MultiNumberedList"/>
  </w:abstractNum>
  <w:abstractNum w:abstractNumId="34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D616D33"/>
    <w:multiLevelType w:val="multilevel"/>
    <w:tmpl w:val="07C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772CC"/>
    <w:multiLevelType w:val="multilevel"/>
    <w:tmpl w:val="A7726792"/>
    <w:numStyleLink w:val="MultiNumberedList"/>
  </w:abstractNum>
  <w:abstractNum w:abstractNumId="38">
    <w:nsid w:val="6F543FF2"/>
    <w:multiLevelType w:val="multilevel"/>
    <w:tmpl w:val="A2DAE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36A7821"/>
    <w:multiLevelType w:val="multilevel"/>
    <w:tmpl w:val="A7726792"/>
    <w:numStyleLink w:val="MultiNumberedList"/>
  </w:abstractNum>
  <w:abstractNum w:abstractNumId="41">
    <w:nsid w:val="7E240F5D"/>
    <w:multiLevelType w:val="hybridMultilevel"/>
    <w:tmpl w:val="2778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36"/>
  </w:num>
  <w:num w:numId="13">
    <w:abstractNumId w:val="19"/>
  </w:num>
  <w:num w:numId="14">
    <w:abstractNumId w:val="34"/>
  </w:num>
  <w:num w:numId="15">
    <w:abstractNumId w:val="30"/>
  </w:num>
  <w:num w:numId="16">
    <w:abstractNumId w:val="14"/>
  </w:num>
  <w:num w:numId="17">
    <w:abstractNumId w:val="40"/>
  </w:num>
  <w:num w:numId="18">
    <w:abstractNumId w:val="37"/>
  </w:num>
  <w:num w:numId="19">
    <w:abstractNumId w:val="31"/>
  </w:num>
  <w:num w:numId="20">
    <w:abstractNumId w:val="15"/>
  </w:num>
  <w:num w:numId="21">
    <w:abstractNumId w:val="10"/>
  </w:num>
  <w:num w:numId="22">
    <w:abstractNumId w:val="33"/>
  </w:num>
  <w:num w:numId="23">
    <w:abstractNumId w:val="25"/>
  </w:num>
  <w:num w:numId="24">
    <w:abstractNumId w:val="16"/>
  </w:num>
  <w:num w:numId="25">
    <w:abstractNumId w:val="24"/>
  </w:num>
  <w:num w:numId="26">
    <w:abstractNumId w:val="17"/>
  </w:num>
  <w:num w:numId="27">
    <w:abstractNumId w:val="42"/>
  </w:num>
  <w:num w:numId="28">
    <w:abstractNumId w:val="41"/>
  </w:num>
  <w:num w:numId="29">
    <w:abstractNumId w:val="21"/>
  </w:num>
  <w:num w:numId="30">
    <w:abstractNumId w:val="23"/>
  </w:num>
  <w:num w:numId="31">
    <w:abstractNumId w:val="32"/>
  </w:num>
  <w:num w:numId="32">
    <w:abstractNumId w:val="26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13"/>
  </w:num>
  <w:num w:numId="37">
    <w:abstractNumId w:val="3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</w:num>
  <w:num w:numId="40">
    <w:abstractNumId w:val="27"/>
  </w:num>
  <w:num w:numId="41">
    <w:abstractNumId w:val="20"/>
  </w:num>
  <w:num w:numId="42">
    <w:abstractNumId w:val="29"/>
  </w:num>
  <w:num w:numId="43">
    <w:abstractNumId w:val="12"/>
  </w:num>
  <w:num w:numId="44">
    <w:abstractNumId w:val="28"/>
  </w:num>
  <w:num w:numId="45">
    <w:abstractNumId w:val="18"/>
  </w:num>
  <w:num w:numId="46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jn Lolkema">
    <w15:presenceInfo w15:providerId="Windows Live" w15:userId="c8ad9d03000b1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Journal of Clinical Oncology (JA)&lt;/StartingRefnum&gt;&lt;FontName&gt;Arial&lt;/FontName&gt;&lt;FontSize&gt;11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RG7334 (Roche)&lt;/item&gt;&lt;/Libraries&gt;&lt;/Databases&gt;"/>
  </w:docVars>
  <w:rsids>
    <w:rsidRoot w:val="008F7EBB"/>
    <w:rsid w:val="000002B3"/>
    <w:rsid w:val="00002438"/>
    <w:rsid w:val="000028A2"/>
    <w:rsid w:val="00003502"/>
    <w:rsid w:val="000052CF"/>
    <w:rsid w:val="0001132D"/>
    <w:rsid w:val="0001169B"/>
    <w:rsid w:val="000116EB"/>
    <w:rsid w:val="00012F4D"/>
    <w:rsid w:val="0001393B"/>
    <w:rsid w:val="00014BA4"/>
    <w:rsid w:val="00015A6F"/>
    <w:rsid w:val="00015B0F"/>
    <w:rsid w:val="00016FFC"/>
    <w:rsid w:val="000174F4"/>
    <w:rsid w:val="00017DE7"/>
    <w:rsid w:val="00023660"/>
    <w:rsid w:val="0002543C"/>
    <w:rsid w:val="00026C17"/>
    <w:rsid w:val="00026DA9"/>
    <w:rsid w:val="00027593"/>
    <w:rsid w:val="0002774C"/>
    <w:rsid w:val="000302D4"/>
    <w:rsid w:val="000324D5"/>
    <w:rsid w:val="00034FC4"/>
    <w:rsid w:val="000352F4"/>
    <w:rsid w:val="0003639A"/>
    <w:rsid w:val="0004065C"/>
    <w:rsid w:val="00044671"/>
    <w:rsid w:val="00047166"/>
    <w:rsid w:val="00050701"/>
    <w:rsid w:val="0005266D"/>
    <w:rsid w:val="0005297E"/>
    <w:rsid w:val="00052FF0"/>
    <w:rsid w:val="0005502A"/>
    <w:rsid w:val="00055E74"/>
    <w:rsid w:val="0005772F"/>
    <w:rsid w:val="00061A23"/>
    <w:rsid w:val="0006202E"/>
    <w:rsid w:val="00063667"/>
    <w:rsid w:val="00063F91"/>
    <w:rsid w:val="00064738"/>
    <w:rsid w:val="00065295"/>
    <w:rsid w:val="000652A9"/>
    <w:rsid w:val="00066020"/>
    <w:rsid w:val="00066963"/>
    <w:rsid w:val="00067534"/>
    <w:rsid w:val="000712A6"/>
    <w:rsid w:val="00072120"/>
    <w:rsid w:val="000737C2"/>
    <w:rsid w:val="0007403A"/>
    <w:rsid w:val="00074265"/>
    <w:rsid w:val="0007657E"/>
    <w:rsid w:val="00080BAE"/>
    <w:rsid w:val="00081414"/>
    <w:rsid w:val="000820D9"/>
    <w:rsid w:val="0008339D"/>
    <w:rsid w:val="000834FE"/>
    <w:rsid w:val="00083B5C"/>
    <w:rsid w:val="00085788"/>
    <w:rsid w:val="000869CE"/>
    <w:rsid w:val="000911D7"/>
    <w:rsid w:val="00093484"/>
    <w:rsid w:val="00094673"/>
    <w:rsid w:val="00094BA6"/>
    <w:rsid w:val="0009521D"/>
    <w:rsid w:val="00095D05"/>
    <w:rsid w:val="000967A0"/>
    <w:rsid w:val="00096985"/>
    <w:rsid w:val="00097850"/>
    <w:rsid w:val="00097DE7"/>
    <w:rsid w:val="000A022F"/>
    <w:rsid w:val="000A3EED"/>
    <w:rsid w:val="000A69F0"/>
    <w:rsid w:val="000A6C28"/>
    <w:rsid w:val="000A72B0"/>
    <w:rsid w:val="000B043A"/>
    <w:rsid w:val="000B05FC"/>
    <w:rsid w:val="000B1970"/>
    <w:rsid w:val="000B1B7F"/>
    <w:rsid w:val="000B2549"/>
    <w:rsid w:val="000B2B38"/>
    <w:rsid w:val="000B2DC6"/>
    <w:rsid w:val="000B306D"/>
    <w:rsid w:val="000B7AD4"/>
    <w:rsid w:val="000C0288"/>
    <w:rsid w:val="000C12C9"/>
    <w:rsid w:val="000C143C"/>
    <w:rsid w:val="000C26D3"/>
    <w:rsid w:val="000C295A"/>
    <w:rsid w:val="000C2A83"/>
    <w:rsid w:val="000C3038"/>
    <w:rsid w:val="000C5E6E"/>
    <w:rsid w:val="000C78D2"/>
    <w:rsid w:val="000C7F1C"/>
    <w:rsid w:val="000D12B1"/>
    <w:rsid w:val="000D354B"/>
    <w:rsid w:val="000D3CDF"/>
    <w:rsid w:val="000D4B59"/>
    <w:rsid w:val="000D5B0D"/>
    <w:rsid w:val="000D6CA0"/>
    <w:rsid w:val="000E0C7A"/>
    <w:rsid w:val="000E308A"/>
    <w:rsid w:val="000E3DDD"/>
    <w:rsid w:val="000E3F49"/>
    <w:rsid w:val="000E5C96"/>
    <w:rsid w:val="000E690E"/>
    <w:rsid w:val="000F0619"/>
    <w:rsid w:val="000F14A9"/>
    <w:rsid w:val="000F364D"/>
    <w:rsid w:val="000F653F"/>
    <w:rsid w:val="000F7656"/>
    <w:rsid w:val="00102145"/>
    <w:rsid w:val="001025E8"/>
    <w:rsid w:val="001030F3"/>
    <w:rsid w:val="00103CC6"/>
    <w:rsid w:val="00104AAE"/>
    <w:rsid w:val="00104D06"/>
    <w:rsid w:val="0010556A"/>
    <w:rsid w:val="00105FCF"/>
    <w:rsid w:val="00107CBC"/>
    <w:rsid w:val="00110BA1"/>
    <w:rsid w:val="001125B0"/>
    <w:rsid w:val="001133C7"/>
    <w:rsid w:val="00114C01"/>
    <w:rsid w:val="00117260"/>
    <w:rsid w:val="00120AA9"/>
    <w:rsid w:val="00120AD0"/>
    <w:rsid w:val="00121408"/>
    <w:rsid w:val="00123059"/>
    <w:rsid w:val="00124F51"/>
    <w:rsid w:val="001250DB"/>
    <w:rsid w:val="00125818"/>
    <w:rsid w:val="00125A80"/>
    <w:rsid w:val="001267D4"/>
    <w:rsid w:val="00127420"/>
    <w:rsid w:val="00127A0F"/>
    <w:rsid w:val="00127C95"/>
    <w:rsid w:val="00130DA1"/>
    <w:rsid w:val="00132565"/>
    <w:rsid w:val="001368DC"/>
    <w:rsid w:val="00136FB7"/>
    <w:rsid w:val="00137147"/>
    <w:rsid w:val="00137697"/>
    <w:rsid w:val="00141399"/>
    <w:rsid w:val="00143859"/>
    <w:rsid w:val="0014646C"/>
    <w:rsid w:val="0014696C"/>
    <w:rsid w:val="001479C6"/>
    <w:rsid w:val="001504C3"/>
    <w:rsid w:val="00152179"/>
    <w:rsid w:val="00153859"/>
    <w:rsid w:val="00153B98"/>
    <w:rsid w:val="00154109"/>
    <w:rsid w:val="001561F0"/>
    <w:rsid w:val="0015674B"/>
    <w:rsid w:val="00157B96"/>
    <w:rsid w:val="00160C69"/>
    <w:rsid w:val="00161338"/>
    <w:rsid w:val="001616EB"/>
    <w:rsid w:val="00161DAB"/>
    <w:rsid w:val="00162ED5"/>
    <w:rsid w:val="001631D9"/>
    <w:rsid w:val="00164D55"/>
    <w:rsid w:val="0016516A"/>
    <w:rsid w:val="001701C9"/>
    <w:rsid w:val="0017288F"/>
    <w:rsid w:val="001733A1"/>
    <w:rsid w:val="00173787"/>
    <w:rsid w:val="0017550B"/>
    <w:rsid w:val="0017665A"/>
    <w:rsid w:val="001766B9"/>
    <w:rsid w:val="0017745D"/>
    <w:rsid w:val="00180068"/>
    <w:rsid w:val="00180780"/>
    <w:rsid w:val="00183BEF"/>
    <w:rsid w:val="00184984"/>
    <w:rsid w:val="00185BC3"/>
    <w:rsid w:val="00186826"/>
    <w:rsid w:val="00186E05"/>
    <w:rsid w:val="001875C5"/>
    <w:rsid w:val="0019068F"/>
    <w:rsid w:val="00190DE3"/>
    <w:rsid w:val="00191CF4"/>
    <w:rsid w:val="001925BA"/>
    <w:rsid w:val="00192907"/>
    <w:rsid w:val="00192AC8"/>
    <w:rsid w:val="00193154"/>
    <w:rsid w:val="001937EA"/>
    <w:rsid w:val="00193AE8"/>
    <w:rsid w:val="00194334"/>
    <w:rsid w:val="001951F1"/>
    <w:rsid w:val="0019522A"/>
    <w:rsid w:val="00196117"/>
    <w:rsid w:val="00196B7E"/>
    <w:rsid w:val="001976C6"/>
    <w:rsid w:val="00197B54"/>
    <w:rsid w:val="00197DDB"/>
    <w:rsid w:val="001A0461"/>
    <w:rsid w:val="001A052D"/>
    <w:rsid w:val="001A1AF4"/>
    <w:rsid w:val="001A3AB9"/>
    <w:rsid w:val="001A3DED"/>
    <w:rsid w:val="001A4793"/>
    <w:rsid w:val="001A56E9"/>
    <w:rsid w:val="001A5F21"/>
    <w:rsid w:val="001A7351"/>
    <w:rsid w:val="001B1BD6"/>
    <w:rsid w:val="001B2A47"/>
    <w:rsid w:val="001B40BC"/>
    <w:rsid w:val="001B4612"/>
    <w:rsid w:val="001B6A8B"/>
    <w:rsid w:val="001B6BE8"/>
    <w:rsid w:val="001B6E14"/>
    <w:rsid w:val="001B7C4E"/>
    <w:rsid w:val="001B7F55"/>
    <w:rsid w:val="001C1DF5"/>
    <w:rsid w:val="001C1F15"/>
    <w:rsid w:val="001C2B16"/>
    <w:rsid w:val="001C5374"/>
    <w:rsid w:val="001C6896"/>
    <w:rsid w:val="001C70AF"/>
    <w:rsid w:val="001C7791"/>
    <w:rsid w:val="001D04AF"/>
    <w:rsid w:val="001D156B"/>
    <w:rsid w:val="001D1CA4"/>
    <w:rsid w:val="001D2C11"/>
    <w:rsid w:val="001D2DE9"/>
    <w:rsid w:val="001D2E6B"/>
    <w:rsid w:val="001D31F0"/>
    <w:rsid w:val="001D361A"/>
    <w:rsid w:val="001D3ECD"/>
    <w:rsid w:val="001D3F71"/>
    <w:rsid w:val="001D742A"/>
    <w:rsid w:val="001D7A4C"/>
    <w:rsid w:val="001E0219"/>
    <w:rsid w:val="001E096F"/>
    <w:rsid w:val="001E177C"/>
    <w:rsid w:val="001E2489"/>
    <w:rsid w:val="001E2BCC"/>
    <w:rsid w:val="001E3BE4"/>
    <w:rsid w:val="001E4422"/>
    <w:rsid w:val="001E5ABF"/>
    <w:rsid w:val="001E790D"/>
    <w:rsid w:val="001F1844"/>
    <w:rsid w:val="001F1C41"/>
    <w:rsid w:val="001F1DF6"/>
    <w:rsid w:val="001F321E"/>
    <w:rsid w:val="001F3D3D"/>
    <w:rsid w:val="001F42B7"/>
    <w:rsid w:val="001F5C1F"/>
    <w:rsid w:val="001F790E"/>
    <w:rsid w:val="002006DC"/>
    <w:rsid w:val="00200A64"/>
    <w:rsid w:val="00200C8A"/>
    <w:rsid w:val="00203D9D"/>
    <w:rsid w:val="00203F79"/>
    <w:rsid w:val="002056FA"/>
    <w:rsid w:val="00207485"/>
    <w:rsid w:val="00210B77"/>
    <w:rsid w:val="00210DC3"/>
    <w:rsid w:val="00211B8A"/>
    <w:rsid w:val="002126F1"/>
    <w:rsid w:val="00213E69"/>
    <w:rsid w:val="00214616"/>
    <w:rsid w:val="00220AFC"/>
    <w:rsid w:val="00222CAC"/>
    <w:rsid w:val="00223AB7"/>
    <w:rsid w:val="00224161"/>
    <w:rsid w:val="002244A2"/>
    <w:rsid w:val="00226D7E"/>
    <w:rsid w:val="0023040C"/>
    <w:rsid w:val="0023243B"/>
    <w:rsid w:val="00233EDC"/>
    <w:rsid w:val="002360F9"/>
    <w:rsid w:val="0023658E"/>
    <w:rsid w:val="00240173"/>
    <w:rsid w:val="00242E97"/>
    <w:rsid w:val="00243F5E"/>
    <w:rsid w:val="002447D6"/>
    <w:rsid w:val="00245C07"/>
    <w:rsid w:val="00246018"/>
    <w:rsid w:val="002460C9"/>
    <w:rsid w:val="0024643B"/>
    <w:rsid w:val="00250B2C"/>
    <w:rsid w:val="002529B2"/>
    <w:rsid w:val="00252E64"/>
    <w:rsid w:val="0025343F"/>
    <w:rsid w:val="00254033"/>
    <w:rsid w:val="002549A7"/>
    <w:rsid w:val="00254FFC"/>
    <w:rsid w:val="002570AE"/>
    <w:rsid w:val="00257BB4"/>
    <w:rsid w:val="00260D47"/>
    <w:rsid w:val="002613B0"/>
    <w:rsid w:val="00261C74"/>
    <w:rsid w:val="0026210C"/>
    <w:rsid w:val="00262460"/>
    <w:rsid w:val="0026282E"/>
    <w:rsid w:val="002669C4"/>
    <w:rsid w:val="00271DFD"/>
    <w:rsid w:val="00272565"/>
    <w:rsid w:val="002739E7"/>
    <w:rsid w:val="00273F31"/>
    <w:rsid w:val="00274316"/>
    <w:rsid w:val="002746D5"/>
    <w:rsid w:val="00274E6C"/>
    <w:rsid w:val="00275010"/>
    <w:rsid w:val="002811E9"/>
    <w:rsid w:val="002812D7"/>
    <w:rsid w:val="00281BAA"/>
    <w:rsid w:val="0028369B"/>
    <w:rsid w:val="002837FD"/>
    <w:rsid w:val="00285FD8"/>
    <w:rsid w:val="00286FB0"/>
    <w:rsid w:val="00291E8C"/>
    <w:rsid w:val="002939E5"/>
    <w:rsid w:val="00293DCC"/>
    <w:rsid w:val="00295107"/>
    <w:rsid w:val="00295331"/>
    <w:rsid w:val="00296A0B"/>
    <w:rsid w:val="002A100B"/>
    <w:rsid w:val="002A1E2F"/>
    <w:rsid w:val="002A1FBD"/>
    <w:rsid w:val="002A293F"/>
    <w:rsid w:val="002A2F06"/>
    <w:rsid w:val="002A3097"/>
    <w:rsid w:val="002A497D"/>
    <w:rsid w:val="002A56E9"/>
    <w:rsid w:val="002A6514"/>
    <w:rsid w:val="002A7F3A"/>
    <w:rsid w:val="002B0615"/>
    <w:rsid w:val="002B2678"/>
    <w:rsid w:val="002B2C85"/>
    <w:rsid w:val="002B3BAE"/>
    <w:rsid w:val="002B69AC"/>
    <w:rsid w:val="002B75DF"/>
    <w:rsid w:val="002C104A"/>
    <w:rsid w:val="002C1AAA"/>
    <w:rsid w:val="002C2CCE"/>
    <w:rsid w:val="002C2D95"/>
    <w:rsid w:val="002C38BC"/>
    <w:rsid w:val="002C3D74"/>
    <w:rsid w:val="002C52CB"/>
    <w:rsid w:val="002C54F5"/>
    <w:rsid w:val="002C5AC0"/>
    <w:rsid w:val="002C7BBD"/>
    <w:rsid w:val="002C7C83"/>
    <w:rsid w:val="002D16CB"/>
    <w:rsid w:val="002D1976"/>
    <w:rsid w:val="002D1B5B"/>
    <w:rsid w:val="002D3536"/>
    <w:rsid w:val="002D356F"/>
    <w:rsid w:val="002D36E7"/>
    <w:rsid w:val="002D3AF5"/>
    <w:rsid w:val="002D4C2A"/>
    <w:rsid w:val="002D6F5A"/>
    <w:rsid w:val="002D777D"/>
    <w:rsid w:val="002E02E9"/>
    <w:rsid w:val="002E075C"/>
    <w:rsid w:val="002E0CC0"/>
    <w:rsid w:val="002E1421"/>
    <w:rsid w:val="002E2778"/>
    <w:rsid w:val="002E2986"/>
    <w:rsid w:val="002E3022"/>
    <w:rsid w:val="002E361F"/>
    <w:rsid w:val="002E427F"/>
    <w:rsid w:val="002E679A"/>
    <w:rsid w:val="002F0F02"/>
    <w:rsid w:val="002F1C31"/>
    <w:rsid w:val="002F1CF6"/>
    <w:rsid w:val="002F2557"/>
    <w:rsid w:val="002F271B"/>
    <w:rsid w:val="002F2B20"/>
    <w:rsid w:val="002F33A6"/>
    <w:rsid w:val="002F5CAD"/>
    <w:rsid w:val="002F77B4"/>
    <w:rsid w:val="0030060F"/>
    <w:rsid w:val="00300EF3"/>
    <w:rsid w:val="00302547"/>
    <w:rsid w:val="003037CD"/>
    <w:rsid w:val="003039BB"/>
    <w:rsid w:val="00303B47"/>
    <w:rsid w:val="003048F3"/>
    <w:rsid w:val="0030571C"/>
    <w:rsid w:val="00306940"/>
    <w:rsid w:val="00307D26"/>
    <w:rsid w:val="0031259D"/>
    <w:rsid w:val="003131C3"/>
    <w:rsid w:val="003140DB"/>
    <w:rsid w:val="0031572D"/>
    <w:rsid w:val="00316C12"/>
    <w:rsid w:val="00320DB5"/>
    <w:rsid w:val="003226F6"/>
    <w:rsid w:val="0032328C"/>
    <w:rsid w:val="00323B4F"/>
    <w:rsid w:val="00323E37"/>
    <w:rsid w:val="00324199"/>
    <w:rsid w:val="00324444"/>
    <w:rsid w:val="003257E0"/>
    <w:rsid w:val="003261DF"/>
    <w:rsid w:val="00327B2B"/>
    <w:rsid w:val="00330BB8"/>
    <w:rsid w:val="00331176"/>
    <w:rsid w:val="00332C21"/>
    <w:rsid w:val="00332C5D"/>
    <w:rsid w:val="00333512"/>
    <w:rsid w:val="00334AF4"/>
    <w:rsid w:val="00335303"/>
    <w:rsid w:val="00336321"/>
    <w:rsid w:val="00336E17"/>
    <w:rsid w:val="00337835"/>
    <w:rsid w:val="00341484"/>
    <w:rsid w:val="003419E9"/>
    <w:rsid w:val="00341AF5"/>
    <w:rsid w:val="0034233A"/>
    <w:rsid w:val="00343B58"/>
    <w:rsid w:val="0034479F"/>
    <w:rsid w:val="003447CD"/>
    <w:rsid w:val="003448FA"/>
    <w:rsid w:val="00344CC7"/>
    <w:rsid w:val="00347D27"/>
    <w:rsid w:val="00347D86"/>
    <w:rsid w:val="00351E4A"/>
    <w:rsid w:val="00352EBE"/>
    <w:rsid w:val="00354BEE"/>
    <w:rsid w:val="0035760B"/>
    <w:rsid w:val="00357BA8"/>
    <w:rsid w:val="0036014E"/>
    <w:rsid w:val="00360ACA"/>
    <w:rsid w:val="00360C52"/>
    <w:rsid w:val="00361366"/>
    <w:rsid w:val="00361430"/>
    <w:rsid w:val="003618CF"/>
    <w:rsid w:val="00361AFC"/>
    <w:rsid w:val="003636F3"/>
    <w:rsid w:val="00363B3F"/>
    <w:rsid w:val="0036590C"/>
    <w:rsid w:val="00366EC6"/>
    <w:rsid w:val="003704A4"/>
    <w:rsid w:val="003709CB"/>
    <w:rsid w:val="003734C2"/>
    <w:rsid w:val="00374D03"/>
    <w:rsid w:val="003773CF"/>
    <w:rsid w:val="00377B2F"/>
    <w:rsid w:val="00381CCB"/>
    <w:rsid w:val="00382C77"/>
    <w:rsid w:val="00385071"/>
    <w:rsid w:val="00385073"/>
    <w:rsid w:val="0039024A"/>
    <w:rsid w:val="00390C2D"/>
    <w:rsid w:val="00390CB0"/>
    <w:rsid w:val="00390D17"/>
    <w:rsid w:val="00390E98"/>
    <w:rsid w:val="00391808"/>
    <w:rsid w:val="00391BD9"/>
    <w:rsid w:val="00391F24"/>
    <w:rsid w:val="00392174"/>
    <w:rsid w:val="00392DBF"/>
    <w:rsid w:val="0039334B"/>
    <w:rsid w:val="00394170"/>
    <w:rsid w:val="00395031"/>
    <w:rsid w:val="00395A0D"/>
    <w:rsid w:val="00395B6F"/>
    <w:rsid w:val="00396C42"/>
    <w:rsid w:val="003975FA"/>
    <w:rsid w:val="003A2F67"/>
    <w:rsid w:val="003A34D5"/>
    <w:rsid w:val="003A452F"/>
    <w:rsid w:val="003B1914"/>
    <w:rsid w:val="003B2D8F"/>
    <w:rsid w:val="003B3883"/>
    <w:rsid w:val="003B3985"/>
    <w:rsid w:val="003B4F17"/>
    <w:rsid w:val="003B5FAD"/>
    <w:rsid w:val="003B6C76"/>
    <w:rsid w:val="003B7A4A"/>
    <w:rsid w:val="003C30B1"/>
    <w:rsid w:val="003C3459"/>
    <w:rsid w:val="003C377F"/>
    <w:rsid w:val="003C4269"/>
    <w:rsid w:val="003C4C9A"/>
    <w:rsid w:val="003C504B"/>
    <w:rsid w:val="003C5895"/>
    <w:rsid w:val="003C65E4"/>
    <w:rsid w:val="003C6B07"/>
    <w:rsid w:val="003C6ECD"/>
    <w:rsid w:val="003C75DF"/>
    <w:rsid w:val="003C7D7C"/>
    <w:rsid w:val="003D0776"/>
    <w:rsid w:val="003D1000"/>
    <w:rsid w:val="003D1EB0"/>
    <w:rsid w:val="003D2AF4"/>
    <w:rsid w:val="003D3D77"/>
    <w:rsid w:val="003D4474"/>
    <w:rsid w:val="003D454B"/>
    <w:rsid w:val="003D6D97"/>
    <w:rsid w:val="003E02A6"/>
    <w:rsid w:val="003E0D65"/>
    <w:rsid w:val="003E25AB"/>
    <w:rsid w:val="003E35B2"/>
    <w:rsid w:val="003E4265"/>
    <w:rsid w:val="003E6574"/>
    <w:rsid w:val="003E6747"/>
    <w:rsid w:val="003E71B1"/>
    <w:rsid w:val="003F031A"/>
    <w:rsid w:val="003F057B"/>
    <w:rsid w:val="003F0C2B"/>
    <w:rsid w:val="003F5A0F"/>
    <w:rsid w:val="003F637C"/>
    <w:rsid w:val="003F6877"/>
    <w:rsid w:val="003F6CF9"/>
    <w:rsid w:val="003F74CA"/>
    <w:rsid w:val="003F7F2C"/>
    <w:rsid w:val="00400309"/>
    <w:rsid w:val="00400943"/>
    <w:rsid w:val="0040140B"/>
    <w:rsid w:val="0040312C"/>
    <w:rsid w:val="00405877"/>
    <w:rsid w:val="00407637"/>
    <w:rsid w:val="00407882"/>
    <w:rsid w:val="00407FDC"/>
    <w:rsid w:val="00410254"/>
    <w:rsid w:val="00410303"/>
    <w:rsid w:val="004105D6"/>
    <w:rsid w:val="00412021"/>
    <w:rsid w:val="00412F7E"/>
    <w:rsid w:val="004131B4"/>
    <w:rsid w:val="004202D5"/>
    <w:rsid w:val="00420EC6"/>
    <w:rsid w:val="00421227"/>
    <w:rsid w:val="00422453"/>
    <w:rsid w:val="00422F4A"/>
    <w:rsid w:val="00424236"/>
    <w:rsid w:val="00424F35"/>
    <w:rsid w:val="0042647A"/>
    <w:rsid w:val="0042751C"/>
    <w:rsid w:val="004304F0"/>
    <w:rsid w:val="00430FE2"/>
    <w:rsid w:val="0043444B"/>
    <w:rsid w:val="004353AF"/>
    <w:rsid w:val="00436602"/>
    <w:rsid w:val="00437A7C"/>
    <w:rsid w:val="004407DE"/>
    <w:rsid w:val="0044169C"/>
    <w:rsid w:val="00441F38"/>
    <w:rsid w:val="0044220E"/>
    <w:rsid w:val="0044329B"/>
    <w:rsid w:val="00443DCD"/>
    <w:rsid w:val="00444069"/>
    <w:rsid w:val="00444180"/>
    <w:rsid w:val="00444421"/>
    <w:rsid w:val="004451CA"/>
    <w:rsid w:val="00446469"/>
    <w:rsid w:val="00446B96"/>
    <w:rsid w:val="00446E87"/>
    <w:rsid w:val="0045008E"/>
    <w:rsid w:val="00450107"/>
    <w:rsid w:val="00450313"/>
    <w:rsid w:val="00450E25"/>
    <w:rsid w:val="004544CD"/>
    <w:rsid w:val="00454CF8"/>
    <w:rsid w:val="00455090"/>
    <w:rsid w:val="00455ED0"/>
    <w:rsid w:val="00456D2D"/>
    <w:rsid w:val="00457CDF"/>
    <w:rsid w:val="00460110"/>
    <w:rsid w:val="0046040A"/>
    <w:rsid w:val="00460E99"/>
    <w:rsid w:val="00463695"/>
    <w:rsid w:val="004644FC"/>
    <w:rsid w:val="0046607A"/>
    <w:rsid w:val="00466E37"/>
    <w:rsid w:val="00467E01"/>
    <w:rsid w:val="00467E40"/>
    <w:rsid w:val="004718E9"/>
    <w:rsid w:val="0047196B"/>
    <w:rsid w:val="00472E08"/>
    <w:rsid w:val="004736A7"/>
    <w:rsid w:val="00474EBB"/>
    <w:rsid w:val="00475B90"/>
    <w:rsid w:val="00477391"/>
    <w:rsid w:val="00477AAB"/>
    <w:rsid w:val="00481264"/>
    <w:rsid w:val="00482CD1"/>
    <w:rsid w:val="00483384"/>
    <w:rsid w:val="004833B7"/>
    <w:rsid w:val="00483A56"/>
    <w:rsid w:val="004844B7"/>
    <w:rsid w:val="00485C52"/>
    <w:rsid w:val="004864F4"/>
    <w:rsid w:val="00486A90"/>
    <w:rsid w:val="00486EA3"/>
    <w:rsid w:val="00487227"/>
    <w:rsid w:val="004905FA"/>
    <w:rsid w:val="0049134A"/>
    <w:rsid w:val="00493B29"/>
    <w:rsid w:val="00495711"/>
    <w:rsid w:val="00495985"/>
    <w:rsid w:val="00495AC7"/>
    <w:rsid w:val="00497E7E"/>
    <w:rsid w:val="004A06D1"/>
    <w:rsid w:val="004A1E90"/>
    <w:rsid w:val="004A3591"/>
    <w:rsid w:val="004A6EA4"/>
    <w:rsid w:val="004A7683"/>
    <w:rsid w:val="004A7AEF"/>
    <w:rsid w:val="004B0D2E"/>
    <w:rsid w:val="004B0F13"/>
    <w:rsid w:val="004B1420"/>
    <w:rsid w:val="004B3727"/>
    <w:rsid w:val="004B3BC0"/>
    <w:rsid w:val="004B421A"/>
    <w:rsid w:val="004B4E86"/>
    <w:rsid w:val="004B6BE1"/>
    <w:rsid w:val="004B7530"/>
    <w:rsid w:val="004C03B4"/>
    <w:rsid w:val="004C0F6A"/>
    <w:rsid w:val="004C1458"/>
    <w:rsid w:val="004C5CBA"/>
    <w:rsid w:val="004D0C47"/>
    <w:rsid w:val="004D1983"/>
    <w:rsid w:val="004D2406"/>
    <w:rsid w:val="004D309C"/>
    <w:rsid w:val="004D36D9"/>
    <w:rsid w:val="004D3B2F"/>
    <w:rsid w:val="004D5E1E"/>
    <w:rsid w:val="004D73A0"/>
    <w:rsid w:val="004E404D"/>
    <w:rsid w:val="004E40EB"/>
    <w:rsid w:val="004E5DDC"/>
    <w:rsid w:val="004F0339"/>
    <w:rsid w:val="004F2EB1"/>
    <w:rsid w:val="004F30BC"/>
    <w:rsid w:val="004F318F"/>
    <w:rsid w:val="004F4365"/>
    <w:rsid w:val="004F6966"/>
    <w:rsid w:val="004F6CE2"/>
    <w:rsid w:val="004F7587"/>
    <w:rsid w:val="004F7588"/>
    <w:rsid w:val="004F7804"/>
    <w:rsid w:val="00501319"/>
    <w:rsid w:val="00502DCE"/>
    <w:rsid w:val="00503798"/>
    <w:rsid w:val="005042C9"/>
    <w:rsid w:val="00506F9C"/>
    <w:rsid w:val="0050733D"/>
    <w:rsid w:val="00507C44"/>
    <w:rsid w:val="005103B7"/>
    <w:rsid w:val="00512279"/>
    <w:rsid w:val="005143ED"/>
    <w:rsid w:val="005148F3"/>
    <w:rsid w:val="005154D1"/>
    <w:rsid w:val="00516B47"/>
    <w:rsid w:val="0052018C"/>
    <w:rsid w:val="005203D9"/>
    <w:rsid w:val="005205C8"/>
    <w:rsid w:val="005210EE"/>
    <w:rsid w:val="00521814"/>
    <w:rsid w:val="00521DE0"/>
    <w:rsid w:val="00522C3E"/>
    <w:rsid w:val="00525632"/>
    <w:rsid w:val="0052569B"/>
    <w:rsid w:val="0052578A"/>
    <w:rsid w:val="00526DF3"/>
    <w:rsid w:val="00527997"/>
    <w:rsid w:val="00530EE3"/>
    <w:rsid w:val="0053207A"/>
    <w:rsid w:val="005326CE"/>
    <w:rsid w:val="00532885"/>
    <w:rsid w:val="00535FF1"/>
    <w:rsid w:val="0053669E"/>
    <w:rsid w:val="005370DD"/>
    <w:rsid w:val="0054209A"/>
    <w:rsid w:val="00542DE3"/>
    <w:rsid w:val="00542EFD"/>
    <w:rsid w:val="005464E3"/>
    <w:rsid w:val="00553EC9"/>
    <w:rsid w:val="005561E4"/>
    <w:rsid w:val="005566F3"/>
    <w:rsid w:val="00561398"/>
    <w:rsid w:val="005651C6"/>
    <w:rsid w:val="00566832"/>
    <w:rsid w:val="005669BE"/>
    <w:rsid w:val="0057020B"/>
    <w:rsid w:val="0057056A"/>
    <w:rsid w:val="005706F5"/>
    <w:rsid w:val="00570B9D"/>
    <w:rsid w:val="00573196"/>
    <w:rsid w:val="00574115"/>
    <w:rsid w:val="005749BF"/>
    <w:rsid w:val="00577483"/>
    <w:rsid w:val="00577AE7"/>
    <w:rsid w:val="005810B9"/>
    <w:rsid w:val="00582959"/>
    <w:rsid w:val="005829BC"/>
    <w:rsid w:val="005838E4"/>
    <w:rsid w:val="005843B6"/>
    <w:rsid w:val="00584550"/>
    <w:rsid w:val="00584B61"/>
    <w:rsid w:val="0058597A"/>
    <w:rsid w:val="00585C9A"/>
    <w:rsid w:val="00590403"/>
    <w:rsid w:val="0059210D"/>
    <w:rsid w:val="0059264B"/>
    <w:rsid w:val="00592C3E"/>
    <w:rsid w:val="00593CDE"/>
    <w:rsid w:val="0059643D"/>
    <w:rsid w:val="00596E54"/>
    <w:rsid w:val="00597F2E"/>
    <w:rsid w:val="005A004A"/>
    <w:rsid w:val="005A2311"/>
    <w:rsid w:val="005A26C0"/>
    <w:rsid w:val="005A594B"/>
    <w:rsid w:val="005A67F8"/>
    <w:rsid w:val="005A6E77"/>
    <w:rsid w:val="005B0A69"/>
    <w:rsid w:val="005B0C60"/>
    <w:rsid w:val="005B2E15"/>
    <w:rsid w:val="005B4FA5"/>
    <w:rsid w:val="005B751D"/>
    <w:rsid w:val="005C08C2"/>
    <w:rsid w:val="005C0F45"/>
    <w:rsid w:val="005C33BA"/>
    <w:rsid w:val="005C4310"/>
    <w:rsid w:val="005C45D6"/>
    <w:rsid w:val="005C4AC9"/>
    <w:rsid w:val="005C564D"/>
    <w:rsid w:val="005C6849"/>
    <w:rsid w:val="005D0EA9"/>
    <w:rsid w:val="005D3CF2"/>
    <w:rsid w:val="005D4625"/>
    <w:rsid w:val="005D72E0"/>
    <w:rsid w:val="005E095B"/>
    <w:rsid w:val="005E0D42"/>
    <w:rsid w:val="005E101A"/>
    <w:rsid w:val="005E20F3"/>
    <w:rsid w:val="005E28C8"/>
    <w:rsid w:val="005E4009"/>
    <w:rsid w:val="005E48CC"/>
    <w:rsid w:val="005E57BB"/>
    <w:rsid w:val="005E6383"/>
    <w:rsid w:val="005F0BE7"/>
    <w:rsid w:val="005F1CD9"/>
    <w:rsid w:val="005F3F3C"/>
    <w:rsid w:val="005F4BA2"/>
    <w:rsid w:val="005F4DDA"/>
    <w:rsid w:val="005F5174"/>
    <w:rsid w:val="005F6082"/>
    <w:rsid w:val="005F6D55"/>
    <w:rsid w:val="00600068"/>
    <w:rsid w:val="006016DE"/>
    <w:rsid w:val="00601719"/>
    <w:rsid w:val="0060286E"/>
    <w:rsid w:val="0060325F"/>
    <w:rsid w:val="006035AE"/>
    <w:rsid w:val="00603624"/>
    <w:rsid w:val="00605649"/>
    <w:rsid w:val="00605FCE"/>
    <w:rsid w:val="00606F8C"/>
    <w:rsid w:val="00607D3B"/>
    <w:rsid w:val="006100C2"/>
    <w:rsid w:val="0061151D"/>
    <w:rsid w:val="00614C52"/>
    <w:rsid w:val="0061595F"/>
    <w:rsid w:val="00616486"/>
    <w:rsid w:val="00616F3D"/>
    <w:rsid w:val="006203C9"/>
    <w:rsid w:val="00620727"/>
    <w:rsid w:val="00620859"/>
    <w:rsid w:val="00620B6A"/>
    <w:rsid w:val="00621CB7"/>
    <w:rsid w:val="00624776"/>
    <w:rsid w:val="00624A13"/>
    <w:rsid w:val="00627021"/>
    <w:rsid w:val="006278AB"/>
    <w:rsid w:val="00627940"/>
    <w:rsid w:val="006309AE"/>
    <w:rsid w:val="00630F6D"/>
    <w:rsid w:val="00631C98"/>
    <w:rsid w:val="00631F9D"/>
    <w:rsid w:val="00632CC6"/>
    <w:rsid w:val="006341F6"/>
    <w:rsid w:val="00636436"/>
    <w:rsid w:val="006371B9"/>
    <w:rsid w:val="006376D0"/>
    <w:rsid w:val="00640F22"/>
    <w:rsid w:val="00642359"/>
    <w:rsid w:val="00642806"/>
    <w:rsid w:val="006430DE"/>
    <w:rsid w:val="00643871"/>
    <w:rsid w:val="00643BDB"/>
    <w:rsid w:val="00643D23"/>
    <w:rsid w:val="00643F54"/>
    <w:rsid w:val="00651604"/>
    <w:rsid w:val="006528FD"/>
    <w:rsid w:val="00653EB0"/>
    <w:rsid w:val="006546AA"/>
    <w:rsid w:val="0065614B"/>
    <w:rsid w:val="00656BB3"/>
    <w:rsid w:val="006573B9"/>
    <w:rsid w:val="006609C1"/>
    <w:rsid w:val="00661B80"/>
    <w:rsid w:val="00661E81"/>
    <w:rsid w:val="006623DE"/>
    <w:rsid w:val="00662AE2"/>
    <w:rsid w:val="00663DA0"/>
    <w:rsid w:val="00664D83"/>
    <w:rsid w:val="00664FD8"/>
    <w:rsid w:val="00667406"/>
    <w:rsid w:val="0066765C"/>
    <w:rsid w:val="00670EB6"/>
    <w:rsid w:val="00670F32"/>
    <w:rsid w:val="006724D9"/>
    <w:rsid w:val="00672E7C"/>
    <w:rsid w:val="00674D95"/>
    <w:rsid w:val="00675422"/>
    <w:rsid w:val="00675AD2"/>
    <w:rsid w:val="00675F74"/>
    <w:rsid w:val="00676550"/>
    <w:rsid w:val="00676767"/>
    <w:rsid w:val="006809F4"/>
    <w:rsid w:val="0068261C"/>
    <w:rsid w:val="00683F5D"/>
    <w:rsid w:val="00686F9F"/>
    <w:rsid w:val="006906EF"/>
    <w:rsid w:val="00692FC8"/>
    <w:rsid w:val="006964F8"/>
    <w:rsid w:val="00696E6F"/>
    <w:rsid w:val="0069751B"/>
    <w:rsid w:val="006A0613"/>
    <w:rsid w:val="006A121D"/>
    <w:rsid w:val="006A17ED"/>
    <w:rsid w:val="006A1C55"/>
    <w:rsid w:val="006A3529"/>
    <w:rsid w:val="006A48EF"/>
    <w:rsid w:val="006A5A32"/>
    <w:rsid w:val="006A67EE"/>
    <w:rsid w:val="006A6A13"/>
    <w:rsid w:val="006B37B3"/>
    <w:rsid w:val="006B3DFC"/>
    <w:rsid w:val="006B3EFC"/>
    <w:rsid w:val="006B4457"/>
    <w:rsid w:val="006B546C"/>
    <w:rsid w:val="006B625E"/>
    <w:rsid w:val="006C03DE"/>
    <w:rsid w:val="006C1681"/>
    <w:rsid w:val="006C1A15"/>
    <w:rsid w:val="006C3131"/>
    <w:rsid w:val="006C373D"/>
    <w:rsid w:val="006C400C"/>
    <w:rsid w:val="006C6CD5"/>
    <w:rsid w:val="006D326F"/>
    <w:rsid w:val="006D3952"/>
    <w:rsid w:val="006D3C84"/>
    <w:rsid w:val="006D616A"/>
    <w:rsid w:val="006D7326"/>
    <w:rsid w:val="006D7DFA"/>
    <w:rsid w:val="006E0007"/>
    <w:rsid w:val="006E2480"/>
    <w:rsid w:val="006E3CC3"/>
    <w:rsid w:val="006E62E5"/>
    <w:rsid w:val="006E6B2F"/>
    <w:rsid w:val="006E7346"/>
    <w:rsid w:val="006F1309"/>
    <w:rsid w:val="006F3DDB"/>
    <w:rsid w:val="006F3FA0"/>
    <w:rsid w:val="006F4827"/>
    <w:rsid w:val="006F5622"/>
    <w:rsid w:val="006F654B"/>
    <w:rsid w:val="006F7B40"/>
    <w:rsid w:val="007002A5"/>
    <w:rsid w:val="0070038D"/>
    <w:rsid w:val="00701E49"/>
    <w:rsid w:val="00702938"/>
    <w:rsid w:val="00703BB6"/>
    <w:rsid w:val="00703DA5"/>
    <w:rsid w:val="007055B0"/>
    <w:rsid w:val="007055D9"/>
    <w:rsid w:val="007120FB"/>
    <w:rsid w:val="00712564"/>
    <w:rsid w:val="00712D8A"/>
    <w:rsid w:val="00712FC4"/>
    <w:rsid w:val="00713D0E"/>
    <w:rsid w:val="00713F1D"/>
    <w:rsid w:val="00714A27"/>
    <w:rsid w:val="00715CC4"/>
    <w:rsid w:val="00716354"/>
    <w:rsid w:val="00716688"/>
    <w:rsid w:val="0071784A"/>
    <w:rsid w:val="007178B9"/>
    <w:rsid w:val="0072069A"/>
    <w:rsid w:val="00720DEB"/>
    <w:rsid w:val="00721F49"/>
    <w:rsid w:val="007232AF"/>
    <w:rsid w:val="00723A96"/>
    <w:rsid w:val="00724AB5"/>
    <w:rsid w:val="00725534"/>
    <w:rsid w:val="00726203"/>
    <w:rsid w:val="0072632D"/>
    <w:rsid w:val="0072708B"/>
    <w:rsid w:val="0072764A"/>
    <w:rsid w:val="00731370"/>
    <w:rsid w:val="00732948"/>
    <w:rsid w:val="00733CAC"/>
    <w:rsid w:val="007353ED"/>
    <w:rsid w:val="007374DD"/>
    <w:rsid w:val="0073753D"/>
    <w:rsid w:val="00740C6E"/>
    <w:rsid w:val="007416C4"/>
    <w:rsid w:val="00745505"/>
    <w:rsid w:val="00747DC2"/>
    <w:rsid w:val="0075033E"/>
    <w:rsid w:val="007516D0"/>
    <w:rsid w:val="007519F2"/>
    <w:rsid w:val="00752D4B"/>
    <w:rsid w:val="007534E9"/>
    <w:rsid w:val="00753510"/>
    <w:rsid w:val="00753746"/>
    <w:rsid w:val="00754E24"/>
    <w:rsid w:val="0075502F"/>
    <w:rsid w:val="0075548E"/>
    <w:rsid w:val="00755596"/>
    <w:rsid w:val="00755CDC"/>
    <w:rsid w:val="00756C5D"/>
    <w:rsid w:val="007601C4"/>
    <w:rsid w:val="00762183"/>
    <w:rsid w:val="00764248"/>
    <w:rsid w:val="007664F0"/>
    <w:rsid w:val="00766725"/>
    <w:rsid w:val="0076709B"/>
    <w:rsid w:val="007670E5"/>
    <w:rsid w:val="007672BC"/>
    <w:rsid w:val="00767DCD"/>
    <w:rsid w:val="00767F24"/>
    <w:rsid w:val="00771173"/>
    <w:rsid w:val="0077174B"/>
    <w:rsid w:val="00772AF5"/>
    <w:rsid w:val="00773E6F"/>
    <w:rsid w:val="007746C7"/>
    <w:rsid w:val="00774EF6"/>
    <w:rsid w:val="00775B03"/>
    <w:rsid w:val="00775F11"/>
    <w:rsid w:val="00776514"/>
    <w:rsid w:val="00776607"/>
    <w:rsid w:val="0077672B"/>
    <w:rsid w:val="00776C5D"/>
    <w:rsid w:val="00776D6C"/>
    <w:rsid w:val="00776FE8"/>
    <w:rsid w:val="0077735C"/>
    <w:rsid w:val="007777B5"/>
    <w:rsid w:val="007779CA"/>
    <w:rsid w:val="00777BA9"/>
    <w:rsid w:val="00780B8A"/>
    <w:rsid w:val="00782FD0"/>
    <w:rsid w:val="00784669"/>
    <w:rsid w:val="0078469E"/>
    <w:rsid w:val="00785861"/>
    <w:rsid w:val="0078732E"/>
    <w:rsid w:val="00787719"/>
    <w:rsid w:val="00787B92"/>
    <w:rsid w:val="00791178"/>
    <w:rsid w:val="0079143E"/>
    <w:rsid w:val="00791806"/>
    <w:rsid w:val="00792FE2"/>
    <w:rsid w:val="00793252"/>
    <w:rsid w:val="0079515C"/>
    <w:rsid w:val="0079568E"/>
    <w:rsid w:val="0079740D"/>
    <w:rsid w:val="007A3401"/>
    <w:rsid w:val="007A5D99"/>
    <w:rsid w:val="007A66E7"/>
    <w:rsid w:val="007A726A"/>
    <w:rsid w:val="007A75EA"/>
    <w:rsid w:val="007A78C4"/>
    <w:rsid w:val="007B0A5B"/>
    <w:rsid w:val="007B1943"/>
    <w:rsid w:val="007B2135"/>
    <w:rsid w:val="007B2B05"/>
    <w:rsid w:val="007B2BFF"/>
    <w:rsid w:val="007B438E"/>
    <w:rsid w:val="007B472D"/>
    <w:rsid w:val="007B4F2A"/>
    <w:rsid w:val="007B53FA"/>
    <w:rsid w:val="007B54B7"/>
    <w:rsid w:val="007B7AE3"/>
    <w:rsid w:val="007C02CE"/>
    <w:rsid w:val="007C161C"/>
    <w:rsid w:val="007C4AE7"/>
    <w:rsid w:val="007C51CB"/>
    <w:rsid w:val="007C71BA"/>
    <w:rsid w:val="007C78C0"/>
    <w:rsid w:val="007D0813"/>
    <w:rsid w:val="007D0912"/>
    <w:rsid w:val="007D24E7"/>
    <w:rsid w:val="007D2EC2"/>
    <w:rsid w:val="007D34B3"/>
    <w:rsid w:val="007D4091"/>
    <w:rsid w:val="007D4E1C"/>
    <w:rsid w:val="007D605B"/>
    <w:rsid w:val="007D651A"/>
    <w:rsid w:val="007D6C5B"/>
    <w:rsid w:val="007D6E70"/>
    <w:rsid w:val="007D78D7"/>
    <w:rsid w:val="007E0BFB"/>
    <w:rsid w:val="007E0CC6"/>
    <w:rsid w:val="007E19F2"/>
    <w:rsid w:val="007E1FF0"/>
    <w:rsid w:val="007E3A72"/>
    <w:rsid w:val="007E4901"/>
    <w:rsid w:val="007E53A8"/>
    <w:rsid w:val="007E544B"/>
    <w:rsid w:val="007E5841"/>
    <w:rsid w:val="007E665A"/>
    <w:rsid w:val="007F2B77"/>
    <w:rsid w:val="007F32CB"/>
    <w:rsid w:val="007F4A92"/>
    <w:rsid w:val="007F5B84"/>
    <w:rsid w:val="007F5ECA"/>
    <w:rsid w:val="007F6407"/>
    <w:rsid w:val="007F6888"/>
    <w:rsid w:val="007F72EA"/>
    <w:rsid w:val="007F7793"/>
    <w:rsid w:val="007F7DD2"/>
    <w:rsid w:val="00804882"/>
    <w:rsid w:val="00804C04"/>
    <w:rsid w:val="008058F0"/>
    <w:rsid w:val="00805F1C"/>
    <w:rsid w:val="00807AD2"/>
    <w:rsid w:val="008104F0"/>
    <w:rsid w:val="008113AE"/>
    <w:rsid w:val="0081191F"/>
    <w:rsid w:val="00811B55"/>
    <w:rsid w:val="00813BED"/>
    <w:rsid w:val="0081609C"/>
    <w:rsid w:val="00816C7B"/>
    <w:rsid w:val="00816E42"/>
    <w:rsid w:val="00817463"/>
    <w:rsid w:val="008175A1"/>
    <w:rsid w:val="00817ADF"/>
    <w:rsid w:val="00820760"/>
    <w:rsid w:val="00822204"/>
    <w:rsid w:val="00822F2E"/>
    <w:rsid w:val="0082303F"/>
    <w:rsid w:val="00823A4F"/>
    <w:rsid w:val="0082569F"/>
    <w:rsid w:val="00826FD1"/>
    <w:rsid w:val="008275FB"/>
    <w:rsid w:val="00827D14"/>
    <w:rsid w:val="00830512"/>
    <w:rsid w:val="00830560"/>
    <w:rsid w:val="00832090"/>
    <w:rsid w:val="008333B8"/>
    <w:rsid w:val="00834746"/>
    <w:rsid w:val="00834E4C"/>
    <w:rsid w:val="00834FE7"/>
    <w:rsid w:val="00835368"/>
    <w:rsid w:val="008426F3"/>
    <w:rsid w:val="0084365C"/>
    <w:rsid w:val="00844D9C"/>
    <w:rsid w:val="00844E9A"/>
    <w:rsid w:val="008505E1"/>
    <w:rsid w:val="0085086D"/>
    <w:rsid w:val="0085201A"/>
    <w:rsid w:val="0085243F"/>
    <w:rsid w:val="00852719"/>
    <w:rsid w:val="00852CA3"/>
    <w:rsid w:val="008533B4"/>
    <w:rsid w:val="008541E9"/>
    <w:rsid w:val="00857453"/>
    <w:rsid w:val="00860086"/>
    <w:rsid w:val="00860969"/>
    <w:rsid w:val="008621C5"/>
    <w:rsid w:val="0086351D"/>
    <w:rsid w:val="00864DAB"/>
    <w:rsid w:val="00865686"/>
    <w:rsid w:val="00866FE8"/>
    <w:rsid w:val="0086749F"/>
    <w:rsid w:val="00870509"/>
    <w:rsid w:val="00872B2B"/>
    <w:rsid w:val="00872C1C"/>
    <w:rsid w:val="008732D8"/>
    <w:rsid w:val="00873480"/>
    <w:rsid w:val="00873EBB"/>
    <w:rsid w:val="00874135"/>
    <w:rsid w:val="00874652"/>
    <w:rsid w:val="00875DB5"/>
    <w:rsid w:val="00876846"/>
    <w:rsid w:val="0088035B"/>
    <w:rsid w:val="00880A66"/>
    <w:rsid w:val="008818C1"/>
    <w:rsid w:val="008829B4"/>
    <w:rsid w:val="00883B1E"/>
    <w:rsid w:val="0088539A"/>
    <w:rsid w:val="008864BC"/>
    <w:rsid w:val="008865CB"/>
    <w:rsid w:val="00886EE4"/>
    <w:rsid w:val="00886F69"/>
    <w:rsid w:val="008871D8"/>
    <w:rsid w:val="00887BA8"/>
    <w:rsid w:val="00887F0E"/>
    <w:rsid w:val="00891C6C"/>
    <w:rsid w:val="00893606"/>
    <w:rsid w:val="00893D04"/>
    <w:rsid w:val="00894361"/>
    <w:rsid w:val="00894827"/>
    <w:rsid w:val="008953A3"/>
    <w:rsid w:val="00897835"/>
    <w:rsid w:val="008A06CB"/>
    <w:rsid w:val="008A2F69"/>
    <w:rsid w:val="008A39A4"/>
    <w:rsid w:val="008A4965"/>
    <w:rsid w:val="008A7082"/>
    <w:rsid w:val="008B0778"/>
    <w:rsid w:val="008B23DE"/>
    <w:rsid w:val="008B2F86"/>
    <w:rsid w:val="008C0019"/>
    <w:rsid w:val="008C03AC"/>
    <w:rsid w:val="008C0B88"/>
    <w:rsid w:val="008C1388"/>
    <w:rsid w:val="008C2BB8"/>
    <w:rsid w:val="008C3B0E"/>
    <w:rsid w:val="008C4762"/>
    <w:rsid w:val="008C5AF1"/>
    <w:rsid w:val="008C5CA8"/>
    <w:rsid w:val="008C6582"/>
    <w:rsid w:val="008C68C2"/>
    <w:rsid w:val="008C70CA"/>
    <w:rsid w:val="008C729E"/>
    <w:rsid w:val="008D05BA"/>
    <w:rsid w:val="008D285F"/>
    <w:rsid w:val="008D361F"/>
    <w:rsid w:val="008D42FF"/>
    <w:rsid w:val="008D57FB"/>
    <w:rsid w:val="008D7361"/>
    <w:rsid w:val="008D7E81"/>
    <w:rsid w:val="008E157C"/>
    <w:rsid w:val="008E5BCD"/>
    <w:rsid w:val="008E5E3A"/>
    <w:rsid w:val="008E758D"/>
    <w:rsid w:val="008F3F89"/>
    <w:rsid w:val="008F638E"/>
    <w:rsid w:val="008F6D31"/>
    <w:rsid w:val="008F7CEE"/>
    <w:rsid w:val="008F7EBB"/>
    <w:rsid w:val="00900296"/>
    <w:rsid w:val="0090103A"/>
    <w:rsid w:val="00901CAB"/>
    <w:rsid w:val="009023F5"/>
    <w:rsid w:val="00902B25"/>
    <w:rsid w:val="00904451"/>
    <w:rsid w:val="00905581"/>
    <w:rsid w:val="00905F81"/>
    <w:rsid w:val="00911DC0"/>
    <w:rsid w:val="00913B1D"/>
    <w:rsid w:val="00913EC0"/>
    <w:rsid w:val="00913FE7"/>
    <w:rsid w:val="00914180"/>
    <w:rsid w:val="00916182"/>
    <w:rsid w:val="009166CA"/>
    <w:rsid w:val="009210B5"/>
    <w:rsid w:val="00922427"/>
    <w:rsid w:val="00924425"/>
    <w:rsid w:val="00925C6A"/>
    <w:rsid w:val="0093269B"/>
    <w:rsid w:val="00932DE7"/>
    <w:rsid w:val="009336DB"/>
    <w:rsid w:val="00933FF9"/>
    <w:rsid w:val="009350DC"/>
    <w:rsid w:val="00936D20"/>
    <w:rsid w:val="0093700F"/>
    <w:rsid w:val="009376AE"/>
    <w:rsid w:val="0094084A"/>
    <w:rsid w:val="00940FAB"/>
    <w:rsid w:val="0094160C"/>
    <w:rsid w:val="009420C9"/>
    <w:rsid w:val="00942558"/>
    <w:rsid w:val="0094510A"/>
    <w:rsid w:val="00950994"/>
    <w:rsid w:val="00951C2D"/>
    <w:rsid w:val="0095211C"/>
    <w:rsid w:val="009530DF"/>
    <w:rsid w:val="00954070"/>
    <w:rsid w:val="00954A23"/>
    <w:rsid w:val="00956CF2"/>
    <w:rsid w:val="00957565"/>
    <w:rsid w:val="00961362"/>
    <w:rsid w:val="0096156B"/>
    <w:rsid w:val="0096188B"/>
    <w:rsid w:val="00961C29"/>
    <w:rsid w:val="00963740"/>
    <w:rsid w:val="00964F2D"/>
    <w:rsid w:val="009655C5"/>
    <w:rsid w:val="00965BB5"/>
    <w:rsid w:val="00967D09"/>
    <w:rsid w:val="009700BA"/>
    <w:rsid w:val="0097246D"/>
    <w:rsid w:val="00972B7F"/>
    <w:rsid w:val="00972FCD"/>
    <w:rsid w:val="009743D0"/>
    <w:rsid w:val="00974737"/>
    <w:rsid w:val="00974D74"/>
    <w:rsid w:val="009759CD"/>
    <w:rsid w:val="00975C60"/>
    <w:rsid w:val="00975E49"/>
    <w:rsid w:val="0097661A"/>
    <w:rsid w:val="00976A38"/>
    <w:rsid w:val="00977444"/>
    <w:rsid w:val="00980D94"/>
    <w:rsid w:val="00983339"/>
    <w:rsid w:val="009844D5"/>
    <w:rsid w:val="00984956"/>
    <w:rsid w:val="00984BE3"/>
    <w:rsid w:val="00984D27"/>
    <w:rsid w:val="00985A60"/>
    <w:rsid w:val="00986B7E"/>
    <w:rsid w:val="00986EF0"/>
    <w:rsid w:val="00991C0B"/>
    <w:rsid w:val="009931A0"/>
    <w:rsid w:val="0099519E"/>
    <w:rsid w:val="00995AF9"/>
    <w:rsid w:val="009A05A0"/>
    <w:rsid w:val="009A0AEE"/>
    <w:rsid w:val="009A0BAE"/>
    <w:rsid w:val="009A2906"/>
    <w:rsid w:val="009A35D5"/>
    <w:rsid w:val="009A48A5"/>
    <w:rsid w:val="009A62A4"/>
    <w:rsid w:val="009A6F5D"/>
    <w:rsid w:val="009A709B"/>
    <w:rsid w:val="009A74A9"/>
    <w:rsid w:val="009A7C85"/>
    <w:rsid w:val="009B1A98"/>
    <w:rsid w:val="009B27DE"/>
    <w:rsid w:val="009B2A65"/>
    <w:rsid w:val="009B2B41"/>
    <w:rsid w:val="009B5BE2"/>
    <w:rsid w:val="009B71A0"/>
    <w:rsid w:val="009C1E90"/>
    <w:rsid w:val="009C3C5A"/>
    <w:rsid w:val="009C3DBE"/>
    <w:rsid w:val="009C53FC"/>
    <w:rsid w:val="009C64D8"/>
    <w:rsid w:val="009C6583"/>
    <w:rsid w:val="009C7B92"/>
    <w:rsid w:val="009C7C43"/>
    <w:rsid w:val="009D0069"/>
    <w:rsid w:val="009D0A30"/>
    <w:rsid w:val="009D0A5C"/>
    <w:rsid w:val="009D3127"/>
    <w:rsid w:val="009D3197"/>
    <w:rsid w:val="009D3755"/>
    <w:rsid w:val="009D4DB9"/>
    <w:rsid w:val="009D689D"/>
    <w:rsid w:val="009D6C2C"/>
    <w:rsid w:val="009D6C40"/>
    <w:rsid w:val="009D73C3"/>
    <w:rsid w:val="009E093B"/>
    <w:rsid w:val="009E1696"/>
    <w:rsid w:val="009E2569"/>
    <w:rsid w:val="009E26A6"/>
    <w:rsid w:val="009E2D20"/>
    <w:rsid w:val="009E2DB7"/>
    <w:rsid w:val="009E35AF"/>
    <w:rsid w:val="009E3D14"/>
    <w:rsid w:val="009E494E"/>
    <w:rsid w:val="009E5425"/>
    <w:rsid w:val="009E5597"/>
    <w:rsid w:val="009E7404"/>
    <w:rsid w:val="009E7AEE"/>
    <w:rsid w:val="009F04E6"/>
    <w:rsid w:val="009F119E"/>
    <w:rsid w:val="009F1642"/>
    <w:rsid w:val="009F1F5E"/>
    <w:rsid w:val="009F22B8"/>
    <w:rsid w:val="009F3779"/>
    <w:rsid w:val="009F6AC2"/>
    <w:rsid w:val="009F6D07"/>
    <w:rsid w:val="009F74E9"/>
    <w:rsid w:val="009F7A3C"/>
    <w:rsid w:val="00A00A0A"/>
    <w:rsid w:val="00A00DC3"/>
    <w:rsid w:val="00A00EDF"/>
    <w:rsid w:val="00A02FCE"/>
    <w:rsid w:val="00A03B77"/>
    <w:rsid w:val="00A070B4"/>
    <w:rsid w:val="00A07366"/>
    <w:rsid w:val="00A07698"/>
    <w:rsid w:val="00A108C2"/>
    <w:rsid w:val="00A13358"/>
    <w:rsid w:val="00A13444"/>
    <w:rsid w:val="00A144CE"/>
    <w:rsid w:val="00A1653B"/>
    <w:rsid w:val="00A16837"/>
    <w:rsid w:val="00A16DAD"/>
    <w:rsid w:val="00A2063E"/>
    <w:rsid w:val="00A2092B"/>
    <w:rsid w:val="00A2250D"/>
    <w:rsid w:val="00A30BC8"/>
    <w:rsid w:val="00A33BCF"/>
    <w:rsid w:val="00A3467D"/>
    <w:rsid w:val="00A35482"/>
    <w:rsid w:val="00A371F0"/>
    <w:rsid w:val="00A378FA"/>
    <w:rsid w:val="00A40324"/>
    <w:rsid w:val="00A41794"/>
    <w:rsid w:val="00A41B24"/>
    <w:rsid w:val="00A41D4F"/>
    <w:rsid w:val="00A43028"/>
    <w:rsid w:val="00A45D57"/>
    <w:rsid w:val="00A465E0"/>
    <w:rsid w:val="00A46BF1"/>
    <w:rsid w:val="00A47475"/>
    <w:rsid w:val="00A475C5"/>
    <w:rsid w:val="00A51B3A"/>
    <w:rsid w:val="00A52131"/>
    <w:rsid w:val="00A521F5"/>
    <w:rsid w:val="00A54882"/>
    <w:rsid w:val="00A55CC8"/>
    <w:rsid w:val="00A56114"/>
    <w:rsid w:val="00A564C8"/>
    <w:rsid w:val="00A5708E"/>
    <w:rsid w:val="00A61810"/>
    <w:rsid w:val="00A618A8"/>
    <w:rsid w:val="00A61FC9"/>
    <w:rsid w:val="00A63957"/>
    <w:rsid w:val="00A64113"/>
    <w:rsid w:val="00A6458B"/>
    <w:rsid w:val="00A64C62"/>
    <w:rsid w:val="00A652F6"/>
    <w:rsid w:val="00A666E5"/>
    <w:rsid w:val="00A66BD4"/>
    <w:rsid w:val="00A67405"/>
    <w:rsid w:val="00A67B29"/>
    <w:rsid w:val="00A705BB"/>
    <w:rsid w:val="00A72BE8"/>
    <w:rsid w:val="00A735F1"/>
    <w:rsid w:val="00A741E5"/>
    <w:rsid w:val="00A763F1"/>
    <w:rsid w:val="00A77744"/>
    <w:rsid w:val="00A81EC7"/>
    <w:rsid w:val="00A829D8"/>
    <w:rsid w:val="00A83A45"/>
    <w:rsid w:val="00A85635"/>
    <w:rsid w:val="00A8592F"/>
    <w:rsid w:val="00A87318"/>
    <w:rsid w:val="00A87C59"/>
    <w:rsid w:val="00A91DB6"/>
    <w:rsid w:val="00A93C4A"/>
    <w:rsid w:val="00A93DDF"/>
    <w:rsid w:val="00A94392"/>
    <w:rsid w:val="00A94BB8"/>
    <w:rsid w:val="00A965EE"/>
    <w:rsid w:val="00A96755"/>
    <w:rsid w:val="00A97D1A"/>
    <w:rsid w:val="00AA020D"/>
    <w:rsid w:val="00AA11B6"/>
    <w:rsid w:val="00AA47B5"/>
    <w:rsid w:val="00AA4F8F"/>
    <w:rsid w:val="00AA5D6D"/>
    <w:rsid w:val="00AA70B3"/>
    <w:rsid w:val="00AB0B30"/>
    <w:rsid w:val="00AB11A7"/>
    <w:rsid w:val="00AB19C5"/>
    <w:rsid w:val="00AB2DE1"/>
    <w:rsid w:val="00AB3ED8"/>
    <w:rsid w:val="00AB4762"/>
    <w:rsid w:val="00AC160B"/>
    <w:rsid w:val="00AC16B9"/>
    <w:rsid w:val="00AC3423"/>
    <w:rsid w:val="00AC5B50"/>
    <w:rsid w:val="00AC7637"/>
    <w:rsid w:val="00AD11C7"/>
    <w:rsid w:val="00AD380E"/>
    <w:rsid w:val="00AD3E52"/>
    <w:rsid w:val="00AD544D"/>
    <w:rsid w:val="00AD5ECA"/>
    <w:rsid w:val="00AD6AB6"/>
    <w:rsid w:val="00AE0073"/>
    <w:rsid w:val="00AE01A3"/>
    <w:rsid w:val="00AE0386"/>
    <w:rsid w:val="00AE18C3"/>
    <w:rsid w:val="00AE1B95"/>
    <w:rsid w:val="00AE1BDF"/>
    <w:rsid w:val="00AE3B6A"/>
    <w:rsid w:val="00AE3E89"/>
    <w:rsid w:val="00AE42F3"/>
    <w:rsid w:val="00AE451E"/>
    <w:rsid w:val="00AE45C2"/>
    <w:rsid w:val="00AE48B9"/>
    <w:rsid w:val="00AE5E79"/>
    <w:rsid w:val="00AE7799"/>
    <w:rsid w:val="00AE7D80"/>
    <w:rsid w:val="00AF18D2"/>
    <w:rsid w:val="00AF1CE6"/>
    <w:rsid w:val="00AF1F18"/>
    <w:rsid w:val="00AF320F"/>
    <w:rsid w:val="00AF3F68"/>
    <w:rsid w:val="00AF4C68"/>
    <w:rsid w:val="00AF5056"/>
    <w:rsid w:val="00AF5697"/>
    <w:rsid w:val="00AF56B3"/>
    <w:rsid w:val="00AF66BA"/>
    <w:rsid w:val="00AF701F"/>
    <w:rsid w:val="00AF769E"/>
    <w:rsid w:val="00AF7A10"/>
    <w:rsid w:val="00AF7E8C"/>
    <w:rsid w:val="00B01505"/>
    <w:rsid w:val="00B0316C"/>
    <w:rsid w:val="00B03C48"/>
    <w:rsid w:val="00B04817"/>
    <w:rsid w:val="00B053AB"/>
    <w:rsid w:val="00B05661"/>
    <w:rsid w:val="00B05940"/>
    <w:rsid w:val="00B05A1B"/>
    <w:rsid w:val="00B06B84"/>
    <w:rsid w:val="00B1045B"/>
    <w:rsid w:val="00B10973"/>
    <w:rsid w:val="00B113AF"/>
    <w:rsid w:val="00B13082"/>
    <w:rsid w:val="00B14DAF"/>
    <w:rsid w:val="00B1658A"/>
    <w:rsid w:val="00B167DC"/>
    <w:rsid w:val="00B16EAA"/>
    <w:rsid w:val="00B17D48"/>
    <w:rsid w:val="00B23645"/>
    <w:rsid w:val="00B24E6F"/>
    <w:rsid w:val="00B25ACE"/>
    <w:rsid w:val="00B2659F"/>
    <w:rsid w:val="00B26728"/>
    <w:rsid w:val="00B27199"/>
    <w:rsid w:val="00B273F9"/>
    <w:rsid w:val="00B279AE"/>
    <w:rsid w:val="00B27CD1"/>
    <w:rsid w:val="00B3038F"/>
    <w:rsid w:val="00B308C1"/>
    <w:rsid w:val="00B32127"/>
    <w:rsid w:val="00B33191"/>
    <w:rsid w:val="00B33C0F"/>
    <w:rsid w:val="00B3515F"/>
    <w:rsid w:val="00B35173"/>
    <w:rsid w:val="00B36D7A"/>
    <w:rsid w:val="00B41A3C"/>
    <w:rsid w:val="00B42082"/>
    <w:rsid w:val="00B42E50"/>
    <w:rsid w:val="00B42EB5"/>
    <w:rsid w:val="00B440E4"/>
    <w:rsid w:val="00B44EFD"/>
    <w:rsid w:val="00B4508F"/>
    <w:rsid w:val="00B45CC5"/>
    <w:rsid w:val="00B46097"/>
    <w:rsid w:val="00B4653E"/>
    <w:rsid w:val="00B46791"/>
    <w:rsid w:val="00B4722D"/>
    <w:rsid w:val="00B509E3"/>
    <w:rsid w:val="00B52ED9"/>
    <w:rsid w:val="00B5318B"/>
    <w:rsid w:val="00B54194"/>
    <w:rsid w:val="00B556A2"/>
    <w:rsid w:val="00B56439"/>
    <w:rsid w:val="00B600AC"/>
    <w:rsid w:val="00B61EE5"/>
    <w:rsid w:val="00B63089"/>
    <w:rsid w:val="00B634B1"/>
    <w:rsid w:val="00B718AD"/>
    <w:rsid w:val="00B724C8"/>
    <w:rsid w:val="00B7496C"/>
    <w:rsid w:val="00B74DA3"/>
    <w:rsid w:val="00B77958"/>
    <w:rsid w:val="00B77F0C"/>
    <w:rsid w:val="00B83A46"/>
    <w:rsid w:val="00B83D58"/>
    <w:rsid w:val="00B840D2"/>
    <w:rsid w:val="00B85352"/>
    <w:rsid w:val="00B86D0F"/>
    <w:rsid w:val="00B92613"/>
    <w:rsid w:val="00B93406"/>
    <w:rsid w:val="00B93B9A"/>
    <w:rsid w:val="00B9407F"/>
    <w:rsid w:val="00B949BF"/>
    <w:rsid w:val="00B94EF6"/>
    <w:rsid w:val="00B95980"/>
    <w:rsid w:val="00B9598A"/>
    <w:rsid w:val="00B9635A"/>
    <w:rsid w:val="00B9650C"/>
    <w:rsid w:val="00B96556"/>
    <w:rsid w:val="00B97DF5"/>
    <w:rsid w:val="00BA0034"/>
    <w:rsid w:val="00BA0267"/>
    <w:rsid w:val="00BA11D3"/>
    <w:rsid w:val="00BA129B"/>
    <w:rsid w:val="00BA3187"/>
    <w:rsid w:val="00BA3439"/>
    <w:rsid w:val="00BA3A5E"/>
    <w:rsid w:val="00BA47ED"/>
    <w:rsid w:val="00BA5A8E"/>
    <w:rsid w:val="00BB00CD"/>
    <w:rsid w:val="00BB2C44"/>
    <w:rsid w:val="00BB4658"/>
    <w:rsid w:val="00BB52CD"/>
    <w:rsid w:val="00BB7294"/>
    <w:rsid w:val="00BC03D6"/>
    <w:rsid w:val="00BC21D2"/>
    <w:rsid w:val="00BC236B"/>
    <w:rsid w:val="00BC2908"/>
    <w:rsid w:val="00BC6475"/>
    <w:rsid w:val="00BC6D86"/>
    <w:rsid w:val="00BC78E5"/>
    <w:rsid w:val="00BC7EB8"/>
    <w:rsid w:val="00BD028E"/>
    <w:rsid w:val="00BD08F9"/>
    <w:rsid w:val="00BD1030"/>
    <w:rsid w:val="00BD18AA"/>
    <w:rsid w:val="00BD3578"/>
    <w:rsid w:val="00BD3E09"/>
    <w:rsid w:val="00BD3EA3"/>
    <w:rsid w:val="00BD46CC"/>
    <w:rsid w:val="00BD5F68"/>
    <w:rsid w:val="00BD69BD"/>
    <w:rsid w:val="00BD75D2"/>
    <w:rsid w:val="00BD7DB0"/>
    <w:rsid w:val="00BD7EE2"/>
    <w:rsid w:val="00BE1867"/>
    <w:rsid w:val="00BE4893"/>
    <w:rsid w:val="00BE6352"/>
    <w:rsid w:val="00BE69FC"/>
    <w:rsid w:val="00BF2730"/>
    <w:rsid w:val="00BF3967"/>
    <w:rsid w:val="00BF4056"/>
    <w:rsid w:val="00BF4062"/>
    <w:rsid w:val="00BF4E06"/>
    <w:rsid w:val="00BF4E93"/>
    <w:rsid w:val="00BF5482"/>
    <w:rsid w:val="00BF5800"/>
    <w:rsid w:val="00BF58E2"/>
    <w:rsid w:val="00BF76B0"/>
    <w:rsid w:val="00BF7929"/>
    <w:rsid w:val="00C001B5"/>
    <w:rsid w:val="00C00FF4"/>
    <w:rsid w:val="00C0263E"/>
    <w:rsid w:val="00C03754"/>
    <w:rsid w:val="00C057A7"/>
    <w:rsid w:val="00C05943"/>
    <w:rsid w:val="00C05D4D"/>
    <w:rsid w:val="00C0621A"/>
    <w:rsid w:val="00C12201"/>
    <w:rsid w:val="00C12596"/>
    <w:rsid w:val="00C13150"/>
    <w:rsid w:val="00C13418"/>
    <w:rsid w:val="00C13993"/>
    <w:rsid w:val="00C14D24"/>
    <w:rsid w:val="00C152E9"/>
    <w:rsid w:val="00C163B6"/>
    <w:rsid w:val="00C17F25"/>
    <w:rsid w:val="00C23098"/>
    <w:rsid w:val="00C24112"/>
    <w:rsid w:val="00C24EC7"/>
    <w:rsid w:val="00C26021"/>
    <w:rsid w:val="00C27844"/>
    <w:rsid w:val="00C3190D"/>
    <w:rsid w:val="00C35598"/>
    <w:rsid w:val="00C37395"/>
    <w:rsid w:val="00C40502"/>
    <w:rsid w:val="00C40C8F"/>
    <w:rsid w:val="00C44493"/>
    <w:rsid w:val="00C45F29"/>
    <w:rsid w:val="00C466F3"/>
    <w:rsid w:val="00C50DD2"/>
    <w:rsid w:val="00C522C0"/>
    <w:rsid w:val="00C536E6"/>
    <w:rsid w:val="00C54DCC"/>
    <w:rsid w:val="00C55200"/>
    <w:rsid w:val="00C5523C"/>
    <w:rsid w:val="00C55D10"/>
    <w:rsid w:val="00C6023A"/>
    <w:rsid w:val="00C608CE"/>
    <w:rsid w:val="00C61761"/>
    <w:rsid w:val="00C62155"/>
    <w:rsid w:val="00C632EC"/>
    <w:rsid w:val="00C633CA"/>
    <w:rsid w:val="00C64FAD"/>
    <w:rsid w:val="00C65675"/>
    <w:rsid w:val="00C670DF"/>
    <w:rsid w:val="00C67F69"/>
    <w:rsid w:val="00C71620"/>
    <w:rsid w:val="00C7337C"/>
    <w:rsid w:val="00C7351A"/>
    <w:rsid w:val="00C739E4"/>
    <w:rsid w:val="00C73D23"/>
    <w:rsid w:val="00C74466"/>
    <w:rsid w:val="00C74F5E"/>
    <w:rsid w:val="00C75787"/>
    <w:rsid w:val="00C75AE2"/>
    <w:rsid w:val="00C76301"/>
    <w:rsid w:val="00C8139F"/>
    <w:rsid w:val="00C817B9"/>
    <w:rsid w:val="00C81EDB"/>
    <w:rsid w:val="00C8343E"/>
    <w:rsid w:val="00C835FB"/>
    <w:rsid w:val="00C84DDB"/>
    <w:rsid w:val="00C8724C"/>
    <w:rsid w:val="00C8788D"/>
    <w:rsid w:val="00C91130"/>
    <w:rsid w:val="00C93298"/>
    <w:rsid w:val="00C93967"/>
    <w:rsid w:val="00C97442"/>
    <w:rsid w:val="00CA00EE"/>
    <w:rsid w:val="00CA149D"/>
    <w:rsid w:val="00CA25BB"/>
    <w:rsid w:val="00CA506A"/>
    <w:rsid w:val="00CB0B87"/>
    <w:rsid w:val="00CB11E2"/>
    <w:rsid w:val="00CB11FA"/>
    <w:rsid w:val="00CB186C"/>
    <w:rsid w:val="00CB1B80"/>
    <w:rsid w:val="00CB296D"/>
    <w:rsid w:val="00CB29CA"/>
    <w:rsid w:val="00CB699A"/>
    <w:rsid w:val="00CB700B"/>
    <w:rsid w:val="00CC0F4E"/>
    <w:rsid w:val="00CC11E2"/>
    <w:rsid w:val="00CC1A5E"/>
    <w:rsid w:val="00CC34AB"/>
    <w:rsid w:val="00CC4DF8"/>
    <w:rsid w:val="00CC644E"/>
    <w:rsid w:val="00CC6518"/>
    <w:rsid w:val="00CC7A76"/>
    <w:rsid w:val="00CD05EE"/>
    <w:rsid w:val="00CD2201"/>
    <w:rsid w:val="00CD26CA"/>
    <w:rsid w:val="00CD30A7"/>
    <w:rsid w:val="00CD4A91"/>
    <w:rsid w:val="00CD4C09"/>
    <w:rsid w:val="00CD4F50"/>
    <w:rsid w:val="00CD58DF"/>
    <w:rsid w:val="00CD6D00"/>
    <w:rsid w:val="00CE156C"/>
    <w:rsid w:val="00CE215A"/>
    <w:rsid w:val="00CE254C"/>
    <w:rsid w:val="00CE25BA"/>
    <w:rsid w:val="00CE2728"/>
    <w:rsid w:val="00CE6576"/>
    <w:rsid w:val="00CE776A"/>
    <w:rsid w:val="00CF0501"/>
    <w:rsid w:val="00CF1542"/>
    <w:rsid w:val="00CF18BF"/>
    <w:rsid w:val="00CF1E4D"/>
    <w:rsid w:val="00CF450B"/>
    <w:rsid w:val="00CF699B"/>
    <w:rsid w:val="00D0047F"/>
    <w:rsid w:val="00D013B9"/>
    <w:rsid w:val="00D01DFC"/>
    <w:rsid w:val="00D05B41"/>
    <w:rsid w:val="00D06AB0"/>
    <w:rsid w:val="00D12620"/>
    <w:rsid w:val="00D20E5E"/>
    <w:rsid w:val="00D21790"/>
    <w:rsid w:val="00D21D90"/>
    <w:rsid w:val="00D21EBF"/>
    <w:rsid w:val="00D22F24"/>
    <w:rsid w:val="00D23F08"/>
    <w:rsid w:val="00D24151"/>
    <w:rsid w:val="00D24DB8"/>
    <w:rsid w:val="00D27514"/>
    <w:rsid w:val="00D30FD2"/>
    <w:rsid w:val="00D37C5D"/>
    <w:rsid w:val="00D42B1D"/>
    <w:rsid w:val="00D45099"/>
    <w:rsid w:val="00D467DB"/>
    <w:rsid w:val="00D502AB"/>
    <w:rsid w:val="00D52D9E"/>
    <w:rsid w:val="00D5474C"/>
    <w:rsid w:val="00D556CD"/>
    <w:rsid w:val="00D56E03"/>
    <w:rsid w:val="00D57205"/>
    <w:rsid w:val="00D57EB2"/>
    <w:rsid w:val="00D62979"/>
    <w:rsid w:val="00D62ADA"/>
    <w:rsid w:val="00D64948"/>
    <w:rsid w:val="00D64B12"/>
    <w:rsid w:val="00D64B33"/>
    <w:rsid w:val="00D65714"/>
    <w:rsid w:val="00D65C3C"/>
    <w:rsid w:val="00D66D53"/>
    <w:rsid w:val="00D70539"/>
    <w:rsid w:val="00D72B19"/>
    <w:rsid w:val="00D732BC"/>
    <w:rsid w:val="00D73D62"/>
    <w:rsid w:val="00D74759"/>
    <w:rsid w:val="00D750CD"/>
    <w:rsid w:val="00D75505"/>
    <w:rsid w:val="00D75704"/>
    <w:rsid w:val="00D7699E"/>
    <w:rsid w:val="00D773C4"/>
    <w:rsid w:val="00D806FD"/>
    <w:rsid w:val="00D80EDC"/>
    <w:rsid w:val="00D82287"/>
    <w:rsid w:val="00D827A1"/>
    <w:rsid w:val="00D82D15"/>
    <w:rsid w:val="00D84A43"/>
    <w:rsid w:val="00D86303"/>
    <w:rsid w:val="00D86527"/>
    <w:rsid w:val="00D86F7C"/>
    <w:rsid w:val="00D90591"/>
    <w:rsid w:val="00D90E21"/>
    <w:rsid w:val="00D91557"/>
    <w:rsid w:val="00D91F43"/>
    <w:rsid w:val="00D945FC"/>
    <w:rsid w:val="00D94C4C"/>
    <w:rsid w:val="00D94CD9"/>
    <w:rsid w:val="00D95C69"/>
    <w:rsid w:val="00D96453"/>
    <w:rsid w:val="00D97524"/>
    <w:rsid w:val="00D97B47"/>
    <w:rsid w:val="00DA076D"/>
    <w:rsid w:val="00DA083A"/>
    <w:rsid w:val="00DA2C8F"/>
    <w:rsid w:val="00DA3359"/>
    <w:rsid w:val="00DA56A4"/>
    <w:rsid w:val="00DA577C"/>
    <w:rsid w:val="00DA582C"/>
    <w:rsid w:val="00DA6768"/>
    <w:rsid w:val="00DA75D0"/>
    <w:rsid w:val="00DB1256"/>
    <w:rsid w:val="00DB1CE9"/>
    <w:rsid w:val="00DB209A"/>
    <w:rsid w:val="00DB3474"/>
    <w:rsid w:val="00DB3967"/>
    <w:rsid w:val="00DB3CD4"/>
    <w:rsid w:val="00DB4876"/>
    <w:rsid w:val="00DB48C7"/>
    <w:rsid w:val="00DB52C8"/>
    <w:rsid w:val="00DB60FB"/>
    <w:rsid w:val="00DB63C0"/>
    <w:rsid w:val="00DB6A86"/>
    <w:rsid w:val="00DB7E58"/>
    <w:rsid w:val="00DC0F43"/>
    <w:rsid w:val="00DC28FE"/>
    <w:rsid w:val="00DC2DC8"/>
    <w:rsid w:val="00DC34C5"/>
    <w:rsid w:val="00DC5F61"/>
    <w:rsid w:val="00DC684A"/>
    <w:rsid w:val="00DC6A1C"/>
    <w:rsid w:val="00DD1400"/>
    <w:rsid w:val="00DD1F9F"/>
    <w:rsid w:val="00DD32D3"/>
    <w:rsid w:val="00DD3320"/>
    <w:rsid w:val="00DD3F40"/>
    <w:rsid w:val="00DD49AD"/>
    <w:rsid w:val="00DD4C11"/>
    <w:rsid w:val="00DD57E0"/>
    <w:rsid w:val="00DD5B91"/>
    <w:rsid w:val="00DD6E1B"/>
    <w:rsid w:val="00DD6FC1"/>
    <w:rsid w:val="00DD7535"/>
    <w:rsid w:val="00DE124C"/>
    <w:rsid w:val="00DE18ED"/>
    <w:rsid w:val="00DE3300"/>
    <w:rsid w:val="00DE3A85"/>
    <w:rsid w:val="00DE3C86"/>
    <w:rsid w:val="00DE454C"/>
    <w:rsid w:val="00DE5B33"/>
    <w:rsid w:val="00DE7DA5"/>
    <w:rsid w:val="00DF23EC"/>
    <w:rsid w:val="00DF2DC9"/>
    <w:rsid w:val="00DF2DD4"/>
    <w:rsid w:val="00DF32B9"/>
    <w:rsid w:val="00DF33DF"/>
    <w:rsid w:val="00DF46F7"/>
    <w:rsid w:val="00DF5014"/>
    <w:rsid w:val="00DF647E"/>
    <w:rsid w:val="00E031E4"/>
    <w:rsid w:val="00E05810"/>
    <w:rsid w:val="00E05B2F"/>
    <w:rsid w:val="00E060FB"/>
    <w:rsid w:val="00E06C25"/>
    <w:rsid w:val="00E06C57"/>
    <w:rsid w:val="00E07B0C"/>
    <w:rsid w:val="00E10917"/>
    <w:rsid w:val="00E13654"/>
    <w:rsid w:val="00E144ED"/>
    <w:rsid w:val="00E15624"/>
    <w:rsid w:val="00E1677A"/>
    <w:rsid w:val="00E16852"/>
    <w:rsid w:val="00E20F17"/>
    <w:rsid w:val="00E21905"/>
    <w:rsid w:val="00E230A3"/>
    <w:rsid w:val="00E252F0"/>
    <w:rsid w:val="00E25984"/>
    <w:rsid w:val="00E26284"/>
    <w:rsid w:val="00E26359"/>
    <w:rsid w:val="00E303E6"/>
    <w:rsid w:val="00E33867"/>
    <w:rsid w:val="00E35902"/>
    <w:rsid w:val="00E41174"/>
    <w:rsid w:val="00E41D03"/>
    <w:rsid w:val="00E44179"/>
    <w:rsid w:val="00E44469"/>
    <w:rsid w:val="00E45370"/>
    <w:rsid w:val="00E47B9E"/>
    <w:rsid w:val="00E502FA"/>
    <w:rsid w:val="00E528FA"/>
    <w:rsid w:val="00E534A0"/>
    <w:rsid w:val="00E53C47"/>
    <w:rsid w:val="00E550C6"/>
    <w:rsid w:val="00E5635D"/>
    <w:rsid w:val="00E566B5"/>
    <w:rsid w:val="00E575FD"/>
    <w:rsid w:val="00E60305"/>
    <w:rsid w:val="00E611D0"/>
    <w:rsid w:val="00E626F3"/>
    <w:rsid w:val="00E6393B"/>
    <w:rsid w:val="00E65319"/>
    <w:rsid w:val="00E655BB"/>
    <w:rsid w:val="00E66A69"/>
    <w:rsid w:val="00E66AD3"/>
    <w:rsid w:val="00E7009C"/>
    <w:rsid w:val="00E702C1"/>
    <w:rsid w:val="00E7091E"/>
    <w:rsid w:val="00E70A35"/>
    <w:rsid w:val="00E72034"/>
    <w:rsid w:val="00E72532"/>
    <w:rsid w:val="00E728AB"/>
    <w:rsid w:val="00E73E01"/>
    <w:rsid w:val="00E7416A"/>
    <w:rsid w:val="00E74595"/>
    <w:rsid w:val="00E7465A"/>
    <w:rsid w:val="00E74BF9"/>
    <w:rsid w:val="00E7607B"/>
    <w:rsid w:val="00E7710F"/>
    <w:rsid w:val="00E77C25"/>
    <w:rsid w:val="00E800FF"/>
    <w:rsid w:val="00E81017"/>
    <w:rsid w:val="00E8182F"/>
    <w:rsid w:val="00E824FE"/>
    <w:rsid w:val="00E839AC"/>
    <w:rsid w:val="00E8409F"/>
    <w:rsid w:val="00E84539"/>
    <w:rsid w:val="00E856D5"/>
    <w:rsid w:val="00E86CD9"/>
    <w:rsid w:val="00E86FBF"/>
    <w:rsid w:val="00E91F8B"/>
    <w:rsid w:val="00E93074"/>
    <w:rsid w:val="00E94D66"/>
    <w:rsid w:val="00E9613F"/>
    <w:rsid w:val="00EA0290"/>
    <w:rsid w:val="00EA157F"/>
    <w:rsid w:val="00EA17B1"/>
    <w:rsid w:val="00EA428F"/>
    <w:rsid w:val="00EA7743"/>
    <w:rsid w:val="00EA78A1"/>
    <w:rsid w:val="00EB1ADD"/>
    <w:rsid w:val="00EB21EF"/>
    <w:rsid w:val="00EB2EBE"/>
    <w:rsid w:val="00EB623C"/>
    <w:rsid w:val="00EC04D9"/>
    <w:rsid w:val="00EC0A8F"/>
    <w:rsid w:val="00EC1C0E"/>
    <w:rsid w:val="00EC2FE3"/>
    <w:rsid w:val="00EC31AE"/>
    <w:rsid w:val="00EC66EE"/>
    <w:rsid w:val="00EC670A"/>
    <w:rsid w:val="00ED1214"/>
    <w:rsid w:val="00ED17CE"/>
    <w:rsid w:val="00ED380F"/>
    <w:rsid w:val="00ED48E1"/>
    <w:rsid w:val="00ED50CF"/>
    <w:rsid w:val="00ED5295"/>
    <w:rsid w:val="00ED72D4"/>
    <w:rsid w:val="00EE0254"/>
    <w:rsid w:val="00EE1756"/>
    <w:rsid w:val="00EE4E92"/>
    <w:rsid w:val="00EE5B7D"/>
    <w:rsid w:val="00EE75FD"/>
    <w:rsid w:val="00EF1FC3"/>
    <w:rsid w:val="00EF2468"/>
    <w:rsid w:val="00EF27ED"/>
    <w:rsid w:val="00EF27F0"/>
    <w:rsid w:val="00EF28CE"/>
    <w:rsid w:val="00EF2C57"/>
    <w:rsid w:val="00EF2E10"/>
    <w:rsid w:val="00EF5181"/>
    <w:rsid w:val="00EF73FD"/>
    <w:rsid w:val="00EF7C21"/>
    <w:rsid w:val="00EF7EA6"/>
    <w:rsid w:val="00F03D73"/>
    <w:rsid w:val="00F047B3"/>
    <w:rsid w:val="00F060CB"/>
    <w:rsid w:val="00F0659F"/>
    <w:rsid w:val="00F076CE"/>
    <w:rsid w:val="00F10004"/>
    <w:rsid w:val="00F10547"/>
    <w:rsid w:val="00F116BA"/>
    <w:rsid w:val="00F11975"/>
    <w:rsid w:val="00F1209F"/>
    <w:rsid w:val="00F13073"/>
    <w:rsid w:val="00F138E2"/>
    <w:rsid w:val="00F13D25"/>
    <w:rsid w:val="00F143AF"/>
    <w:rsid w:val="00F161F8"/>
    <w:rsid w:val="00F1641F"/>
    <w:rsid w:val="00F1674E"/>
    <w:rsid w:val="00F167D6"/>
    <w:rsid w:val="00F167E7"/>
    <w:rsid w:val="00F16CFC"/>
    <w:rsid w:val="00F17911"/>
    <w:rsid w:val="00F20508"/>
    <w:rsid w:val="00F20518"/>
    <w:rsid w:val="00F21259"/>
    <w:rsid w:val="00F2178B"/>
    <w:rsid w:val="00F226E0"/>
    <w:rsid w:val="00F27867"/>
    <w:rsid w:val="00F308B1"/>
    <w:rsid w:val="00F31292"/>
    <w:rsid w:val="00F31595"/>
    <w:rsid w:val="00F326C7"/>
    <w:rsid w:val="00F334EF"/>
    <w:rsid w:val="00F33E4A"/>
    <w:rsid w:val="00F358E2"/>
    <w:rsid w:val="00F37C81"/>
    <w:rsid w:val="00F40343"/>
    <w:rsid w:val="00F40515"/>
    <w:rsid w:val="00F40765"/>
    <w:rsid w:val="00F40BDD"/>
    <w:rsid w:val="00F4105B"/>
    <w:rsid w:val="00F4175B"/>
    <w:rsid w:val="00F41D84"/>
    <w:rsid w:val="00F4223C"/>
    <w:rsid w:val="00F43039"/>
    <w:rsid w:val="00F4337B"/>
    <w:rsid w:val="00F4396C"/>
    <w:rsid w:val="00F441AD"/>
    <w:rsid w:val="00F444D3"/>
    <w:rsid w:val="00F462B8"/>
    <w:rsid w:val="00F4662D"/>
    <w:rsid w:val="00F469EF"/>
    <w:rsid w:val="00F47A9E"/>
    <w:rsid w:val="00F514CC"/>
    <w:rsid w:val="00F52FCD"/>
    <w:rsid w:val="00F53766"/>
    <w:rsid w:val="00F54301"/>
    <w:rsid w:val="00F54FCB"/>
    <w:rsid w:val="00F5508E"/>
    <w:rsid w:val="00F56EB1"/>
    <w:rsid w:val="00F60F21"/>
    <w:rsid w:val="00F61B24"/>
    <w:rsid w:val="00F62668"/>
    <w:rsid w:val="00F63605"/>
    <w:rsid w:val="00F645B0"/>
    <w:rsid w:val="00F6483A"/>
    <w:rsid w:val="00F653F8"/>
    <w:rsid w:val="00F65FB5"/>
    <w:rsid w:val="00F66518"/>
    <w:rsid w:val="00F66E66"/>
    <w:rsid w:val="00F67E04"/>
    <w:rsid w:val="00F701DE"/>
    <w:rsid w:val="00F70751"/>
    <w:rsid w:val="00F70CE9"/>
    <w:rsid w:val="00F72ADF"/>
    <w:rsid w:val="00F73318"/>
    <w:rsid w:val="00F733C7"/>
    <w:rsid w:val="00F7358F"/>
    <w:rsid w:val="00F74AC3"/>
    <w:rsid w:val="00F74D48"/>
    <w:rsid w:val="00F7580E"/>
    <w:rsid w:val="00F8093D"/>
    <w:rsid w:val="00F80ECB"/>
    <w:rsid w:val="00F81717"/>
    <w:rsid w:val="00F823CD"/>
    <w:rsid w:val="00F834DC"/>
    <w:rsid w:val="00F850FC"/>
    <w:rsid w:val="00F86A1A"/>
    <w:rsid w:val="00F86D32"/>
    <w:rsid w:val="00F86EA6"/>
    <w:rsid w:val="00F86F5D"/>
    <w:rsid w:val="00F906DA"/>
    <w:rsid w:val="00F91180"/>
    <w:rsid w:val="00F91364"/>
    <w:rsid w:val="00F92E4F"/>
    <w:rsid w:val="00F93BBE"/>
    <w:rsid w:val="00F9463D"/>
    <w:rsid w:val="00F94CE3"/>
    <w:rsid w:val="00F95913"/>
    <w:rsid w:val="00F95A08"/>
    <w:rsid w:val="00F97656"/>
    <w:rsid w:val="00FA018C"/>
    <w:rsid w:val="00FA0A97"/>
    <w:rsid w:val="00FA29FB"/>
    <w:rsid w:val="00FA2E5E"/>
    <w:rsid w:val="00FA3C3F"/>
    <w:rsid w:val="00FA40C2"/>
    <w:rsid w:val="00FA5459"/>
    <w:rsid w:val="00FA71AC"/>
    <w:rsid w:val="00FB06C2"/>
    <w:rsid w:val="00FB0A40"/>
    <w:rsid w:val="00FB1294"/>
    <w:rsid w:val="00FB31AE"/>
    <w:rsid w:val="00FB33E8"/>
    <w:rsid w:val="00FB3FF8"/>
    <w:rsid w:val="00FB41B9"/>
    <w:rsid w:val="00FB463E"/>
    <w:rsid w:val="00FB4A18"/>
    <w:rsid w:val="00FB4CEF"/>
    <w:rsid w:val="00FB52CC"/>
    <w:rsid w:val="00FB5EEF"/>
    <w:rsid w:val="00FC0ECD"/>
    <w:rsid w:val="00FC2AD4"/>
    <w:rsid w:val="00FC304D"/>
    <w:rsid w:val="00FC3883"/>
    <w:rsid w:val="00FC3EAD"/>
    <w:rsid w:val="00FC6B90"/>
    <w:rsid w:val="00FC6ECE"/>
    <w:rsid w:val="00FC7042"/>
    <w:rsid w:val="00FC7564"/>
    <w:rsid w:val="00FC7C28"/>
    <w:rsid w:val="00FD050F"/>
    <w:rsid w:val="00FD0745"/>
    <w:rsid w:val="00FD283C"/>
    <w:rsid w:val="00FD3463"/>
    <w:rsid w:val="00FD3C83"/>
    <w:rsid w:val="00FD41B8"/>
    <w:rsid w:val="00FD66BF"/>
    <w:rsid w:val="00FD7A9A"/>
    <w:rsid w:val="00FE0F0B"/>
    <w:rsid w:val="00FE3658"/>
    <w:rsid w:val="00FE4C4F"/>
    <w:rsid w:val="00FF012B"/>
    <w:rsid w:val="00FF09E5"/>
    <w:rsid w:val="00FF0E15"/>
    <w:rsid w:val="00FF3DCF"/>
    <w:rsid w:val="00FF4126"/>
    <w:rsid w:val="00FF4CED"/>
    <w:rsid w:val="00FF52BC"/>
    <w:rsid w:val="00FF568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5A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unhideWhenUsed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68F"/>
    <w:pPr>
      <w:spacing w:before="60" w:after="180" w:line="48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C4269"/>
    <w:pPr>
      <w:keepNext/>
      <w:keepLines/>
      <w:spacing w:before="360" w:after="240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C4269"/>
    <w:pPr>
      <w:keepNext/>
      <w:keepLines/>
      <w:spacing w:before="240"/>
      <w:outlineLvl w:val="1"/>
    </w:pPr>
    <w:rPr>
      <w:rFonts w:cstheme="majorBidi"/>
      <w:b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C4269"/>
    <w:pPr>
      <w:keepNext/>
      <w:keepLines/>
      <w:spacing w:before="120" w:line="240" w:lineRule="auto"/>
      <w:outlineLvl w:val="2"/>
    </w:pPr>
    <w:rPr>
      <w:rFonts w:cstheme="majorBidi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C4269"/>
    <w:pPr>
      <w:keepNext/>
      <w:keepLines/>
      <w:outlineLvl w:val="3"/>
    </w:pPr>
    <w:rPr>
      <w:rFonts w:cstheme="majorBidi"/>
      <w:bCs/>
      <w:i/>
      <w:iCs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168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A168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A168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A168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A168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4269"/>
    <w:rPr>
      <w:rFonts w:ascii="Arial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C4269"/>
    <w:rPr>
      <w:rFonts w:ascii="Arial" w:hAnsi="Arial" w:cstheme="majorBidi"/>
      <w:b/>
      <w:bCs/>
      <w:i/>
      <w:sz w:val="26"/>
      <w:szCs w:val="26"/>
    </w:rPr>
  </w:style>
  <w:style w:type="paragraph" w:styleId="KeinLeerraum">
    <w:name w:val="No Spacing"/>
    <w:basedOn w:val="Standard"/>
    <w:uiPriority w:val="1"/>
    <w:rsid w:val="00A16837"/>
    <w:pPr>
      <w:spacing w:after="0" w:line="240" w:lineRule="auto"/>
    </w:pPr>
  </w:style>
  <w:style w:type="paragraph" w:styleId="Aufzhlungszeichen">
    <w:name w:val="List Bullet"/>
    <w:basedOn w:val="Standard"/>
    <w:uiPriority w:val="99"/>
    <w:rsid w:val="00A5708E"/>
    <w:pPr>
      <w:numPr>
        <w:numId w:val="1"/>
      </w:numPr>
      <w:spacing w:before="0"/>
      <w:contextualSpacing/>
    </w:pPr>
  </w:style>
  <w:style w:type="paragraph" w:styleId="Aufzhlungszeichen2">
    <w:name w:val="List Bullet 2"/>
    <w:basedOn w:val="Standard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3C4269"/>
    <w:rPr>
      <w:rFonts w:ascii="Arial" w:hAnsi="Arial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rsid w:val="003C4269"/>
    <w:rPr>
      <w:rFonts w:ascii="Arial" w:hAnsi="Arial" w:cstheme="majorBidi"/>
      <w:bCs/>
      <w:i/>
      <w:iCs/>
      <w:sz w:val="22"/>
    </w:rPr>
  </w:style>
  <w:style w:type="paragraph" w:styleId="Listennummer">
    <w:name w:val="List Number"/>
    <w:basedOn w:val="Standard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NormaleTabelle"/>
    <w:uiPriority w:val="99"/>
    <w:rsid w:val="00D22F24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ellenraster"/>
    <w:uiPriority w:val="99"/>
    <w:rsid w:val="00C466F3"/>
    <w:rPr>
      <w:rFonts w:ascii="Arial" w:hAnsi="Arial"/>
      <w:lang w:val="en-GB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Aufzhlungszeichen3">
    <w:name w:val="List Bullet 3"/>
    <w:basedOn w:val="Aufzhlungszeichen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ellenraster">
    <w:name w:val="Table Grid"/>
    <w:basedOn w:val="NormaleTabelle"/>
    <w:uiPriority w:val="59"/>
    <w:rsid w:val="00D22F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NormaleTabelle"/>
    <w:uiPriority w:val="60"/>
    <w:rsid w:val="00C466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eTabelle"/>
    <w:uiPriority w:val="60"/>
    <w:rsid w:val="00C466F3"/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466F3"/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466F3"/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ennummer2">
    <w:name w:val="List Number 2"/>
    <w:basedOn w:val="Standard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KeineListe"/>
    <w:uiPriority w:val="99"/>
    <w:rsid w:val="002D1976"/>
    <w:pPr>
      <w:numPr>
        <w:numId w:val="16"/>
      </w:numPr>
    </w:pPr>
  </w:style>
  <w:style w:type="paragraph" w:styleId="Listenabsatz">
    <w:name w:val="List Paragraph"/>
    <w:basedOn w:val="Standard"/>
    <w:link w:val="ListenabsatzZchn"/>
    <w:uiPriority w:val="34"/>
    <w:rsid w:val="00A16837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D1976"/>
  </w:style>
  <w:style w:type="paragraph" w:styleId="Kopfzeile">
    <w:name w:val="header"/>
    <w:basedOn w:val="Standard"/>
    <w:link w:val="KopfzeileZchn"/>
    <w:uiPriority w:val="99"/>
    <w:unhideWhenUsed/>
    <w:rsid w:val="008F7E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EBB"/>
  </w:style>
  <w:style w:type="paragraph" w:styleId="Fuzeile">
    <w:name w:val="footer"/>
    <w:basedOn w:val="Standard"/>
    <w:link w:val="FuzeileZchn"/>
    <w:uiPriority w:val="99"/>
    <w:unhideWhenUsed/>
    <w:rsid w:val="008F7E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EBB"/>
  </w:style>
  <w:style w:type="character" w:styleId="Kommentarzeichen">
    <w:name w:val="annotation reference"/>
    <w:basedOn w:val="Absatz-Standardschriftart"/>
    <w:semiHidden/>
    <w:unhideWhenUsed/>
    <w:rsid w:val="00E303E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303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303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3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3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294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72ADF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68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semiHidden/>
    <w:rsid w:val="00A16837"/>
    <w:rPr>
      <w:rFonts w:asciiTheme="majorHAnsi" w:eastAsiaTheme="majorEastAsia" w:hAnsiTheme="majorHAnsi" w:cstheme="majorBidi"/>
      <w:i/>
      <w:iCs/>
      <w:color w:val="0F243E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A1683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A16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16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rsid w:val="00A168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68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168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68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rsid w:val="00A16837"/>
    <w:rPr>
      <w:b/>
      <w:bCs/>
    </w:rPr>
  </w:style>
  <w:style w:type="character" w:styleId="Hervorhebung">
    <w:name w:val="Emphasis"/>
    <w:uiPriority w:val="20"/>
    <w:qFormat/>
    <w:rsid w:val="00A168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itat">
    <w:name w:val="Quote"/>
    <w:basedOn w:val="Standard"/>
    <w:next w:val="Standard"/>
    <w:link w:val="ZitatZchn"/>
    <w:uiPriority w:val="29"/>
    <w:rsid w:val="00A16837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1683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168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6837"/>
    <w:rPr>
      <w:b/>
      <w:bCs/>
      <w:i/>
      <w:iCs/>
    </w:rPr>
  </w:style>
  <w:style w:type="character" w:styleId="SchwacheHervorhebung">
    <w:name w:val="Subtle Emphasis"/>
    <w:uiPriority w:val="19"/>
    <w:rsid w:val="00A16837"/>
    <w:rPr>
      <w:i/>
      <w:iCs/>
    </w:rPr>
  </w:style>
  <w:style w:type="character" w:styleId="IntensiveHervorhebung">
    <w:name w:val="Intense Emphasis"/>
    <w:uiPriority w:val="21"/>
    <w:rsid w:val="00A16837"/>
    <w:rPr>
      <w:b/>
      <w:bCs/>
    </w:rPr>
  </w:style>
  <w:style w:type="character" w:styleId="SchwacherVerweis">
    <w:name w:val="Subtle Reference"/>
    <w:uiPriority w:val="31"/>
    <w:rsid w:val="00A16837"/>
    <w:rPr>
      <w:smallCaps/>
    </w:rPr>
  </w:style>
  <w:style w:type="character" w:styleId="IntensiverVerweis">
    <w:name w:val="Intense Reference"/>
    <w:uiPriority w:val="32"/>
    <w:rsid w:val="00A16837"/>
    <w:rPr>
      <w:smallCaps/>
      <w:spacing w:val="5"/>
      <w:u w:val="single"/>
    </w:rPr>
  </w:style>
  <w:style w:type="character" w:styleId="Buchtitel">
    <w:name w:val="Book Title"/>
    <w:uiPriority w:val="33"/>
    <w:rsid w:val="00A1683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16837"/>
    <w:pPr>
      <w:spacing w:before="480" w:after="0"/>
      <w:outlineLvl w:val="9"/>
    </w:pPr>
    <w:rPr>
      <w:rFonts w:asciiTheme="majorHAnsi" w:eastAsiaTheme="majorEastAsia" w:hAnsiTheme="majorHAnsi"/>
      <w:color w:val="17365D" w:themeColor="accent1" w:themeShade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BAA"/>
    <w:rPr>
      <w:color w:val="76923C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B1ADD"/>
    <w:pPr>
      <w:spacing w:after="100"/>
    </w:pPr>
  </w:style>
  <w:style w:type="paragraph" w:styleId="Abbildungsverzeichnis">
    <w:name w:val="table of figures"/>
    <w:basedOn w:val="Standard"/>
    <w:next w:val="Standard"/>
    <w:uiPriority w:val="99"/>
    <w:unhideWhenUsed/>
    <w:rsid w:val="004718E9"/>
    <w:pPr>
      <w:spacing w:after="0"/>
    </w:pPr>
  </w:style>
  <w:style w:type="paragraph" w:customStyle="1" w:styleId="TableCell10Center">
    <w:name w:val="Table Cell 10 Center"/>
    <w:basedOn w:val="Standard"/>
    <w:rsid w:val="004718E9"/>
    <w:pPr>
      <w:keepNext/>
      <w:keepLines/>
      <w:spacing w:before="50" w:after="50" w:line="240" w:lineRule="exact"/>
      <w:jc w:val="center"/>
    </w:pPr>
    <w:rPr>
      <w:rFonts w:eastAsia="SimSun"/>
      <w:sz w:val="20"/>
      <w:szCs w:val="24"/>
      <w:lang w:eastAsia="zh-C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17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171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76301"/>
    <w:pPr>
      <w:spacing w:before="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Paragraph">
    <w:name w:val="Paragraph"/>
    <w:basedOn w:val="Standard"/>
    <w:link w:val="ParagraphChar"/>
    <w:rsid w:val="00114C01"/>
    <w:pPr>
      <w:spacing w:before="0" w:after="250" w:line="300" w:lineRule="atLeast"/>
    </w:pPr>
    <w:rPr>
      <w:rFonts w:eastAsia="SimSun"/>
      <w:szCs w:val="24"/>
      <w:lang w:eastAsia="zh-CN"/>
    </w:rPr>
  </w:style>
  <w:style w:type="character" w:customStyle="1" w:styleId="ParagraphChar">
    <w:name w:val="Paragraph Char"/>
    <w:link w:val="Paragraph"/>
    <w:rsid w:val="00114C01"/>
    <w:rPr>
      <w:rFonts w:ascii="Arial" w:eastAsia="SimSun" w:hAnsi="Arial"/>
      <w:sz w:val="22"/>
      <w:szCs w:val="24"/>
      <w:lang w:eastAsia="zh-CN"/>
    </w:rPr>
  </w:style>
  <w:style w:type="paragraph" w:customStyle="1" w:styleId="TabFigFooter">
    <w:name w:val="TabFig Footer"/>
    <w:basedOn w:val="Standard"/>
    <w:rsid w:val="00873EBB"/>
    <w:pPr>
      <w:keepNext/>
      <w:keepLines/>
      <w:spacing w:before="40" w:after="0" w:line="240" w:lineRule="exact"/>
      <w:ind w:left="245" w:hanging="216"/>
    </w:pPr>
    <w:rPr>
      <w:rFonts w:eastAsia="SimSun"/>
      <w:sz w:val="20"/>
      <w:szCs w:val="24"/>
      <w:lang w:eastAsia="zh-CN"/>
    </w:rPr>
  </w:style>
  <w:style w:type="paragraph" w:styleId="Beschriftung">
    <w:name w:val="caption"/>
    <w:basedOn w:val="Standard"/>
    <w:next w:val="Standard"/>
    <w:unhideWhenUsed/>
    <w:qFormat/>
    <w:locked/>
    <w:rsid w:val="004B7530"/>
    <w:pPr>
      <w:spacing w:before="0" w:after="200" w:line="240" w:lineRule="auto"/>
    </w:pPr>
    <w:rPr>
      <w:b/>
      <w:bCs/>
      <w:color w:val="1F497D" w:themeColor="accent1"/>
      <w:sz w:val="18"/>
      <w:szCs w:val="18"/>
    </w:rPr>
  </w:style>
  <w:style w:type="paragraph" w:customStyle="1" w:styleId="TableTitle">
    <w:name w:val="Table Title"/>
    <w:basedOn w:val="Standard"/>
    <w:next w:val="Paragraph"/>
    <w:rsid w:val="00C65675"/>
    <w:pPr>
      <w:keepNext/>
      <w:keepLines/>
      <w:tabs>
        <w:tab w:val="left" w:pos="1152"/>
      </w:tabs>
      <w:spacing w:before="40" w:after="160" w:line="280" w:lineRule="exact"/>
      <w:ind w:left="1152" w:hanging="1152"/>
    </w:pPr>
    <w:rPr>
      <w:rFonts w:eastAsia="SimSun"/>
      <w:b/>
      <w:sz w:val="24"/>
      <w:szCs w:val="24"/>
      <w:lang w:eastAsia="zh-CN"/>
    </w:rPr>
  </w:style>
  <w:style w:type="paragraph" w:customStyle="1" w:styleId="ParagraphSpace">
    <w:name w:val="Paragraph Space"/>
    <w:basedOn w:val="Paragraph"/>
    <w:next w:val="Paragraph"/>
    <w:rsid w:val="00B273F9"/>
    <w:pPr>
      <w:spacing w:after="0" w:line="120" w:lineRule="exact"/>
    </w:pPr>
  </w:style>
  <w:style w:type="paragraph" w:customStyle="1" w:styleId="TabFigNote">
    <w:name w:val="TabFig Note"/>
    <w:basedOn w:val="Standard"/>
    <w:rsid w:val="00B273F9"/>
    <w:pPr>
      <w:keepNext/>
      <w:keepLines/>
      <w:spacing w:before="40" w:after="0" w:line="240" w:lineRule="exact"/>
      <w:ind w:left="29"/>
    </w:pPr>
    <w:rPr>
      <w:rFonts w:eastAsia="SimSun"/>
      <w:sz w:val="20"/>
      <w:szCs w:val="24"/>
      <w:lang w:eastAsia="zh-CN"/>
    </w:rPr>
  </w:style>
  <w:style w:type="character" w:styleId="Zeilennummer">
    <w:name w:val="line number"/>
    <w:basedOn w:val="Absatz-Standardschriftart"/>
    <w:uiPriority w:val="99"/>
    <w:semiHidden/>
    <w:unhideWhenUsed/>
    <w:rsid w:val="00CF0501"/>
  </w:style>
  <w:style w:type="character" w:customStyle="1" w:styleId="apple-converted-space">
    <w:name w:val="apple-converted-space"/>
    <w:basedOn w:val="Absatz-Standardschriftart"/>
    <w:rsid w:val="00124F51"/>
  </w:style>
  <w:style w:type="character" w:customStyle="1" w:styleId="journalname1">
    <w:name w:val="journalname1"/>
    <w:basedOn w:val="Absatz-Standardschriftart"/>
    <w:rsid w:val="00A00A0A"/>
    <w:rPr>
      <w:i/>
      <w:iCs/>
    </w:rPr>
  </w:style>
  <w:style w:type="character" w:customStyle="1" w:styleId="journalnumber">
    <w:name w:val="journalnumber"/>
    <w:basedOn w:val="Absatz-Standardschriftart"/>
    <w:rsid w:val="00A00A0A"/>
    <w:rPr>
      <w:b/>
      <w:bCs/>
    </w:rPr>
  </w:style>
  <w:style w:type="character" w:customStyle="1" w:styleId="divider">
    <w:name w:val="divider"/>
    <w:basedOn w:val="Absatz-Standardschriftart"/>
    <w:rsid w:val="00A00A0A"/>
  </w:style>
  <w:style w:type="character" w:customStyle="1" w:styleId="cite-pages">
    <w:name w:val="cite-pages"/>
    <w:basedOn w:val="Absatz-Standardschriftart"/>
    <w:rsid w:val="00A00A0A"/>
  </w:style>
  <w:style w:type="character" w:customStyle="1" w:styleId="cite-month-year">
    <w:name w:val="cite-month-year"/>
    <w:basedOn w:val="Absatz-Standardschriftart"/>
    <w:rsid w:val="00A00A0A"/>
  </w:style>
  <w:style w:type="character" w:customStyle="1" w:styleId="doi4">
    <w:name w:val="doi4"/>
    <w:basedOn w:val="Absatz-Standardschriftart"/>
    <w:rsid w:val="00A00A0A"/>
  </w:style>
  <w:style w:type="character" w:customStyle="1" w:styleId="name">
    <w:name w:val="name"/>
    <w:basedOn w:val="Absatz-Standardschriftart"/>
    <w:rsid w:val="00D7699E"/>
  </w:style>
  <w:style w:type="character" w:customStyle="1" w:styleId="slug-vol1">
    <w:name w:val="slug-vol1"/>
    <w:basedOn w:val="Absatz-Standardschriftart"/>
    <w:rsid w:val="00D7699E"/>
    <w:rPr>
      <w:i/>
      <w:iCs/>
    </w:rPr>
  </w:style>
  <w:style w:type="character" w:customStyle="1" w:styleId="slug-pub-date3">
    <w:name w:val="slug-pub-date3"/>
    <w:basedOn w:val="Absatz-Standardschriftart"/>
    <w:rsid w:val="00D7699E"/>
    <w:rPr>
      <w:b w:val="0"/>
      <w:bCs w:val="0"/>
    </w:rPr>
  </w:style>
  <w:style w:type="character" w:customStyle="1" w:styleId="slug-pages3">
    <w:name w:val="slug-pages3"/>
    <w:basedOn w:val="Absatz-Standardschriftart"/>
    <w:rsid w:val="00D7699E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unhideWhenUsed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68F"/>
    <w:pPr>
      <w:spacing w:before="60" w:after="180" w:line="48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C4269"/>
    <w:pPr>
      <w:keepNext/>
      <w:keepLines/>
      <w:spacing w:before="360" w:after="240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C4269"/>
    <w:pPr>
      <w:keepNext/>
      <w:keepLines/>
      <w:spacing w:before="240"/>
      <w:outlineLvl w:val="1"/>
    </w:pPr>
    <w:rPr>
      <w:rFonts w:cstheme="majorBidi"/>
      <w:b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C4269"/>
    <w:pPr>
      <w:keepNext/>
      <w:keepLines/>
      <w:spacing w:before="120" w:line="240" w:lineRule="auto"/>
      <w:outlineLvl w:val="2"/>
    </w:pPr>
    <w:rPr>
      <w:rFonts w:cstheme="majorBidi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C4269"/>
    <w:pPr>
      <w:keepNext/>
      <w:keepLines/>
      <w:outlineLvl w:val="3"/>
    </w:pPr>
    <w:rPr>
      <w:rFonts w:cstheme="majorBidi"/>
      <w:bCs/>
      <w:i/>
      <w:iCs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168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A168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A168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A168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A168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4269"/>
    <w:rPr>
      <w:rFonts w:ascii="Arial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C4269"/>
    <w:rPr>
      <w:rFonts w:ascii="Arial" w:hAnsi="Arial" w:cstheme="majorBidi"/>
      <w:b/>
      <w:bCs/>
      <w:i/>
      <w:sz w:val="26"/>
      <w:szCs w:val="26"/>
    </w:rPr>
  </w:style>
  <w:style w:type="paragraph" w:styleId="KeinLeerraum">
    <w:name w:val="No Spacing"/>
    <w:basedOn w:val="Standard"/>
    <w:uiPriority w:val="1"/>
    <w:rsid w:val="00A16837"/>
    <w:pPr>
      <w:spacing w:after="0" w:line="240" w:lineRule="auto"/>
    </w:pPr>
  </w:style>
  <w:style w:type="paragraph" w:styleId="Aufzhlungszeichen">
    <w:name w:val="List Bullet"/>
    <w:basedOn w:val="Standard"/>
    <w:uiPriority w:val="99"/>
    <w:rsid w:val="00A5708E"/>
    <w:pPr>
      <w:numPr>
        <w:numId w:val="1"/>
      </w:numPr>
      <w:spacing w:before="0"/>
      <w:contextualSpacing/>
    </w:pPr>
  </w:style>
  <w:style w:type="paragraph" w:styleId="Aufzhlungszeichen2">
    <w:name w:val="List Bullet 2"/>
    <w:basedOn w:val="Standard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3C4269"/>
    <w:rPr>
      <w:rFonts w:ascii="Arial" w:hAnsi="Arial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rsid w:val="003C4269"/>
    <w:rPr>
      <w:rFonts w:ascii="Arial" w:hAnsi="Arial" w:cstheme="majorBidi"/>
      <w:bCs/>
      <w:i/>
      <w:iCs/>
      <w:sz w:val="22"/>
    </w:rPr>
  </w:style>
  <w:style w:type="paragraph" w:styleId="Listennummer">
    <w:name w:val="List Number"/>
    <w:basedOn w:val="Standard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NormaleTabelle"/>
    <w:uiPriority w:val="99"/>
    <w:rsid w:val="00D22F24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ellenraster"/>
    <w:uiPriority w:val="99"/>
    <w:rsid w:val="00C466F3"/>
    <w:rPr>
      <w:rFonts w:ascii="Arial" w:hAnsi="Arial"/>
      <w:lang w:val="en-GB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Aufzhlungszeichen3">
    <w:name w:val="List Bullet 3"/>
    <w:basedOn w:val="Aufzhlungszeichen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ellenraster">
    <w:name w:val="Table Grid"/>
    <w:basedOn w:val="NormaleTabelle"/>
    <w:uiPriority w:val="59"/>
    <w:rsid w:val="00D22F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NormaleTabelle"/>
    <w:uiPriority w:val="60"/>
    <w:rsid w:val="00C466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eTabelle"/>
    <w:uiPriority w:val="60"/>
    <w:rsid w:val="00C466F3"/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466F3"/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466F3"/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ennummer2">
    <w:name w:val="List Number 2"/>
    <w:basedOn w:val="Standard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KeineListe"/>
    <w:uiPriority w:val="99"/>
    <w:rsid w:val="002D1976"/>
    <w:pPr>
      <w:numPr>
        <w:numId w:val="16"/>
      </w:numPr>
    </w:pPr>
  </w:style>
  <w:style w:type="paragraph" w:styleId="Listenabsatz">
    <w:name w:val="List Paragraph"/>
    <w:basedOn w:val="Standard"/>
    <w:link w:val="ListenabsatzZchn"/>
    <w:uiPriority w:val="34"/>
    <w:rsid w:val="00A16837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D1976"/>
  </w:style>
  <w:style w:type="paragraph" w:styleId="Kopfzeile">
    <w:name w:val="header"/>
    <w:basedOn w:val="Standard"/>
    <w:link w:val="KopfzeileZchn"/>
    <w:uiPriority w:val="99"/>
    <w:unhideWhenUsed/>
    <w:rsid w:val="008F7E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EBB"/>
  </w:style>
  <w:style w:type="paragraph" w:styleId="Fuzeile">
    <w:name w:val="footer"/>
    <w:basedOn w:val="Standard"/>
    <w:link w:val="FuzeileZchn"/>
    <w:uiPriority w:val="99"/>
    <w:unhideWhenUsed/>
    <w:rsid w:val="008F7E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EBB"/>
  </w:style>
  <w:style w:type="character" w:styleId="Kommentarzeichen">
    <w:name w:val="annotation reference"/>
    <w:basedOn w:val="Absatz-Standardschriftart"/>
    <w:semiHidden/>
    <w:unhideWhenUsed/>
    <w:rsid w:val="00E303E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303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303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3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3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294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72ADF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68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semiHidden/>
    <w:rsid w:val="00A16837"/>
    <w:rPr>
      <w:rFonts w:asciiTheme="majorHAnsi" w:eastAsiaTheme="majorEastAsia" w:hAnsiTheme="majorHAnsi" w:cstheme="majorBidi"/>
      <w:i/>
      <w:iCs/>
      <w:color w:val="0F243E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A1683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A16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16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rsid w:val="00A168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68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168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68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rsid w:val="00A16837"/>
    <w:rPr>
      <w:b/>
      <w:bCs/>
    </w:rPr>
  </w:style>
  <w:style w:type="character" w:styleId="Hervorhebung">
    <w:name w:val="Emphasis"/>
    <w:uiPriority w:val="20"/>
    <w:qFormat/>
    <w:rsid w:val="00A168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itat">
    <w:name w:val="Quote"/>
    <w:basedOn w:val="Standard"/>
    <w:next w:val="Standard"/>
    <w:link w:val="ZitatZchn"/>
    <w:uiPriority w:val="29"/>
    <w:rsid w:val="00A16837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1683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168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6837"/>
    <w:rPr>
      <w:b/>
      <w:bCs/>
      <w:i/>
      <w:iCs/>
    </w:rPr>
  </w:style>
  <w:style w:type="character" w:styleId="SchwacheHervorhebung">
    <w:name w:val="Subtle Emphasis"/>
    <w:uiPriority w:val="19"/>
    <w:rsid w:val="00A16837"/>
    <w:rPr>
      <w:i/>
      <w:iCs/>
    </w:rPr>
  </w:style>
  <w:style w:type="character" w:styleId="IntensiveHervorhebung">
    <w:name w:val="Intense Emphasis"/>
    <w:uiPriority w:val="21"/>
    <w:rsid w:val="00A16837"/>
    <w:rPr>
      <w:b/>
      <w:bCs/>
    </w:rPr>
  </w:style>
  <w:style w:type="character" w:styleId="SchwacherVerweis">
    <w:name w:val="Subtle Reference"/>
    <w:uiPriority w:val="31"/>
    <w:rsid w:val="00A16837"/>
    <w:rPr>
      <w:smallCaps/>
    </w:rPr>
  </w:style>
  <w:style w:type="character" w:styleId="IntensiverVerweis">
    <w:name w:val="Intense Reference"/>
    <w:uiPriority w:val="32"/>
    <w:rsid w:val="00A16837"/>
    <w:rPr>
      <w:smallCaps/>
      <w:spacing w:val="5"/>
      <w:u w:val="single"/>
    </w:rPr>
  </w:style>
  <w:style w:type="character" w:styleId="Buchtitel">
    <w:name w:val="Book Title"/>
    <w:uiPriority w:val="33"/>
    <w:rsid w:val="00A1683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16837"/>
    <w:pPr>
      <w:spacing w:before="480" w:after="0"/>
      <w:outlineLvl w:val="9"/>
    </w:pPr>
    <w:rPr>
      <w:rFonts w:asciiTheme="majorHAnsi" w:eastAsiaTheme="majorEastAsia" w:hAnsiTheme="majorHAnsi"/>
      <w:color w:val="17365D" w:themeColor="accent1" w:themeShade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BAA"/>
    <w:rPr>
      <w:color w:val="76923C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B1ADD"/>
    <w:pPr>
      <w:spacing w:after="100"/>
    </w:pPr>
  </w:style>
  <w:style w:type="paragraph" w:styleId="Abbildungsverzeichnis">
    <w:name w:val="table of figures"/>
    <w:basedOn w:val="Standard"/>
    <w:next w:val="Standard"/>
    <w:uiPriority w:val="99"/>
    <w:unhideWhenUsed/>
    <w:rsid w:val="004718E9"/>
    <w:pPr>
      <w:spacing w:after="0"/>
    </w:pPr>
  </w:style>
  <w:style w:type="paragraph" w:customStyle="1" w:styleId="TableCell10Center">
    <w:name w:val="Table Cell 10 Center"/>
    <w:basedOn w:val="Standard"/>
    <w:rsid w:val="004718E9"/>
    <w:pPr>
      <w:keepNext/>
      <w:keepLines/>
      <w:spacing w:before="50" w:after="50" w:line="240" w:lineRule="exact"/>
      <w:jc w:val="center"/>
    </w:pPr>
    <w:rPr>
      <w:rFonts w:eastAsia="SimSun"/>
      <w:sz w:val="20"/>
      <w:szCs w:val="24"/>
      <w:lang w:eastAsia="zh-C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17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171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76301"/>
    <w:pPr>
      <w:spacing w:before="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Paragraph">
    <w:name w:val="Paragraph"/>
    <w:basedOn w:val="Standard"/>
    <w:link w:val="ParagraphChar"/>
    <w:rsid w:val="00114C01"/>
    <w:pPr>
      <w:spacing w:before="0" w:after="250" w:line="300" w:lineRule="atLeast"/>
    </w:pPr>
    <w:rPr>
      <w:rFonts w:eastAsia="SimSun"/>
      <w:szCs w:val="24"/>
      <w:lang w:eastAsia="zh-CN"/>
    </w:rPr>
  </w:style>
  <w:style w:type="character" w:customStyle="1" w:styleId="ParagraphChar">
    <w:name w:val="Paragraph Char"/>
    <w:link w:val="Paragraph"/>
    <w:rsid w:val="00114C01"/>
    <w:rPr>
      <w:rFonts w:ascii="Arial" w:eastAsia="SimSun" w:hAnsi="Arial"/>
      <w:sz w:val="22"/>
      <w:szCs w:val="24"/>
      <w:lang w:eastAsia="zh-CN"/>
    </w:rPr>
  </w:style>
  <w:style w:type="paragraph" w:customStyle="1" w:styleId="TabFigFooter">
    <w:name w:val="TabFig Footer"/>
    <w:basedOn w:val="Standard"/>
    <w:rsid w:val="00873EBB"/>
    <w:pPr>
      <w:keepNext/>
      <w:keepLines/>
      <w:spacing w:before="40" w:after="0" w:line="240" w:lineRule="exact"/>
      <w:ind w:left="245" w:hanging="216"/>
    </w:pPr>
    <w:rPr>
      <w:rFonts w:eastAsia="SimSun"/>
      <w:sz w:val="20"/>
      <w:szCs w:val="24"/>
      <w:lang w:eastAsia="zh-CN"/>
    </w:rPr>
  </w:style>
  <w:style w:type="paragraph" w:styleId="Beschriftung">
    <w:name w:val="caption"/>
    <w:basedOn w:val="Standard"/>
    <w:next w:val="Standard"/>
    <w:unhideWhenUsed/>
    <w:qFormat/>
    <w:locked/>
    <w:rsid w:val="004B7530"/>
    <w:pPr>
      <w:spacing w:before="0" w:after="200" w:line="240" w:lineRule="auto"/>
    </w:pPr>
    <w:rPr>
      <w:b/>
      <w:bCs/>
      <w:color w:val="1F497D" w:themeColor="accent1"/>
      <w:sz w:val="18"/>
      <w:szCs w:val="18"/>
    </w:rPr>
  </w:style>
  <w:style w:type="paragraph" w:customStyle="1" w:styleId="TableTitle">
    <w:name w:val="Table Title"/>
    <w:basedOn w:val="Standard"/>
    <w:next w:val="Paragraph"/>
    <w:rsid w:val="00C65675"/>
    <w:pPr>
      <w:keepNext/>
      <w:keepLines/>
      <w:tabs>
        <w:tab w:val="left" w:pos="1152"/>
      </w:tabs>
      <w:spacing w:before="40" w:after="160" w:line="280" w:lineRule="exact"/>
      <w:ind w:left="1152" w:hanging="1152"/>
    </w:pPr>
    <w:rPr>
      <w:rFonts w:eastAsia="SimSun"/>
      <w:b/>
      <w:sz w:val="24"/>
      <w:szCs w:val="24"/>
      <w:lang w:eastAsia="zh-CN"/>
    </w:rPr>
  </w:style>
  <w:style w:type="paragraph" w:customStyle="1" w:styleId="ParagraphSpace">
    <w:name w:val="Paragraph Space"/>
    <w:basedOn w:val="Paragraph"/>
    <w:next w:val="Paragraph"/>
    <w:rsid w:val="00B273F9"/>
    <w:pPr>
      <w:spacing w:after="0" w:line="120" w:lineRule="exact"/>
    </w:pPr>
  </w:style>
  <w:style w:type="paragraph" w:customStyle="1" w:styleId="TabFigNote">
    <w:name w:val="TabFig Note"/>
    <w:basedOn w:val="Standard"/>
    <w:rsid w:val="00B273F9"/>
    <w:pPr>
      <w:keepNext/>
      <w:keepLines/>
      <w:spacing w:before="40" w:after="0" w:line="240" w:lineRule="exact"/>
      <w:ind w:left="29"/>
    </w:pPr>
    <w:rPr>
      <w:rFonts w:eastAsia="SimSun"/>
      <w:sz w:val="20"/>
      <w:szCs w:val="24"/>
      <w:lang w:eastAsia="zh-CN"/>
    </w:rPr>
  </w:style>
  <w:style w:type="character" w:styleId="Zeilennummer">
    <w:name w:val="line number"/>
    <w:basedOn w:val="Absatz-Standardschriftart"/>
    <w:uiPriority w:val="99"/>
    <w:semiHidden/>
    <w:unhideWhenUsed/>
    <w:rsid w:val="00CF0501"/>
  </w:style>
  <w:style w:type="character" w:customStyle="1" w:styleId="apple-converted-space">
    <w:name w:val="apple-converted-space"/>
    <w:basedOn w:val="Absatz-Standardschriftart"/>
    <w:rsid w:val="00124F51"/>
  </w:style>
  <w:style w:type="character" w:customStyle="1" w:styleId="journalname1">
    <w:name w:val="journalname1"/>
    <w:basedOn w:val="Absatz-Standardschriftart"/>
    <w:rsid w:val="00A00A0A"/>
    <w:rPr>
      <w:i/>
      <w:iCs/>
    </w:rPr>
  </w:style>
  <w:style w:type="character" w:customStyle="1" w:styleId="journalnumber">
    <w:name w:val="journalnumber"/>
    <w:basedOn w:val="Absatz-Standardschriftart"/>
    <w:rsid w:val="00A00A0A"/>
    <w:rPr>
      <w:b/>
      <w:bCs/>
    </w:rPr>
  </w:style>
  <w:style w:type="character" w:customStyle="1" w:styleId="divider">
    <w:name w:val="divider"/>
    <w:basedOn w:val="Absatz-Standardschriftart"/>
    <w:rsid w:val="00A00A0A"/>
  </w:style>
  <w:style w:type="character" w:customStyle="1" w:styleId="cite-pages">
    <w:name w:val="cite-pages"/>
    <w:basedOn w:val="Absatz-Standardschriftart"/>
    <w:rsid w:val="00A00A0A"/>
  </w:style>
  <w:style w:type="character" w:customStyle="1" w:styleId="cite-month-year">
    <w:name w:val="cite-month-year"/>
    <w:basedOn w:val="Absatz-Standardschriftart"/>
    <w:rsid w:val="00A00A0A"/>
  </w:style>
  <w:style w:type="character" w:customStyle="1" w:styleId="doi4">
    <w:name w:val="doi4"/>
    <w:basedOn w:val="Absatz-Standardschriftart"/>
    <w:rsid w:val="00A00A0A"/>
  </w:style>
  <w:style w:type="character" w:customStyle="1" w:styleId="name">
    <w:name w:val="name"/>
    <w:basedOn w:val="Absatz-Standardschriftart"/>
    <w:rsid w:val="00D7699E"/>
  </w:style>
  <w:style w:type="character" w:customStyle="1" w:styleId="slug-vol1">
    <w:name w:val="slug-vol1"/>
    <w:basedOn w:val="Absatz-Standardschriftart"/>
    <w:rsid w:val="00D7699E"/>
    <w:rPr>
      <w:i/>
      <w:iCs/>
    </w:rPr>
  </w:style>
  <w:style w:type="character" w:customStyle="1" w:styleId="slug-pub-date3">
    <w:name w:val="slug-pub-date3"/>
    <w:basedOn w:val="Absatz-Standardschriftart"/>
    <w:rsid w:val="00D7699E"/>
    <w:rPr>
      <w:b w:val="0"/>
      <w:bCs w:val="0"/>
    </w:rPr>
  </w:style>
  <w:style w:type="character" w:customStyle="1" w:styleId="slug-pages3">
    <w:name w:val="slug-pages3"/>
    <w:basedOn w:val="Absatz-Standardschriftart"/>
    <w:rsid w:val="00D7699E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192">
          <w:marLeft w:val="1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710">
              <w:marLeft w:val="0"/>
              <w:marRight w:val="0"/>
              <w:marTop w:val="0"/>
              <w:marBottom w:val="30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2587104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12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0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0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8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is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4BACC6"/>
      </a:accent3>
      <a:accent4>
        <a:srgbClr val="F79646"/>
      </a:accent4>
      <a:accent5>
        <a:srgbClr val="C0504D"/>
      </a:accent5>
      <a:accent6>
        <a:srgbClr val="00B050"/>
      </a:accent6>
      <a:hlink>
        <a:srgbClr val="0000FF"/>
      </a:hlink>
      <a:folHlink>
        <a:srgbClr val="76923C"/>
      </a:folHlink>
    </a:clrScheme>
    <a:fontScheme name="Pr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1D7E47B34EF40BDA41C207557F3A2" ma:contentTypeVersion="7" ma:contentTypeDescription="Create a new document." ma:contentTypeScope="" ma:versionID="7f76d810307097dde7adb6c8ebae7ee6">
  <xsd:schema xmlns:xsd="http://www.w3.org/2001/XMLSchema" xmlns:xs="http://www.w3.org/2001/XMLSchema" xmlns:p="http://schemas.microsoft.com/office/2006/metadata/properties" xmlns:ns1="http://schemas.microsoft.com/sharepoint/v3" xmlns:ns2="aae84206-71f4-4ed6-b528-cd36822cdcdb" targetNamespace="http://schemas.microsoft.com/office/2006/metadata/properties" ma:root="true" ma:fieldsID="743548c6bac5411650d5d409ddf1697d" ns1:_="" ns2:_="">
    <xsd:import namespace="http://schemas.microsoft.com/sharepoint/v3"/>
    <xsd:import namespace="aae84206-71f4-4ed6-b528-cd36822cdcd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TaxKeywordTaxHTField" minOccurs="0"/>
                <xsd:element ref="ns2:TaxCatchAll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4206-71f4-4ed6-b528-cd36822cdcd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ffc1833-5e98-4fe5-8c6e-35cf07801caf}" ma:internalName="TaxCatchAll" ma:showField="CatchAllData" ma:web="aae84206-71f4-4ed6-b528-cd36822cd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ae84206-71f4-4ed6-b528-cd36822cdcdb">
      <Terms xmlns="http://schemas.microsoft.com/office/infopath/2007/PartnerControls"/>
    </TaxKeywordTaxHTField>
    <TaxCatchAll xmlns="aae84206-71f4-4ed6-b528-cd36822cdcdb"/>
    <_dlc_ExpireDate xmlns="http://schemas.microsoft.com/sharepoint/v3">2018-05-11T15:25:25+00:00</_dlc_ExpireDate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AA89-1726-4FBC-9361-25946B7E1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84206-71f4-4ed6-b528-cd36822cd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43910-40A9-4C93-A0E1-0127F4FE3D31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aae84206-71f4-4ed6-b528-cd36822cdc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585DEC-5E91-4854-A4C0-042942CADB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B592B-D09B-4579-99BB-87542AC2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Jacob</dc:creator>
  <cp:lastModifiedBy>Jacob, Wolfgang {POTP~Penzberg}</cp:lastModifiedBy>
  <cp:revision>2</cp:revision>
  <cp:lastPrinted>2015-05-11T15:24:00Z</cp:lastPrinted>
  <dcterms:created xsi:type="dcterms:W3CDTF">2015-10-22T11:45:00Z</dcterms:created>
  <dcterms:modified xsi:type="dcterms:W3CDTF">2015-10-22T11:45:00Z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0x01010073D1D7E47B34EF40BDA41C207557F3A2</vt:lpwstr>
  </property>
  <property fmtid="{D5CDD505-2E9C-101B-9397-08002B2CF9AE}" pid="3" name="ItemRetentionFormula">
    <vt:lpwstr>&lt;formula id="Roche.Common.Coremap.ExpirationFormula" /&gt;</vt:lpwstr>
  </property>
  <property fmtid="{D5CDD505-2E9C-101B-9397-08002B2CF9AE}" pid="4" name="_dlc_policyId">
    <vt:lpwstr>/team/201209A2/Publications</vt:lpwstr>
  </property>
  <property fmtid="{D5CDD505-2E9C-101B-9397-08002B2CF9AE}" pid="5" name="TaxKeyword">
    <vt:lpwstr/>
  </property>
</Properties>
</file>