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6D" w:rsidRDefault="0075446D" w:rsidP="00634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S1. </w:t>
      </w:r>
      <w:r>
        <w:rPr>
          <w:rFonts w:ascii="Times New Roman" w:hAnsi="Times New Roman" w:cs="Times New Roman"/>
          <w:bCs/>
          <w:sz w:val="24"/>
          <w:szCs w:val="24"/>
        </w:rPr>
        <w:t xml:space="preserve">Distribution of </w:t>
      </w:r>
      <w:r>
        <w:rPr>
          <w:rFonts w:ascii="Times New Roman" w:hAnsi="Times New Roman" w:cs="Times New Roman"/>
          <w:sz w:val="24"/>
          <w:szCs w:val="24"/>
        </w:rPr>
        <w:t xml:space="preserve">BRAF V600E </w:t>
      </w:r>
      <w:proofErr w:type="spellStart"/>
      <w:r>
        <w:rPr>
          <w:rFonts w:ascii="Times New Roman" w:hAnsi="Times New Roman" w:cs="Times New Roman"/>
          <w:sz w:val="24"/>
          <w:szCs w:val="24"/>
        </w:rPr>
        <w:t>cfDNA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mutation fraction across study samples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446D" w:rsidRPr="0075446D" w:rsidRDefault="0075446D" w:rsidP="00634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34710" cy="30105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6D" w:rsidRDefault="0075446D" w:rsidP="006347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ECB" w:rsidRDefault="00804E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347B9" w:rsidRPr="00934503" w:rsidRDefault="00D84AEC" w:rsidP="006347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6347B9"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6347B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544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47B9"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6347B9" w:rsidRPr="00934503">
        <w:rPr>
          <w:rFonts w:ascii="Times New Roman" w:hAnsi="Times New Roman" w:cs="Times New Roman"/>
          <w:bCs/>
          <w:sz w:val="24"/>
          <w:szCs w:val="24"/>
        </w:rPr>
        <w:t>cfDNA</w:t>
      </w:r>
      <w:r w:rsidR="006347B9">
        <w:rPr>
          <w:rFonts w:ascii="Times New Roman" w:hAnsi="Times New Roman" w:cs="Times New Roman"/>
          <w:bCs/>
          <w:sz w:val="24"/>
          <w:szCs w:val="24"/>
        </w:rPr>
        <w:t>-</w:t>
      </w:r>
      <w:r w:rsidR="006347B9" w:rsidRPr="00934503">
        <w:rPr>
          <w:rFonts w:ascii="Times New Roman" w:hAnsi="Times New Roman" w:cs="Times New Roman"/>
          <w:bCs/>
          <w:sz w:val="24"/>
          <w:szCs w:val="24"/>
        </w:rPr>
        <w:t>ND</w:t>
      </w:r>
      <w:proofErr w:type="gramEnd"/>
      <w:r w:rsidR="006347B9" w:rsidRPr="00934503">
        <w:rPr>
          <w:rFonts w:ascii="Times New Roman" w:hAnsi="Times New Roman" w:cs="Times New Roman"/>
          <w:bCs/>
          <w:sz w:val="24"/>
          <w:szCs w:val="24"/>
        </w:rPr>
        <w:t xml:space="preserve"> patients exhibited higher response rates to dabrafenib and trametinib compared with cfDNA V600E/K patients</w:t>
      </w:r>
      <w:r w:rsidR="006347B9">
        <w:rPr>
          <w:rFonts w:ascii="Times New Roman" w:hAnsi="Times New Roman" w:cs="Times New Roman"/>
          <w:bCs/>
          <w:sz w:val="24"/>
          <w:szCs w:val="24"/>
        </w:rPr>
        <w:t>.</w:t>
      </w:r>
    </w:p>
    <w:p w:rsidR="00FD7F45" w:rsidRDefault="006347B9">
      <w:r w:rsidRPr="00934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65582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45" w:rsidRDefault="00FD7F45">
      <w:r>
        <w:br w:type="page"/>
      </w:r>
    </w:p>
    <w:p w:rsidR="00FD7F45" w:rsidRDefault="00D84AEC" w:rsidP="00FD7F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FD7F45"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="00FD7F45">
        <w:rPr>
          <w:rFonts w:ascii="Times New Roman" w:hAnsi="Times New Roman" w:cs="Times New Roman"/>
          <w:bCs/>
          <w:sz w:val="24"/>
          <w:szCs w:val="24"/>
        </w:rPr>
        <w:t>Baseline clinical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20"/>
      </w:tblGrid>
      <w:tr w:rsidR="00FD7F45" w:rsidTr="0075446D">
        <w:tc>
          <w:tcPr>
            <w:tcW w:w="3528" w:type="dxa"/>
          </w:tcPr>
          <w:p w:rsidR="00FD7F45" w:rsidRPr="00D414A8" w:rsidRDefault="00FD7F45" w:rsidP="0075446D">
            <w:pPr>
              <w:rPr>
                <w:b/>
              </w:rPr>
            </w:pPr>
            <w:r w:rsidRPr="00D414A8">
              <w:rPr>
                <w:b/>
              </w:rPr>
              <w:t>Variable</w:t>
            </w:r>
          </w:p>
        </w:tc>
        <w:tc>
          <w:tcPr>
            <w:tcW w:w="1620" w:type="dxa"/>
          </w:tcPr>
          <w:p w:rsidR="00FD7F45" w:rsidRPr="00D414A8" w:rsidRDefault="00FD7F45" w:rsidP="0075446D">
            <w:pPr>
              <w:jc w:val="center"/>
              <w:rPr>
                <w:b/>
              </w:rPr>
            </w:pPr>
            <w:r w:rsidRPr="00D414A8">
              <w:rPr>
                <w:b/>
              </w:rPr>
              <w:t>Value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Age (years)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Median (range)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54 (19–93)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Gender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Male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430 (60)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Female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290 (40)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Tumor V600 status; n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V600E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641 (89)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V600K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79 (11)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Visceral disease; n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Non-visceral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139 (19)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Visceral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138 (19)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Visceral and non-visceral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439 (61)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ECOG PS; n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0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440 (61)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1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268 (37)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2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 (&lt; 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Missing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11 (2)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LDH; n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Normal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427 (59)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Elevated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287 (40)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Missing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6 (1)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>M Stage; n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M0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17 (2)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M1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 (&lt; 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M1a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79 (11)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M1b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106 (15)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M1c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513 (72)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Missing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4 (1)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 xml:space="preserve">Number of disease </w:t>
            </w:r>
            <w:proofErr w:type="spellStart"/>
            <w:r>
              <w:t>sites</w:t>
            </w:r>
            <w:r>
              <w:rPr>
                <w:vertAlign w:val="superscript"/>
              </w:rPr>
              <w:t>a</w:t>
            </w:r>
            <w:proofErr w:type="spellEnd"/>
            <w:r>
              <w:t>; n (%)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  <w:t>&lt;3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133 (45)</w:t>
            </w:r>
          </w:p>
        </w:tc>
      </w:tr>
      <w:tr w:rsidR="00FD7F45" w:rsidTr="0075446D">
        <w:tc>
          <w:tcPr>
            <w:tcW w:w="3528" w:type="dxa"/>
          </w:tcPr>
          <w:p w:rsidR="00FD7F45" w:rsidRDefault="00FD7F45" w:rsidP="0075446D">
            <w:r>
              <w:tab/>
            </w:r>
            <w:r>
              <w:rPr>
                <w:rFonts w:cstheme="minorHAnsi"/>
              </w:rPr>
              <w:t>≥</w:t>
            </w:r>
            <w:r>
              <w:t>3</w:t>
            </w:r>
          </w:p>
        </w:tc>
        <w:tc>
          <w:tcPr>
            <w:tcW w:w="1620" w:type="dxa"/>
          </w:tcPr>
          <w:p w:rsidR="00FD7F45" w:rsidRDefault="00FD7F45" w:rsidP="0075446D">
            <w:pPr>
              <w:jc w:val="center"/>
            </w:pPr>
            <w:r>
              <w:t>169 (55)</w:t>
            </w:r>
          </w:p>
        </w:tc>
      </w:tr>
    </w:tbl>
    <w:p w:rsidR="00FD7F45" w:rsidRDefault="00FD7F45" w:rsidP="00FD7F45">
      <w:pPr>
        <w:spacing w:after="0"/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>Data available for METRIC only (N = 293).</w:t>
      </w:r>
    </w:p>
    <w:p w:rsidR="00FD7F45" w:rsidRDefault="00FD7F45" w:rsidP="00FD7F45">
      <w:r>
        <w:rPr>
          <w:rFonts w:ascii="Times New Roman" w:hAnsi="Times New Roman" w:cs="Times New Roman"/>
          <w:bCs/>
          <w:sz w:val="24"/>
          <w:szCs w:val="24"/>
        </w:rPr>
        <w:t>ECOG: Eastern Cooperative Oncology Group performance status.</w:t>
      </w:r>
    </w:p>
    <w:p w:rsidR="00FD7F45" w:rsidRDefault="00FD7F45" w:rsidP="00FD7F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4AEC" w:rsidRPr="00934503" w:rsidRDefault="00D84AEC" w:rsidP="00D84AEC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4503">
        <w:rPr>
          <w:rFonts w:ascii="Times New Roman" w:hAnsi="Times New Roman" w:cs="Times New Roman"/>
          <w:bCs/>
          <w:sz w:val="24"/>
          <w:szCs w:val="24"/>
        </w:rPr>
        <w:t>Correlation between cfDNA mutation fraction, baseline tumor burden (SLD), and LDH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776"/>
        <w:gridCol w:w="950"/>
        <w:gridCol w:w="958"/>
        <w:gridCol w:w="950"/>
        <w:gridCol w:w="958"/>
        <w:gridCol w:w="953"/>
        <w:gridCol w:w="960"/>
      </w:tblGrid>
      <w:tr w:rsidR="00D84AEC" w:rsidRPr="00934503" w:rsidTr="0075446D">
        <w:trPr>
          <w:trHeight w:val="332"/>
        </w:trPr>
        <w:tc>
          <w:tcPr>
            <w:tcW w:w="18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BREAK-2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BREAK-3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BREAK-MB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METRIC</w:t>
            </w:r>
          </w:p>
        </w:tc>
      </w:tr>
      <w:tr w:rsidR="00D84AEC" w:rsidRPr="00934503" w:rsidTr="0075446D">
        <w:trPr>
          <w:trHeight w:val="364"/>
        </w:trPr>
        <w:tc>
          <w:tcPr>
            <w:tcW w:w="18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AEC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</w:tr>
      <w:tr w:rsidR="00D84AEC" w:rsidRPr="00934503" w:rsidTr="0075446D">
        <w:trPr>
          <w:trHeight w:val="4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V600E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0.58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9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0.62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0.45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</w:tr>
      <w:tr w:rsidR="00D84AEC" w:rsidRPr="00934503" w:rsidTr="0075446D">
        <w:trPr>
          <w:trHeight w:val="4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LDH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V600E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0.64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0.69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0.65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</w:tr>
      <w:tr w:rsidR="00D84AEC" w:rsidRPr="00934503" w:rsidTr="0075446D">
        <w:trPr>
          <w:trHeight w:val="4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V600K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0.46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0.73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D84AEC" w:rsidRPr="00934503" w:rsidTr="0075446D">
        <w:trPr>
          <w:trHeight w:val="4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LDH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V600K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0.52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AEC" w:rsidRPr="00934503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0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</w:tbl>
    <w:p w:rsidR="00D84AEC" w:rsidRPr="00934503" w:rsidRDefault="00D84AEC" w:rsidP="00D84A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4503">
        <w:rPr>
          <w:rFonts w:ascii="Times New Roman" w:hAnsi="Times New Roman" w:cs="Times New Roman"/>
          <w:bCs/>
          <w:sz w:val="24"/>
          <w:szCs w:val="24"/>
        </w:rPr>
        <w:t>cfDNA</w:t>
      </w:r>
      <w:proofErr w:type="gramEnd"/>
      <w:r w:rsidRPr="00934503">
        <w:rPr>
          <w:rFonts w:ascii="Times New Roman" w:hAnsi="Times New Roman" w:cs="Times New Roman"/>
          <w:bCs/>
          <w:sz w:val="24"/>
          <w:szCs w:val="24"/>
        </w:rPr>
        <w:t xml:space="preserve"> correlation performed in patient populations determined to be V600E/K in tumor (by PCR test).</w:t>
      </w:r>
    </w:p>
    <w:p w:rsidR="00D84AEC" w:rsidRPr="00934503" w:rsidRDefault="00D84AEC" w:rsidP="00D84AEC">
      <w:pPr>
        <w:rPr>
          <w:rFonts w:ascii="Times New Roman" w:hAnsi="Times New Roman" w:cs="Times New Roman"/>
          <w:bCs/>
          <w:sz w:val="24"/>
          <w:szCs w:val="24"/>
        </w:rPr>
      </w:pPr>
      <w:r w:rsidRPr="00934503">
        <w:rPr>
          <w:rFonts w:ascii="Times New Roman" w:hAnsi="Times New Roman" w:cs="Times New Roman"/>
          <w:bCs/>
          <w:sz w:val="24"/>
          <w:szCs w:val="24"/>
        </w:rPr>
        <w:t>LDH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34503">
        <w:rPr>
          <w:rFonts w:ascii="Times New Roman" w:hAnsi="Times New Roman" w:cs="Times New Roman"/>
          <w:bCs/>
          <w:sz w:val="24"/>
          <w:szCs w:val="24"/>
        </w:rPr>
        <w:t xml:space="preserve"> lactate dehydrogenase; </w:t>
      </w:r>
      <w:r>
        <w:rPr>
          <w:rFonts w:ascii="Times New Roman" w:hAnsi="Times New Roman" w:cs="Times New Roman"/>
          <w:bCs/>
          <w:sz w:val="24"/>
          <w:szCs w:val="24"/>
        </w:rPr>
        <w:t xml:space="preserve">n: number of patients with data for both LDH and SLDNA: not applicable; </w:t>
      </w:r>
      <w:r w:rsidRPr="0093450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34503">
        <w:rPr>
          <w:rFonts w:ascii="Times New Roman" w:hAnsi="Times New Roman" w:cs="Times New Roman"/>
          <w:bCs/>
          <w:sz w:val="24"/>
          <w:szCs w:val="24"/>
        </w:rPr>
        <w:t xml:space="preserve"> Spearman’s correlation coefficient; SLD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34503">
        <w:rPr>
          <w:rFonts w:ascii="Times New Roman" w:hAnsi="Times New Roman" w:cs="Times New Roman"/>
          <w:bCs/>
          <w:sz w:val="24"/>
          <w:szCs w:val="24"/>
        </w:rPr>
        <w:t xml:space="preserve"> sum of longest diameter.</w:t>
      </w:r>
    </w:p>
    <w:p w:rsidR="00D84AEC" w:rsidRDefault="00D84AEC" w:rsidP="00D84A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4AEC" w:rsidRDefault="00D84AEC" w:rsidP="00D84AE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S3. </w:t>
      </w:r>
      <w:r>
        <w:rPr>
          <w:rFonts w:ascii="Times New Roman" w:hAnsi="Times New Roman" w:cs="Times New Roman"/>
          <w:bCs/>
          <w:sz w:val="24"/>
          <w:szCs w:val="24"/>
        </w:rPr>
        <w:t xml:space="preserve">Association between cfDNA mutation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fraction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with baseline covariates</w:t>
      </w:r>
    </w:p>
    <w:p w:rsidR="00D84AEC" w:rsidRDefault="00D84AEC" w:rsidP="00D84AE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15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331"/>
        <w:gridCol w:w="1824"/>
        <w:gridCol w:w="809"/>
        <w:gridCol w:w="2777"/>
        <w:gridCol w:w="1221"/>
      </w:tblGrid>
      <w:tr w:rsidR="00D84AEC" w:rsidRPr="005A3C1F" w:rsidTr="0075446D">
        <w:trPr>
          <w:trHeight w:val="584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Covariate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Baseline tissue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Level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N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cfDNA median mutation fraction (min, max) 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P</w:t>
            </w:r>
            <w:r w:rsidRPr="00D414A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-value</w:t>
            </w:r>
          </w:p>
        </w:tc>
      </w:tr>
      <w:tr w:rsidR="00D84AEC" w:rsidRPr="005A3C1F" w:rsidTr="0075446D">
        <w:trPr>
          <w:trHeight w:val="241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8820DB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ECOG</w:t>
            </w:r>
          </w:p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V600E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396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0.35 (0, 41) 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 0.0001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</w:tr>
      <w:tr w:rsidR="00D84AEC" w:rsidRPr="005A3C1F" w:rsidTr="0075446D">
        <w:trPr>
          <w:trHeight w:val="241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2.17 (0, 38)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241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Del="00DE46D6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3.07 (-)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241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V600K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0.18 (0, 27) 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0.0015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6.84 (0, 57)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4AEC" w:rsidRPr="004D1EB3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4AEC" w:rsidRPr="004D1EB3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4AEC" w:rsidRPr="004D1EB3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Visceral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>isease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V600E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Non-visceral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0.21 (0, 35)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 0.0001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Visceral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0.20 (0, 26)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Visceral + non-visceral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394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1.25 (0, 41)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V600K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Non-visceral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0.27 (0, 1.6)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0.0080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Visceral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0.14 (0, 43)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Visceral + non-visceral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4.68 (0, 57)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>tage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V600E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Others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563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0.91 (0, 41)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0.0009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M1A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0.27 (0, 29)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V600K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Others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1.99 (0, 57)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0.3134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M1A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0.33 (0, 1.6)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Number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isease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>ites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V600E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≥3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1.31 (0, 38)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 0.0001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0.10 (0, 41)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V600K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≥3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4.75 (0, 27)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0.0074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0.02 (0, 21)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D84AEC" w:rsidRPr="005A3C1F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5A3C1F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8820DB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8820DB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8820DB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5A3C1F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>LDH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sz w:val="24"/>
                <w:szCs w:val="24"/>
              </w:rPr>
              <w:t>V600E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Normal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385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0.08 (0, 22)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 0.0001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ULN-2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3.29 (0, 41)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–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6.66 (0, 35)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&gt;4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11.03 (0, 19)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sz w:val="24"/>
                <w:szCs w:val="24"/>
              </w:rPr>
              <w:t>V600K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Normal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0.14 (0, 19)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 0.0001</w:t>
            </w: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ULN-2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3.5 (0, 43)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–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19.45 (1, 57)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20"/>
        </w:trPr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&gt;4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19.49 (10, 33)</w:t>
            </w:r>
          </w:p>
        </w:tc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4AEC" w:rsidRPr="005A3C1F" w:rsidTr="0075446D">
        <w:trPr>
          <w:trHeight w:val="133"/>
        </w:trPr>
        <w:tc>
          <w:tcPr>
            <w:tcW w:w="2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D84AEC" w:rsidRPr="00D414A8" w:rsidRDefault="00D84AEC" w:rsidP="00D84A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14A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D414A8">
        <w:rPr>
          <w:rFonts w:ascii="Times New Roman" w:hAnsi="Times New Roman" w:cs="Times New Roman"/>
          <w:sz w:val="24"/>
          <w:szCs w:val="24"/>
        </w:rPr>
        <w:t xml:space="preserve"> ECOG = 1 and 2 combined.</w:t>
      </w:r>
    </w:p>
    <w:p w:rsidR="00D84AEC" w:rsidRPr="00D414A8" w:rsidRDefault="00D84AEC" w:rsidP="00D84A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14A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D414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14A8">
        <w:rPr>
          <w:rFonts w:ascii="Times New Roman" w:hAnsi="Times New Roman" w:cs="Times New Roman"/>
          <w:sz w:val="24"/>
          <w:szCs w:val="24"/>
        </w:rPr>
        <w:t>Data available for METRIC only.</w:t>
      </w:r>
    </w:p>
    <w:p w:rsidR="00D84AEC" w:rsidRPr="00D414A8" w:rsidRDefault="00D84AEC" w:rsidP="00D8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4A8">
        <w:rPr>
          <w:rFonts w:ascii="Times New Roman" w:hAnsi="Times New Roman" w:cs="Times New Roman"/>
          <w:sz w:val="24"/>
          <w:szCs w:val="24"/>
        </w:rPr>
        <w:t>ULN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4A8">
        <w:rPr>
          <w:rFonts w:ascii="Times New Roman" w:hAnsi="Times New Roman" w:cs="Times New Roman"/>
          <w:sz w:val="24"/>
          <w:szCs w:val="24"/>
        </w:rPr>
        <w:t xml:space="preserve"> Upper Limit of Normal; 2 x ULN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4A8">
        <w:rPr>
          <w:rFonts w:ascii="Times New Roman" w:hAnsi="Times New Roman" w:cs="Times New Roman"/>
          <w:sz w:val="24"/>
          <w:szCs w:val="24"/>
        </w:rPr>
        <w:t xml:space="preserve"> two times ULN.</w:t>
      </w:r>
    </w:p>
    <w:p w:rsidR="00D84AEC" w:rsidRDefault="00D84AEC" w:rsidP="00D84A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4AEC" w:rsidRPr="00246DE6" w:rsidRDefault="00D84AEC" w:rsidP="00D84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S4. </w:t>
      </w:r>
      <w:r>
        <w:rPr>
          <w:rFonts w:ascii="Times New Roman" w:hAnsi="Times New Roman" w:cs="Times New Roman"/>
          <w:bCs/>
          <w:sz w:val="24"/>
          <w:szCs w:val="24"/>
        </w:rPr>
        <w:t xml:space="preserve">Association between cfDNA mutation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status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with baseline covariates</w:t>
      </w:r>
    </w:p>
    <w:tbl>
      <w:tblPr>
        <w:tblpPr w:leftFromText="180" w:rightFromText="180" w:vertAnchor="text" w:horzAnchor="margin" w:tblpY="163"/>
        <w:tblW w:w="8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926"/>
        <w:gridCol w:w="1584"/>
        <w:gridCol w:w="1790"/>
        <w:gridCol w:w="1000"/>
      </w:tblGrid>
      <w:tr w:rsidR="00D84AEC" w:rsidRPr="005A3C1F" w:rsidTr="0075446D">
        <w:trPr>
          <w:trHeight w:val="20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6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AEC" w:rsidRPr="00D414A8" w:rsidRDefault="00D84AEC" w:rsidP="00754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>cfDNA V600E or K</w:t>
            </w:r>
          </w:p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>cfDNA V600-ND</w:t>
            </w:r>
          </w:p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84AEC" w:rsidRPr="005A3C1F" w:rsidTr="0075446D">
        <w:trPr>
          <w:trHeight w:val="380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6">
              <w:rPr>
                <w:rFonts w:ascii="Times New Roman" w:hAnsi="Times New Roman" w:cs="Times New Roman"/>
                <w:sz w:val="24"/>
                <w:szCs w:val="24"/>
              </w:rPr>
              <w:t>ECOG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309 (57)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131 (80)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BF1A3F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237 (43)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32 (20)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6">
              <w:rPr>
                <w:rFonts w:ascii="Times New Roman" w:hAnsi="Times New Roman" w:cs="Times New Roman"/>
                <w:sz w:val="24"/>
                <w:szCs w:val="24"/>
              </w:rPr>
              <w:t>Visceral disease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Non-visceral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91 (17)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48 (29)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Visceral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92 (17)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46 (27)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Visceral + non-visceral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366 (67)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73 (44)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6">
              <w:rPr>
                <w:rFonts w:ascii="Times New Roman" w:hAnsi="Times New Roman" w:cs="Times New Roman"/>
                <w:sz w:val="24"/>
                <w:szCs w:val="24"/>
              </w:rPr>
              <w:t>M stage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497 (90)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140 (85)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M1A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54 (10)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25 (15)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6">
              <w:rPr>
                <w:rFonts w:ascii="Times New Roman" w:hAnsi="Times New Roman" w:cs="Times New Roman"/>
                <w:sz w:val="24"/>
                <w:szCs w:val="24"/>
              </w:rPr>
              <w:t xml:space="preserve">Number of disease </w:t>
            </w:r>
            <w:proofErr w:type="spellStart"/>
            <w:r w:rsidRPr="00246DE6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r w:rsidRPr="00746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≥3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135 (63)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25 (32)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81 (37)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52 (67)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9D285A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Normal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(64)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154 (36)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246DE6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E6">
              <w:rPr>
                <w:rFonts w:ascii="Times New Roman" w:hAnsi="Times New Roman" w:cs="Times New Roman"/>
                <w:sz w:val="24"/>
                <w:szCs w:val="24"/>
              </w:rPr>
              <w:t>LDH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ULN-2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U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LN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163 (30)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8 (5)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–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71 (13)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&gt;4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ULN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42 (8)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1 (&lt;1)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84AEC" w:rsidRPr="005A3C1F" w:rsidTr="0075446D">
        <w:trPr>
          <w:trHeight w:val="290"/>
        </w:trPr>
        <w:tc>
          <w:tcPr>
            <w:tcW w:w="2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EC" w:rsidRPr="009D285A" w:rsidRDefault="00D84AEC" w:rsidP="00754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Missing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AEC" w:rsidRPr="00D414A8" w:rsidRDefault="00D84AEC" w:rsidP="00754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84AEC" w:rsidRDefault="00D84AEC" w:rsidP="00D84AE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AEC" w:rsidRPr="00746C4D" w:rsidRDefault="00D84AEC" w:rsidP="00D84A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746C4D">
        <w:rPr>
          <w:rFonts w:ascii="Times New Roman" w:hAnsi="Times New Roman" w:cs="Times New Roman"/>
          <w:sz w:val="24"/>
          <w:szCs w:val="24"/>
        </w:rPr>
        <w:t xml:space="preserve"> </w:t>
      </w:r>
      <w:r w:rsidRPr="00D414A8">
        <w:rPr>
          <w:rFonts w:ascii="Times New Roman" w:hAnsi="Times New Roman" w:cs="Times New Roman"/>
          <w:sz w:val="24"/>
          <w:szCs w:val="24"/>
        </w:rPr>
        <w:t>Data available for METRIC only.</w:t>
      </w:r>
    </w:p>
    <w:p w:rsidR="00D84AEC" w:rsidRPr="00D414A8" w:rsidRDefault="00D84AEC" w:rsidP="00D84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4A8">
        <w:rPr>
          <w:rFonts w:ascii="Times New Roman" w:hAnsi="Times New Roman" w:cs="Times New Roman"/>
          <w:sz w:val="24"/>
          <w:szCs w:val="24"/>
        </w:rPr>
        <w:t>ULN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4A8">
        <w:rPr>
          <w:rFonts w:ascii="Times New Roman" w:hAnsi="Times New Roman" w:cs="Times New Roman"/>
          <w:sz w:val="24"/>
          <w:szCs w:val="24"/>
        </w:rPr>
        <w:t xml:space="preserve"> Upper Limit of Normal; 2 x ULN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4A8">
        <w:rPr>
          <w:rFonts w:ascii="Times New Roman" w:hAnsi="Times New Roman" w:cs="Times New Roman"/>
          <w:sz w:val="24"/>
          <w:szCs w:val="24"/>
        </w:rPr>
        <w:t xml:space="preserve"> two times ULN.</w:t>
      </w:r>
    </w:p>
    <w:p w:rsidR="00D84AEC" w:rsidRDefault="00D84AEC">
      <w:r>
        <w:br w:type="page"/>
      </w:r>
    </w:p>
    <w:p w:rsidR="00D84AEC" w:rsidRPr="00FA18CA" w:rsidRDefault="00D84AEC" w:rsidP="00D84A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S5.</w:t>
      </w:r>
      <w:r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34503">
        <w:rPr>
          <w:rFonts w:ascii="Times New Roman" w:hAnsi="Times New Roman" w:cs="Times New Roman"/>
          <w:bCs/>
          <w:sz w:val="24"/>
          <w:szCs w:val="24"/>
        </w:rPr>
        <w:t>cfDNA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34503">
        <w:rPr>
          <w:rFonts w:ascii="Times New Roman" w:hAnsi="Times New Roman" w:cs="Times New Roman"/>
          <w:bCs/>
          <w:sz w:val="24"/>
          <w:szCs w:val="24"/>
        </w:rPr>
        <w:t>ND</w:t>
      </w:r>
      <w:proofErr w:type="gramEnd"/>
      <w:r w:rsidRPr="00934503">
        <w:rPr>
          <w:rFonts w:ascii="Times New Roman" w:hAnsi="Times New Roman" w:cs="Times New Roman"/>
          <w:bCs/>
          <w:sz w:val="24"/>
          <w:szCs w:val="24"/>
        </w:rPr>
        <w:t xml:space="preserve"> patients exhibited higher response rates to dabrafenib and trametinib compared with cfDNA V600E/K patients 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548"/>
        <w:gridCol w:w="1710"/>
        <w:gridCol w:w="1620"/>
        <w:gridCol w:w="1620"/>
        <w:gridCol w:w="1260"/>
        <w:gridCol w:w="1260"/>
      </w:tblGrid>
      <w:tr w:rsidR="007B73ED" w:rsidRPr="00934503" w:rsidTr="002E0CDF">
        <w:trPr>
          <w:trHeight w:val="392"/>
        </w:trPr>
        <w:tc>
          <w:tcPr>
            <w:tcW w:w="3258" w:type="dxa"/>
            <w:gridSpan w:val="2"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center"/>
            <w:hideMark/>
          </w:tcPr>
          <w:p w:rsidR="007B73ED" w:rsidRPr="00D414A8" w:rsidRDefault="007B73ED" w:rsidP="0075446D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4A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(CR + PR)/N (%)</w:t>
            </w:r>
          </w:p>
        </w:tc>
        <w:tc>
          <w:tcPr>
            <w:tcW w:w="1260" w:type="dxa"/>
          </w:tcPr>
          <w:p w:rsidR="007B73ED" w:rsidRPr="00D414A8" w:rsidRDefault="007B73ED" w:rsidP="0075446D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7B73ED" w:rsidRPr="00934503" w:rsidTr="002E0CDF">
        <w:trPr>
          <w:trHeight w:val="564"/>
        </w:trPr>
        <w:tc>
          <w:tcPr>
            <w:tcW w:w="1548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Study</w:t>
            </w: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Arm/Cohort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cfDNA V600E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cfDNA V600K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cfDNA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-</w:t>
            </w:r>
            <w:r w:rsidRPr="0093450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ND</w:t>
            </w:r>
          </w:p>
        </w:tc>
        <w:tc>
          <w:tcPr>
            <w:tcW w:w="1260" w:type="dxa"/>
          </w:tcPr>
          <w:p w:rsidR="007B73ED" w:rsidRPr="00934503" w:rsidRDefault="007B73ED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p-value </w:t>
            </w:r>
            <w:r w:rsidRPr="002E0CD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7B73ED" w:rsidRPr="00934503" w:rsidTr="002E0CDF">
        <w:trPr>
          <w:trHeight w:val="503"/>
        </w:trPr>
        <w:tc>
          <w:tcPr>
            <w:tcW w:w="1548" w:type="dxa"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BREAK-2</w:t>
            </w: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Dabrafenib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25/46 (54)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3/13 (23)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11/16 (69)</w:t>
            </w:r>
          </w:p>
        </w:tc>
        <w:tc>
          <w:tcPr>
            <w:tcW w:w="1260" w:type="dxa"/>
          </w:tcPr>
          <w:p w:rsidR="007B73ED" w:rsidRPr="00934503" w:rsidRDefault="007B73ED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0.0399</w:t>
            </w:r>
          </w:p>
        </w:tc>
      </w:tr>
      <w:tr w:rsidR="007B73ED" w:rsidRPr="00934503" w:rsidTr="002E0CDF">
        <w:trPr>
          <w:trHeight w:val="426"/>
        </w:trPr>
        <w:tc>
          <w:tcPr>
            <w:tcW w:w="1548" w:type="dxa"/>
            <w:vMerge w:val="restart"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BREAK-3</w:t>
            </w: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Dabrafenib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71/137 (52)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NA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22/33 (67)</w:t>
            </w:r>
          </w:p>
        </w:tc>
        <w:tc>
          <w:tcPr>
            <w:tcW w:w="1260" w:type="dxa"/>
          </w:tcPr>
          <w:p w:rsidR="007B73ED" w:rsidRPr="00934503" w:rsidRDefault="004003B8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0.1723</w:t>
            </w:r>
          </w:p>
        </w:tc>
      </w:tr>
      <w:tr w:rsidR="007B73ED" w:rsidRPr="00934503" w:rsidTr="002E0CDF">
        <w:trPr>
          <w:trHeight w:val="392"/>
        </w:trPr>
        <w:tc>
          <w:tcPr>
            <w:tcW w:w="1548" w:type="dxa"/>
            <w:vMerge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DTIC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7/32 (22)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NA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3/18 (17)</w:t>
            </w:r>
          </w:p>
        </w:tc>
        <w:tc>
          <w:tcPr>
            <w:tcW w:w="1260" w:type="dxa"/>
          </w:tcPr>
          <w:p w:rsidR="007B73ED" w:rsidRPr="00934503" w:rsidRDefault="004003B8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0.7301</w:t>
            </w:r>
          </w:p>
        </w:tc>
      </w:tr>
      <w:tr w:rsidR="007B73ED" w:rsidRPr="00934503" w:rsidTr="002E0CDF">
        <w:trPr>
          <w:trHeight w:val="742"/>
        </w:trPr>
        <w:tc>
          <w:tcPr>
            <w:tcW w:w="1548" w:type="dxa"/>
            <w:vMerge w:val="restart"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BREAK-MB</w:t>
            </w: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Dabrafenib</w:t>
            </w:r>
          </w:p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Cohort A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19/43 (44)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0/11 (0)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3/7 (43)</w:t>
            </w:r>
          </w:p>
        </w:tc>
        <w:tc>
          <w:tcPr>
            <w:tcW w:w="1260" w:type="dxa"/>
          </w:tcPr>
          <w:p w:rsidR="007B73ED" w:rsidRPr="00934503" w:rsidRDefault="003B5847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0.0093</w:t>
            </w:r>
          </w:p>
        </w:tc>
      </w:tr>
      <w:tr w:rsidR="007B73ED" w:rsidRPr="00934503" w:rsidTr="002E0CDF">
        <w:trPr>
          <w:trHeight w:val="719"/>
        </w:trPr>
        <w:tc>
          <w:tcPr>
            <w:tcW w:w="1548" w:type="dxa"/>
            <w:vMerge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Dabrafenib</w:t>
            </w:r>
          </w:p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Cohort B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14/40 (35)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4/13 (31)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9/16 (56)</w:t>
            </w:r>
          </w:p>
        </w:tc>
        <w:tc>
          <w:tcPr>
            <w:tcW w:w="1260" w:type="dxa"/>
          </w:tcPr>
          <w:p w:rsidR="007B73ED" w:rsidRPr="00934503" w:rsidRDefault="00D87D9B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0.2855</w:t>
            </w:r>
          </w:p>
        </w:tc>
      </w:tr>
      <w:tr w:rsidR="007B73ED" w:rsidRPr="00934503" w:rsidTr="002E0CDF">
        <w:trPr>
          <w:trHeight w:val="575"/>
        </w:trPr>
        <w:tc>
          <w:tcPr>
            <w:tcW w:w="1548" w:type="dxa"/>
            <w:vMerge w:val="restart"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METRIC</w:t>
            </w: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Trametinib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27/125 (22)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2/21 (10)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14/52 (27)</w:t>
            </w:r>
          </w:p>
        </w:tc>
        <w:tc>
          <w:tcPr>
            <w:tcW w:w="1260" w:type="dxa"/>
          </w:tcPr>
          <w:p w:rsidR="007B73ED" w:rsidRPr="00934503" w:rsidRDefault="003B5847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0.2595</w:t>
            </w:r>
          </w:p>
        </w:tc>
      </w:tr>
      <w:tr w:rsidR="007B73ED" w:rsidRPr="00934503" w:rsidTr="002E0CDF">
        <w:trPr>
          <w:trHeight w:val="445"/>
        </w:trPr>
        <w:tc>
          <w:tcPr>
            <w:tcW w:w="1548" w:type="dxa"/>
            <w:vMerge/>
            <w:vAlign w:val="center"/>
            <w:hideMark/>
          </w:tcPr>
          <w:p w:rsidR="007B73ED" w:rsidRPr="00934503" w:rsidRDefault="007B73ED" w:rsidP="007544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Chemotherapy</w:t>
            </w:r>
            <w:r w:rsidRPr="00934503">
              <w:rPr>
                <w:rFonts w:ascii="Times New Roman" w:eastAsia="Times New Roman" w:hAnsi="Times New Roman" w:cs="Times New Roman"/>
                <w:kern w:val="24"/>
                <w:position w:val="8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3/65 (5)</w:t>
            </w:r>
          </w:p>
        </w:tc>
        <w:tc>
          <w:tcPr>
            <w:tcW w:w="162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0/5 (0)</w:t>
            </w:r>
          </w:p>
        </w:tc>
        <w:tc>
          <w:tcPr>
            <w:tcW w:w="1260" w:type="dxa"/>
            <w:vAlign w:val="center"/>
            <w:hideMark/>
          </w:tcPr>
          <w:p w:rsidR="007B73ED" w:rsidRPr="00934503" w:rsidRDefault="007B73ED" w:rsidP="0075446D">
            <w:pPr>
              <w:spacing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450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6/25 (24)</w:t>
            </w:r>
          </w:p>
        </w:tc>
        <w:tc>
          <w:tcPr>
            <w:tcW w:w="1260" w:type="dxa"/>
          </w:tcPr>
          <w:p w:rsidR="007B73ED" w:rsidRPr="00934503" w:rsidRDefault="003B5847" w:rsidP="0075446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0.0264</w:t>
            </w:r>
          </w:p>
        </w:tc>
      </w:tr>
    </w:tbl>
    <w:p w:rsidR="00D84AEC" w:rsidRDefault="00D84AEC" w:rsidP="00D84AE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cfDNA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: circulating-free DNA; CR: complete response; DTIC: dacarbazine; NA: not applicable; PR: partial response.</w:t>
      </w:r>
    </w:p>
    <w:p w:rsidR="007B73ED" w:rsidRDefault="007B73ED" w:rsidP="00D84AE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0CDF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chemotherapy =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dacarbazine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 paclitaxel.</w:t>
      </w:r>
    </w:p>
    <w:p w:rsidR="007B73ED" w:rsidRPr="00934503" w:rsidRDefault="007B73ED" w:rsidP="00D84AE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0CDF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Fisher’s Exact test</w:t>
      </w:r>
      <w:ins w:id="0" w:author="Gagnon, Robert" w:date="2015-08-21T10:06:00Z">
        <w:r w:rsidR="003C412D">
          <w:rPr>
            <w:rFonts w:ascii="Times New Roman" w:hAnsi="Times New Roman" w:cs="Times New Roman"/>
            <w:bCs/>
            <w:sz w:val="24"/>
            <w:szCs w:val="24"/>
          </w:rPr>
          <w:t xml:space="preserve"> comparing </w:t>
        </w:r>
        <w:proofErr w:type="spellStart"/>
        <w:r w:rsidR="003C412D">
          <w:rPr>
            <w:rFonts w:ascii="Times New Roman" w:hAnsi="Times New Roman" w:cs="Times New Roman"/>
            <w:bCs/>
            <w:sz w:val="24"/>
            <w:szCs w:val="24"/>
          </w:rPr>
          <w:t>cf</w:t>
        </w:r>
        <w:bookmarkStart w:id="1" w:name="_GoBack"/>
        <w:bookmarkEnd w:id="1"/>
        <w:r w:rsidR="003C412D">
          <w:rPr>
            <w:rFonts w:ascii="Times New Roman" w:hAnsi="Times New Roman" w:cs="Times New Roman"/>
            <w:bCs/>
            <w:sz w:val="24"/>
            <w:szCs w:val="24"/>
          </w:rPr>
          <w:t>DNA</w:t>
        </w:r>
        <w:proofErr w:type="spellEnd"/>
        <w:r w:rsidR="003C412D">
          <w:rPr>
            <w:rFonts w:ascii="Times New Roman" w:hAnsi="Times New Roman" w:cs="Times New Roman"/>
            <w:bCs/>
            <w:sz w:val="24"/>
            <w:szCs w:val="24"/>
          </w:rPr>
          <w:t xml:space="preserve"> V600E, V600K (where available), and ND response rate</w:t>
        </w:r>
      </w:ins>
      <w:ins w:id="2" w:author="Gagnon, Robert" w:date="2015-08-21T10:07:00Z">
        <w:r w:rsidR="003C412D">
          <w:rPr>
            <w:rFonts w:ascii="Times New Roman" w:hAnsi="Times New Roman" w:cs="Times New Roman"/>
            <w:bCs/>
            <w:sz w:val="24"/>
            <w:szCs w:val="24"/>
          </w:rPr>
          <w:t>s</w:t>
        </w:r>
      </w:ins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64F0F" w:rsidRDefault="00D64F0F"/>
    <w:p w:rsidR="00A54284" w:rsidRPr="00934503" w:rsidRDefault="00A54284" w:rsidP="00A54284">
      <w:pPr>
        <w:outlineLvl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S6</w:t>
      </w:r>
      <w:r w:rsidRPr="009345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934503">
        <w:rPr>
          <w:rFonts w:ascii="Times New Roman" w:hAnsi="Times New Roman" w:cs="Times New Roman"/>
          <w:bCs/>
          <w:sz w:val="24"/>
          <w:szCs w:val="24"/>
          <w:lang w:val="en-GB"/>
        </w:rPr>
        <w:t>cfDNA</w:t>
      </w:r>
      <w:proofErr w:type="spellEnd"/>
      <w:proofErr w:type="gramEnd"/>
      <w:r w:rsidRPr="0093450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mutation fraction independently predicts PFS and OS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patients with baseline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tumor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V600E mutations</w:t>
      </w:r>
    </w:p>
    <w:tbl>
      <w:tblPr>
        <w:tblW w:w="1021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340"/>
        <w:gridCol w:w="3600"/>
        <w:gridCol w:w="714"/>
        <w:gridCol w:w="714"/>
        <w:gridCol w:w="718"/>
        <w:gridCol w:w="939"/>
      </w:tblGrid>
      <w:tr w:rsidR="000D4CE5" w:rsidRPr="000B4C5E" w:rsidTr="004E32AC">
        <w:trPr>
          <w:trHeight w:val="600"/>
        </w:trPr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0B4C5E">
              <w:rPr>
                <w:rFonts w:eastAsia="Times New Roman" w:cstheme="minorHAnsi"/>
                <w:b/>
                <w:color w:val="000000"/>
              </w:rPr>
              <w:t>Study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B4C5E">
              <w:rPr>
                <w:rFonts w:eastAsia="Times New Roman" w:cstheme="minorHAnsi"/>
                <w:b/>
                <w:color w:val="000000"/>
              </w:rPr>
              <w:t>Treatment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Covariate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HR</w:t>
            </w:r>
          </w:p>
        </w:tc>
        <w:tc>
          <w:tcPr>
            <w:tcW w:w="143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(95% CI)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p-value</w:t>
            </w:r>
          </w:p>
        </w:tc>
      </w:tr>
      <w:tr w:rsidR="000D4CE5" w:rsidRPr="000B4C5E" w:rsidTr="004E32AC">
        <w:trPr>
          <w:trHeight w:val="360"/>
        </w:trPr>
        <w:tc>
          <w:tcPr>
            <w:tcW w:w="1021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4CE5" w:rsidRPr="004E32AC" w:rsidRDefault="000D4CE5" w:rsidP="000D4CE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4E32AC">
              <w:rPr>
                <w:rFonts w:eastAsia="Times New Roman" w:cstheme="minorHAnsi"/>
                <w:b/>
                <w:color w:val="000000"/>
              </w:rPr>
              <w:t>PFS IN PATIENTS WITH BASELINE TUMOR V600E MUTATIONS</w:t>
            </w:r>
          </w:p>
        </w:tc>
      </w:tr>
      <w:tr w:rsidR="000D4CE5" w:rsidRPr="000B4C5E" w:rsidTr="004E32AC">
        <w:trPr>
          <w:trHeight w:val="360"/>
        </w:trPr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CE5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BREAK-2</w:t>
            </w:r>
          </w:p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BREAK-3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CE5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0B4C5E">
              <w:rPr>
                <w:rFonts w:eastAsia="Times New Roman" w:cstheme="minorHAnsi"/>
                <w:b/>
                <w:bCs/>
                <w:color w:val="000000"/>
              </w:rPr>
              <w:t>Dabrafenib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(n=53)</w:t>
            </w:r>
          </w:p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0B4C5E">
              <w:rPr>
                <w:rFonts w:eastAsia="Times New Roman" w:cstheme="minorHAnsi"/>
                <w:b/>
                <w:bCs/>
                <w:color w:val="000000"/>
              </w:rPr>
              <w:t>Dabrafenib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(n=169)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Mutation Fraction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1.12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1.05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1.20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0.0006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1.89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1.18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3.04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0.0070</w:t>
            </w:r>
          </w:p>
        </w:tc>
      </w:tr>
      <w:tr w:rsidR="000D4CE5" w:rsidRPr="000B4C5E" w:rsidTr="000D4CE5">
        <w:trPr>
          <w:trHeight w:val="315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ECOG (1/2 vs 0)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1.68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1.13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2.50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0.0103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Visceral vs non-visceral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3.00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0.0236</w:t>
            </w:r>
          </w:p>
        </w:tc>
      </w:tr>
      <w:tr w:rsidR="000D4CE5" w:rsidRPr="000B4C5E" w:rsidTr="000D4CE5">
        <w:trPr>
          <w:trHeight w:val="315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BREAK-3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DTIC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(n=49)</w:t>
            </w: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Mutation Fraction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1.14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1.06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1.23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0.0008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lastRenderedPageBreak/>
              <w:t>Break-MB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Cohort A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(n=50)</w:t>
            </w: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1.97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1.05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3.70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0.0353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Break-MB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Cohort B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(n=54)</w:t>
            </w: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2.65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1.40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5.00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0.0026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ECOG (1/2 vs 0)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2.02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1.01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4.07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0.0479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METRIC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GSK1120212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(n=160)</w:t>
            </w: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Mutation Fraction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1.09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1.17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0.0125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1.70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1.00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2.89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0.0500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0D4CE5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:rsidR="000D4CE5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hideMark/>
          </w:tcPr>
          <w:p w:rsidR="000D4CE5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METRIC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Chemotherapy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(n=84)</w:t>
            </w:r>
          </w:p>
        </w:tc>
        <w:tc>
          <w:tcPr>
            <w:tcW w:w="3600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B4C5E">
              <w:rPr>
                <w:rFonts w:eastAsia="Times New Roman" w:cstheme="minorHAnsi"/>
                <w:b/>
                <w:bCs/>
                <w:color w:val="000000"/>
              </w:rPr>
              <w:t>Number of Disease Sites (&gt;=3 vs &lt;3)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2.07</w:t>
            </w:r>
          </w:p>
        </w:tc>
        <w:tc>
          <w:tcPr>
            <w:tcW w:w="714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1.25</w:t>
            </w:r>
          </w:p>
        </w:tc>
        <w:tc>
          <w:tcPr>
            <w:tcW w:w="718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3.43</w:t>
            </w:r>
          </w:p>
        </w:tc>
        <w:tc>
          <w:tcPr>
            <w:tcW w:w="939" w:type="dxa"/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0.0049</w:t>
            </w:r>
          </w:p>
        </w:tc>
      </w:tr>
      <w:tr w:rsidR="000D4CE5" w:rsidRPr="000B4C5E" w:rsidTr="004E32AC">
        <w:trPr>
          <w:trHeight w:val="300"/>
        </w:trPr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D4CE5" w:rsidRPr="000B4C5E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4E32AC">
        <w:trPr>
          <w:trHeight w:val="300"/>
        </w:trPr>
        <w:tc>
          <w:tcPr>
            <w:tcW w:w="1021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D4CE5" w:rsidRPr="004E32AC" w:rsidRDefault="000D4CE5" w:rsidP="000D4CE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4E32AC">
              <w:rPr>
                <w:rFonts w:eastAsia="Times New Roman" w:cstheme="minorHAnsi"/>
                <w:b/>
                <w:color w:val="000000"/>
              </w:rPr>
              <w:t>OS IN PATIENTS WITH BASELINE TUMOR V600E MUTATIONS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27E06">
              <w:rPr>
                <w:rFonts w:eastAsia="Times New Roman" w:cstheme="minorHAnsi"/>
                <w:b/>
                <w:bCs/>
                <w:color w:val="000000"/>
              </w:rPr>
              <w:t>Dabrafenib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(n=53)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6.72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3.15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14.36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&lt;0.0001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ECOG (1/2 vs 0)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5.37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2.44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11.81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&lt;0.0001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227E06">
              <w:rPr>
                <w:rFonts w:eastAsia="Times New Roman" w:cstheme="minorHAnsi"/>
                <w:b/>
                <w:bCs/>
                <w:color w:val="000000"/>
              </w:rPr>
              <w:t>Dabrafenib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(n=169)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Mutation Fraction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09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1.03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1.1</w:t>
            </w: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0.00</w:t>
            </w:r>
            <w:r>
              <w:rPr>
                <w:rFonts w:eastAsia="Times New Roman" w:cstheme="minorHAnsi"/>
                <w:color w:val="000000"/>
              </w:rPr>
              <w:t>57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2.07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1.2</w:t>
            </w: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3.</w:t>
            </w:r>
            <w:r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0.00</w:t>
            </w:r>
            <w:r>
              <w:rPr>
                <w:rFonts w:eastAsia="Times New Roman" w:cstheme="minorHAnsi"/>
                <w:color w:val="000000"/>
              </w:rPr>
              <w:t>36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E37FA1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S"/>
              </w:rPr>
            </w:pPr>
            <w:r w:rsidRPr="00E37FA1">
              <w:rPr>
                <w:rFonts w:eastAsia="Times New Roman" w:cstheme="minorHAnsi"/>
                <w:b/>
                <w:bCs/>
                <w:color w:val="000000"/>
                <w:lang w:val="es-ES"/>
              </w:rPr>
              <w:t xml:space="preserve">Visceral </w:t>
            </w:r>
            <w:proofErr w:type="spellStart"/>
            <w:r w:rsidRPr="00E37FA1">
              <w:rPr>
                <w:rFonts w:eastAsia="Times New Roman" w:cstheme="minorHAnsi"/>
                <w:b/>
                <w:bCs/>
                <w:color w:val="000000"/>
                <w:lang w:val="es-ES"/>
              </w:rPr>
              <w:t>Disease</w:t>
            </w:r>
            <w:proofErr w:type="spellEnd"/>
            <w:r w:rsidRPr="00E37FA1">
              <w:rPr>
                <w:rFonts w:eastAsia="Times New Roman" w:cstheme="minorHAnsi"/>
                <w:b/>
                <w:bCs/>
                <w:color w:val="000000"/>
                <w:lang w:val="es-ES"/>
              </w:rPr>
              <w:t xml:space="preserve"> (Y vs N)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2.</w:t>
            </w:r>
            <w:r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1.6</w:t>
            </w: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4.4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0.0001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DTIC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(n=49)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Mutation Fraction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1.2</w:t>
            </w: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1.13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1.36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&lt;0.0001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M Stage (M1A vs Others)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0.23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</w:t>
            </w: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0.7</w:t>
            </w: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0.01</w:t>
            </w:r>
            <w:r>
              <w:rPr>
                <w:rFonts w:eastAsia="Times New Roman" w:cstheme="minorHAnsi"/>
                <w:color w:val="000000"/>
              </w:rPr>
              <w:t>9</w:t>
            </w:r>
            <w:r w:rsidRPr="00227E06">
              <w:rPr>
                <w:rFonts w:eastAsia="Times New Roman" w:cstheme="minorHAnsi"/>
                <w:color w:val="000000"/>
              </w:rPr>
              <w:t>6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Break-MB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Cohort A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(n=50)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2.05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1.05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3.97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0.0343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Break-MB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Cohort B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(n=54)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3.27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1.69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6.33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0.0004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METRIC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GSK1120212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(n=160)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2.13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1.41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3.22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0.000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ECOG (1/2 vs 0)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1.63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1.09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2.43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0.0185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M Stage (M1A vs Others)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0.46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0.21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0.97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0.0421</w:t>
            </w: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D4CE5" w:rsidRPr="00227E06" w:rsidRDefault="000D4CE5" w:rsidP="004003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D4CE5" w:rsidRPr="000B4C5E" w:rsidTr="000D4CE5">
        <w:trPr>
          <w:trHeight w:val="300"/>
        </w:trPr>
        <w:tc>
          <w:tcPr>
            <w:tcW w:w="1191" w:type="dxa"/>
            <w:shd w:val="clear" w:color="auto" w:fill="auto"/>
            <w:noWrap/>
            <w:vAlign w:val="bottom"/>
          </w:tcPr>
          <w:p w:rsidR="000D4CE5" w:rsidRPr="0017310C" w:rsidRDefault="000D4CE5" w:rsidP="00400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7310C">
              <w:rPr>
                <w:rFonts w:eastAsia="Times New Roman" w:cstheme="minorHAnsi"/>
                <w:b/>
                <w:bCs/>
                <w:color w:val="000000"/>
              </w:rPr>
              <w:t>METRIC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Chemotherapy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(n=84)</w:t>
            </w:r>
          </w:p>
        </w:tc>
        <w:tc>
          <w:tcPr>
            <w:tcW w:w="3600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E06">
              <w:rPr>
                <w:rFonts w:eastAsia="Times New Roman" w:cstheme="minorHAnsi"/>
                <w:b/>
                <w:bCs/>
                <w:color w:val="000000"/>
              </w:rPr>
              <w:t>LDH (High vs Normal)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3.39</w:t>
            </w:r>
          </w:p>
        </w:tc>
        <w:tc>
          <w:tcPr>
            <w:tcW w:w="714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2.00</w:t>
            </w:r>
          </w:p>
        </w:tc>
        <w:tc>
          <w:tcPr>
            <w:tcW w:w="718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5.74</w:t>
            </w:r>
          </w:p>
        </w:tc>
        <w:tc>
          <w:tcPr>
            <w:tcW w:w="939" w:type="dxa"/>
            <w:shd w:val="clear" w:color="auto" w:fill="auto"/>
          </w:tcPr>
          <w:p w:rsidR="000D4CE5" w:rsidRPr="00227E06" w:rsidRDefault="000D4CE5" w:rsidP="004003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27E06">
              <w:rPr>
                <w:rFonts w:eastAsia="Times New Roman" w:cstheme="minorHAnsi"/>
                <w:color w:val="000000"/>
              </w:rPr>
              <w:t>&lt;0.0001</w:t>
            </w:r>
          </w:p>
        </w:tc>
      </w:tr>
    </w:tbl>
    <w:p w:rsidR="000D4CE5" w:rsidRPr="002C7CA8" w:rsidRDefault="000D4CE5" w:rsidP="000D4CE5">
      <w:pPr>
        <w:rPr>
          <w:rFonts w:ascii="Times New Roman" w:hAnsi="Times New Roman" w:cs="Times New Roman"/>
          <w:bCs/>
        </w:rPr>
      </w:pPr>
      <w:proofErr w:type="gramStart"/>
      <w:r w:rsidRPr="002C7CA8">
        <w:rPr>
          <w:rFonts w:ascii="Times New Roman" w:hAnsi="Times New Roman" w:cs="Times New Roman"/>
          <w:bCs/>
          <w:vertAlign w:val="superscript"/>
        </w:rPr>
        <w:t>a</w:t>
      </w:r>
      <w:proofErr w:type="gramEnd"/>
      <w:r w:rsidRPr="002C7CA8">
        <w:rPr>
          <w:rFonts w:ascii="Times New Roman" w:hAnsi="Times New Roman" w:cs="Times New Roman"/>
          <w:bCs/>
        </w:rPr>
        <w:t xml:space="preserve"> Chemotherapy = </w:t>
      </w:r>
      <w:proofErr w:type="spellStart"/>
      <w:r w:rsidRPr="002C7CA8">
        <w:rPr>
          <w:rFonts w:ascii="Times New Roman" w:hAnsi="Times New Roman" w:cs="Times New Roman"/>
          <w:bCs/>
        </w:rPr>
        <w:t>dacarbazine</w:t>
      </w:r>
      <w:proofErr w:type="spellEnd"/>
      <w:r w:rsidRPr="002C7CA8">
        <w:rPr>
          <w:rFonts w:ascii="Times New Roman" w:hAnsi="Times New Roman" w:cs="Times New Roman"/>
          <w:bCs/>
        </w:rPr>
        <w:t xml:space="preserve"> or paclitaxel.</w:t>
      </w:r>
    </w:p>
    <w:p w:rsidR="000D4CE5" w:rsidRPr="002C7CA8" w:rsidRDefault="000D4CE5" w:rsidP="000D4CE5">
      <w:pPr>
        <w:rPr>
          <w:rFonts w:ascii="Times New Roman" w:hAnsi="Times New Roman" w:cs="Times New Roman"/>
          <w:bCs/>
        </w:rPr>
      </w:pPr>
      <w:r w:rsidRPr="002C7CA8">
        <w:rPr>
          <w:rFonts w:ascii="Times New Roman" w:hAnsi="Times New Roman" w:cs="Times New Roman"/>
          <w:bCs/>
        </w:rPr>
        <w:t xml:space="preserve">Mutation fraction, fraction of mutant DNA alleles to wild-type DNA alleles for patients with tissue V600E mutation </w:t>
      </w:r>
    </w:p>
    <w:p w:rsidR="00A54284" w:rsidRDefault="00A54284"/>
    <w:sectPr w:rsidR="00A54284" w:rsidSect="00B71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F9"/>
    <w:rsid w:val="00016FF4"/>
    <w:rsid w:val="00017137"/>
    <w:rsid w:val="00021CA5"/>
    <w:rsid w:val="00034B21"/>
    <w:rsid w:val="0006019F"/>
    <w:rsid w:val="00073AC7"/>
    <w:rsid w:val="00073D35"/>
    <w:rsid w:val="000967CB"/>
    <w:rsid w:val="000A30BD"/>
    <w:rsid w:val="000A4D8D"/>
    <w:rsid w:val="000C061D"/>
    <w:rsid w:val="000D4CE5"/>
    <w:rsid w:val="000D77BD"/>
    <w:rsid w:val="000F547B"/>
    <w:rsid w:val="00105232"/>
    <w:rsid w:val="001156B6"/>
    <w:rsid w:val="00140E02"/>
    <w:rsid w:val="00176F5E"/>
    <w:rsid w:val="001907C7"/>
    <w:rsid w:val="001953C2"/>
    <w:rsid w:val="001B0F54"/>
    <w:rsid w:val="001B23CE"/>
    <w:rsid w:val="001D4BD3"/>
    <w:rsid w:val="001E283F"/>
    <w:rsid w:val="001F2A41"/>
    <w:rsid w:val="00215F1B"/>
    <w:rsid w:val="00225C81"/>
    <w:rsid w:val="0023093F"/>
    <w:rsid w:val="002507AC"/>
    <w:rsid w:val="00252A80"/>
    <w:rsid w:val="00266983"/>
    <w:rsid w:val="0027539F"/>
    <w:rsid w:val="002B1542"/>
    <w:rsid w:val="002B360B"/>
    <w:rsid w:val="002E0CDF"/>
    <w:rsid w:val="002E0D27"/>
    <w:rsid w:val="002E5D35"/>
    <w:rsid w:val="002E7A80"/>
    <w:rsid w:val="003156DD"/>
    <w:rsid w:val="00325568"/>
    <w:rsid w:val="0033255B"/>
    <w:rsid w:val="00347397"/>
    <w:rsid w:val="003572BB"/>
    <w:rsid w:val="003877E8"/>
    <w:rsid w:val="00394899"/>
    <w:rsid w:val="003A5ED3"/>
    <w:rsid w:val="003B428C"/>
    <w:rsid w:val="003B5847"/>
    <w:rsid w:val="003C27CC"/>
    <w:rsid w:val="003C412D"/>
    <w:rsid w:val="003C7965"/>
    <w:rsid w:val="003E57EC"/>
    <w:rsid w:val="004003B8"/>
    <w:rsid w:val="00423E11"/>
    <w:rsid w:val="00425790"/>
    <w:rsid w:val="00442D3A"/>
    <w:rsid w:val="00445745"/>
    <w:rsid w:val="004608C9"/>
    <w:rsid w:val="0046109A"/>
    <w:rsid w:val="004626E6"/>
    <w:rsid w:val="00465766"/>
    <w:rsid w:val="00482E58"/>
    <w:rsid w:val="004A3F40"/>
    <w:rsid w:val="004A48F9"/>
    <w:rsid w:val="004D0CC5"/>
    <w:rsid w:val="004D1D41"/>
    <w:rsid w:val="004D407F"/>
    <w:rsid w:val="004D43FE"/>
    <w:rsid w:val="004E32AC"/>
    <w:rsid w:val="00503F02"/>
    <w:rsid w:val="00506BB6"/>
    <w:rsid w:val="00517EAE"/>
    <w:rsid w:val="0052234E"/>
    <w:rsid w:val="005239DE"/>
    <w:rsid w:val="005441AA"/>
    <w:rsid w:val="00554884"/>
    <w:rsid w:val="005557E4"/>
    <w:rsid w:val="00572F08"/>
    <w:rsid w:val="00591A01"/>
    <w:rsid w:val="00595705"/>
    <w:rsid w:val="005B1FF3"/>
    <w:rsid w:val="005C1DF6"/>
    <w:rsid w:val="006077F1"/>
    <w:rsid w:val="00610871"/>
    <w:rsid w:val="00633DF7"/>
    <w:rsid w:val="006347B9"/>
    <w:rsid w:val="006729A0"/>
    <w:rsid w:val="00677D38"/>
    <w:rsid w:val="00694F9C"/>
    <w:rsid w:val="006A1D4B"/>
    <w:rsid w:val="006B58CD"/>
    <w:rsid w:val="006C0615"/>
    <w:rsid w:val="006E6A98"/>
    <w:rsid w:val="006F3BE8"/>
    <w:rsid w:val="007206A8"/>
    <w:rsid w:val="007207EC"/>
    <w:rsid w:val="007333F0"/>
    <w:rsid w:val="00735D9B"/>
    <w:rsid w:val="00735E68"/>
    <w:rsid w:val="007369CA"/>
    <w:rsid w:val="007371C4"/>
    <w:rsid w:val="00746EC5"/>
    <w:rsid w:val="00752F8B"/>
    <w:rsid w:val="0075446D"/>
    <w:rsid w:val="00761372"/>
    <w:rsid w:val="00786ACC"/>
    <w:rsid w:val="007B44A1"/>
    <w:rsid w:val="007B73ED"/>
    <w:rsid w:val="007C053C"/>
    <w:rsid w:val="007D47DF"/>
    <w:rsid w:val="007D503C"/>
    <w:rsid w:val="00801BC9"/>
    <w:rsid w:val="00804ECB"/>
    <w:rsid w:val="00806D8C"/>
    <w:rsid w:val="00817042"/>
    <w:rsid w:val="008869DC"/>
    <w:rsid w:val="008A494E"/>
    <w:rsid w:val="008B64D1"/>
    <w:rsid w:val="008C0A93"/>
    <w:rsid w:val="008C3D87"/>
    <w:rsid w:val="008C5462"/>
    <w:rsid w:val="008E2239"/>
    <w:rsid w:val="008E2500"/>
    <w:rsid w:val="008F041D"/>
    <w:rsid w:val="00902500"/>
    <w:rsid w:val="00914FF3"/>
    <w:rsid w:val="009455BF"/>
    <w:rsid w:val="009A6998"/>
    <w:rsid w:val="009D00E1"/>
    <w:rsid w:val="009E026F"/>
    <w:rsid w:val="009E085E"/>
    <w:rsid w:val="009F4E13"/>
    <w:rsid w:val="00A06A0D"/>
    <w:rsid w:val="00A40A07"/>
    <w:rsid w:val="00A46A06"/>
    <w:rsid w:val="00A51601"/>
    <w:rsid w:val="00A54284"/>
    <w:rsid w:val="00A56781"/>
    <w:rsid w:val="00A8514D"/>
    <w:rsid w:val="00AA423D"/>
    <w:rsid w:val="00AB0CB8"/>
    <w:rsid w:val="00AC6783"/>
    <w:rsid w:val="00AD065C"/>
    <w:rsid w:val="00AD7D14"/>
    <w:rsid w:val="00B223DB"/>
    <w:rsid w:val="00B6524D"/>
    <w:rsid w:val="00B70DF3"/>
    <w:rsid w:val="00B7139A"/>
    <w:rsid w:val="00B716BA"/>
    <w:rsid w:val="00B82CB9"/>
    <w:rsid w:val="00B959E8"/>
    <w:rsid w:val="00BA7CCF"/>
    <w:rsid w:val="00BB4F5E"/>
    <w:rsid w:val="00BC75FF"/>
    <w:rsid w:val="00BD1B84"/>
    <w:rsid w:val="00BF1A3F"/>
    <w:rsid w:val="00C355BA"/>
    <w:rsid w:val="00C4616E"/>
    <w:rsid w:val="00C918FA"/>
    <w:rsid w:val="00CA3A7C"/>
    <w:rsid w:val="00CD62BB"/>
    <w:rsid w:val="00CF15D9"/>
    <w:rsid w:val="00CF1A78"/>
    <w:rsid w:val="00CF1BF1"/>
    <w:rsid w:val="00D06D3A"/>
    <w:rsid w:val="00D11EF4"/>
    <w:rsid w:val="00D42D14"/>
    <w:rsid w:val="00D52921"/>
    <w:rsid w:val="00D64F0F"/>
    <w:rsid w:val="00D75A76"/>
    <w:rsid w:val="00D84AEC"/>
    <w:rsid w:val="00D87D9B"/>
    <w:rsid w:val="00D97E51"/>
    <w:rsid w:val="00DD184F"/>
    <w:rsid w:val="00DD19A2"/>
    <w:rsid w:val="00E06A66"/>
    <w:rsid w:val="00E218A4"/>
    <w:rsid w:val="00E33038"/>
    <w:rsid w:val="00E37FA1"/>
    <w:rsid w:val="00E40CD7"/>
    <w:rsid w:val="00E42B2D"/>
    <w:rsid w:val="00E56CC8"/>
    <w:rsid w:val="00E61755"/>
    <w:rsid w:val="00E66045"/>
    <w:rsid w:val="00E667B4"/>
    <w:rsid w:val="00E66D43"/>
    <w:rsid w:val="00E85EE2"/>
    <w:rsid w:val="00E95A78"/>
    <w:rsid w:val="00EC06DE"/>
    <w:rsid w:val="00EE3CB3"/>
    <w:rsid w:val="00F27B9D"/>
    <w:rsid w:val="00F30F94"/>
    <w:rsid w:val="00F34055"/>
    <w:rsid w:val="00F44700"/>
    <w:rsid w:val="00F504A8"/>
    <w:rsid w:val="00F5552D"/>
    <w:rsid w:val="00F62726"/>
    <w:rsid w:val="00F7059C"/>
    <w:rsid w:val="00F7654C"/>
    <w:rsid w:val="00F97DF9"/>
    <w:rsid w:val="00FA1A4F"/>
    <w:rsid w:val="00FB1279"/>
    <w:rsid w:val="00FC297D"/>
    <w:rsid w:val="00FC366D"/>
    <w:rsid w:val="00FD7F45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B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B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1189</Words>
  <Characters>5423</Characters>
  <Application>Microsoft Office Word</Application>
  <DocSecurity>4</DocSecurity>
  <Lines>903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Hollands (SciM)</dc:creator>
  <cp:lastModifiedBy>Gagnon, Robert</cp:lastModifiedBy>
  <cp:revision>2</cp:revision>
  <dcterms:created xsi:type="dcterms:W3CDTF">2015-08-21T14:08:00Z</dcterms:created>
  <dcterms:modified xsi:type="dcterms:W3CDTF">2015-08-21T14:08:00Z</dcterms:modified>
</cp:coreProperties>
</file>