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17" w:rsidRPr="00EE2CB6" w:rsidRDefault="00A86605" w:rsidP="00AB2F17">
      <w:pPr>
        <w:ind w:right="707"/>
        <w:jc w:val="both"/>
        <w:rPr>
          <w:rFonts w:ascii="Times" w:hAnsi="Times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" w:hAnsi="Times" w:cs="Times New Roman"/>
          <w:b/>
          <w:bCs/>
          <w:sz w:val="24"/>
          <w:szCs w:val="24"/>
          <w:lang w:val="en-US"/>
        </w:rPr>
        <w:t>Supplementary</w:t>
      </w:r>
      <w:r w:rsidR="00AB2F17" w:rsidRPr="00EE2CB6">
        <w:rPr>
          <w:rFonts w:ascii="Times" w:hAnsi="Times" w:cs="Times New Roman"/>
          <w:b/>
          <w:bCs/>
          <w:sz w:val="24"/>
          <w:szCs w:val="24"/>
          <w:lang w:val="en-US"/>
        </w:rPr>
        <w:t xml:space="preserve"> Table 1, online only</w:t>
      </w:r>
      <w:r w:rsidR="00AB2F17" w:rsidRPr="00EE2CB6">
        <w:rPr>
          <w:rFonts w:ascii="Times" w:hAnsi="Times" w:cs="Times New Roman"/>
          <w:b/>
          <w:sz w:val="24"/>
          <w:szCs w:val="24"/>
          <w:lang w:val="en-GB"/>
        </w:rPr>
        <w:t>.</w:t>
      </w:r>
      <w:ins w:id="1" w:author="Teresa Caballero Velazquez" w:date="2016-01-26T19:28:00Z">
        <w:r w:rsidR="00AB2F17">
          <w:rPr>
            <w:rFonts w:ascii="Times" w:hAnsi="Times" w:cs="Times New Roman"/>
            <w:b/>
            <w:sz w:val="24"/>
            <w:szCs w:val="24"/>
            <w:lang w:val="en-GB"/>
          </w:rPr>
          <w:t xml:space="preserve"> </w:t>
        </w:r>
      </w:ins>
      <w:r w:rsidR="00AB2F17" w:rsidRPr="00EE2CB6">
        <w:rPr>
          <w:rFonts w:ascii="Times" w:hAnsi="Times" w:cs="Times New Roman"/>
          <w:b/>
          <w:sz w:val="24"/>
          <w:szCs w:val="24"/>
          <w:lang w:val="en-GB"/>
        </w:rPr>
        <w:t>Toxicity.</w:t>
      </w:r>
    </w:p>
    <w:tbl>
      <w:tblPr>
        <w:tblStyle w:val="Sombreadomedio2-nfasis6"/>
        <w:tblpPr w:leftFromText="141" w:rightFromText="141" w:vertAnchor="text" w:horzAnchor="margin" w:tblpY="68"/>
        <w:tblW w:w="7628" w:type="dxa"/>
        <w:tblLook w:val="04A0" w:firstRow="1" w:lastRow="0" w:firstColumn="1" w:lastColumn="0" w:noHBand="0" w:noVBand="1"/>
      </w:tblPr>
      <w:tblGrid>
        <w:gridCol w:w="3157"/>
        <w:gridCol w:w="1664"/>
        <w:gridCol w:w="1390"/>
        <w:gridCol w:w="1417"/>
      </w:tblGrid>
      <w:tr w:rsidR="00AB2F17" w:rsidRPr="00EE2CB6" w:rsidTr="003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7" w:type="dxa"/>
            <w:shd w:val="clear" w:color="auto" w:fill="auto"/>
            <w:hideMark/>
          </w:tcPr>
          <w:p w:rsidR="00AB2F17" w:rsidRPr="00EE2CB6" w:rsidRDefault="00AB2F17" w:rsidP="00392296">
            <w:pPr>
              <w:ind w:right="707"/>
              <w:jc w:val="both"/>
              <w:rPr>
                <w:rFonts w:ascii="Times" w:hAnsi="Times" w:cs="Times New Roman"/>
                <w:color w:val="auto"/>
                <w:sz w:val="24"/>
                <w:szCs w:val="24"/>
                <w:vertAlign w:val="superscript"/>
                <w:lang w:val="en-GB"/>
              </w:rPr>
            </w:pPr>
            <w:r w:rsidRPr="00EE2CB6"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  <w:t>Toxicity</w:t>
            </w:r>
            <w:r w:rsidRPr="00EE2CB6">
              <w:rPr>
                <w:rFonts w:ascii="Times" w:hAnsi="Times" w:cs="Times New Roman"/>
                <w:color w:val="auto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664" w:type="dxa"/>
            <w:shd w:val="clear" w:color="auto" w:fill="auto"/>
            <w:hideMark/>
          </w:tcPr>
          <w:p w:rsidR="00AB2F17" w:rsidRPr="00EE2CB6" w:rsidRDefault="00AB2F17" w:rsidP="00392296">
            <w:pPr>
              <w:ind w:right="70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color w:val="auto"/>
                <w:sz w:val="24"/>
                <w:szCs w:val="24"/>
                <w:lang w:val="en-US"/>
              </w:rPr>
              <w:t xml:space="preserve">Global </w:t>
            </w:r>
          </w:p>
        </w:tc>
        <w:tc>
          <w:tcPr>
            <w:tcW w:w="1390" w:type="dxa"/>
            <w:shd w:val="clear" w:color="auto" w:fill="auto"/>
            <w:hideMark/>
          </w:tcPr>
          <w:p w:rsidR="00AB2F17" w:rsidRPr="00EE2CB6" w:rsidRDefault="00AB2F17" w:rsidP="00392296">
            <w:pPr>
              <w:ind w:right="70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bCs w:val="0"/>
                <w:color w:val="auto"/>
                <w:sz w:val="24"/>
                <w:szCs w:val="24"/>
                <w:lang w:val="en-US"/>
              </w:rPr>
              <w:t>LdD</w:t>
            </w:r>
          </w:p>
        </w:tc>
        <w:tc>
          <w:tcPr>
            <w:tcW w:w="1417" w:type="dxa"/>
            <w:shd w:val="clear" w:color="auto" w:fill="auto"/>
            <w:hideMark/>
          </w:tcPr>
          <w:p w:rsidR="00AB2F17" w:rsidRPr="00EE2CB6" w:rsidRDefault="00AB2F17" w:rsidP="00392296">
            <w:pPr>
              <w:ind w:right="70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bCs w:val="0"/>
                <w:color w:val="auto"/>
                <w:sz w:val="24"/>
                <w:szCs w:val="24"/>
                <w:lang w:val="en-US"/>
              </w:rPr>
              <w:t>HdD</w:t>
            </w:r>
          </w:p>
        </w:tc>
      </w:tr>
      <w:tr w:rsidR="00AB2F17" w:rsidRPr="005D13C3" w:rsidTr="0039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shd w:val="clear" w:color="auto" w:fill="auto"/>
            <w:hideMark/>
          </w:tcPr>
          <w:p w:rsidR="00AB2F17" w:rsidRPr="00EE2CB6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>Nausea</w:t>
            </w:r>
          </w:p>
          <w:p w:rsidR="00AB2F17" w:rsidRPr="00EE2CB6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 xml:space="preserve">              All grades</w:t>
            </w:r>
          </w:p>
          <w:p w:rsidR="00AB2F17" w:rsidRPr="00EE2CB6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 xml:space="preserve">              Grade 1</w:t>
            </w:r>
          </w:p>
          <w:p w:rsidR="00AB2F17" w:rsidRPr="00EE2CB6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 xml:space="preserve">              Grade 2-3</w:t>
            </w:r>
          </w:p>
        </w:tc>
        <w:tc>
          <w:tcPr>
            <w:tcW w:w="1676" w:type="dxa"/>
            <w:shd w:val="clear" w:color="auto" w:fill="auto"/>
            <w:hideMark/>
          </w:tcPr>
          <w:p w:rsidR="00AB2F17" w:rsidRPr="00EE2CB6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10 </w:t>
            </w:r>
          </w:p>
          <w:p w:rsidR="00AB2F17" w:rsidRPr="00EE2CB6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5 </w:t>
            </w:r>
          </w:p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5 </w:t>
            </w:r>
          </w:p>
          <w:p w:rsidR="00AB2F17" w:rsidRPr="00EE2CB6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auto"/>
            <w:hideMark/>
          </w:tcPr>
          <w:p w:rsidR="00AB2F17" w:rsidRPr="00EE2CB6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3 </w:t>
            </w:r>
          </w:p>
          <w:p w:rsidR="00AB2F17" w:rsidRPr="00EE2CB6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2 </w:t>
            </w:r>
          </w:p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1 </w:t>
            </w:r>
          </w:p>
          <w:p w:rsidR="00AB2F17" w:rsidRPr="00EE2CB6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GB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9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7 </w:t>
            </w:r>
          </w:p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3 </w:t>
            </w:r>
          </w:p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4</w:t>
            </w:r>
          </w:p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</w:rPr>
              <w:t>-</w:t>
            </w:r>
          </w:p>
        </w:tc>
      </w:tr>
      <w:tr w:rsidR="00AB2F17" w:rsidRPr="005D13C3" w:rsidTr="00392296">
        <w:trPr>
          <w:trHeight w:val="1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>Diarrhea</w:t>
            </w:r>
          </w:p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 xml:space="preserve">              All grades</w:t>
            </w:r>
          </w:p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 xml:space="preserve">              Grade 1</w:t>
            </w:r>
          </w:p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 xml:space="preserve">              Grade 2-3</w:t>
            </w:r>
          </w:p>
        </w:tc>
        <w:tc>
          <w:tcPr>
            <w:tcW w:w="1676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10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5 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5 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3 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2 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1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7 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3 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4 </w:t>
            </w:r>
          </w:p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2F17" w:rsidRPr="005D13C3" w:rsidTr="0039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>Cardiac toxicity</w:t>
            </w:r>
          </w:p>
        </w:tc>
        <w:tc>
          <w:tcPr>
            <w:tcW w:w="1676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273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AB2F17" w:rsidRPr="005D13C3" w:rsidTr="003922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>Hepatic toxicity</w:t>
            </w:r>
          </w:p>
        </w:tc>
        <w:tc>
          <w:tcPr>
            <w:tcW w:w="1676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2F17" w:rsidRPr="005D13C3" w:rsidTr="0039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>Neurologic toxicity</w:t>
            </w:r>
          </w:p>
        </w:tc>
        <w:tc>
          <w:tcPr>
            <w:tcW w:w="1676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273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319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2F17" w:rsidRPr="005D13C3" w:rsidTr="00392296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B2F17" w:rsidRPr="005D13C3" w:rsidTr="0039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b w:val="0"/>
                <w:color w:val="auto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>Hypercalcemia</w:t>
            </w:r>
          </w:p>
        </w:tc>
        <w:tc>
          <w:tcPr>
            <w:tcW w:w="1676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319" w:type="dxa"/>
            <w:shd w:val="clear" w:color="auto" w:fill="auto"/>
            <w:hideMark/>
          </w:tcPr>
          <w:p w:rsidR="00AB2F17" w:rsidRPr="005D13C3" w:rsidRDefault="00AB2F17" w:rsidP="00392296">
            <w:pPr>
              <w:ind w:right="7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2F17" w:rsidRPr="005D13C3" w:rsidTr="0039229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shd w:val="clear" w:color="auto" w:fill="auto"/>
          </w:tcPr>
          <w:p w:rsidR="00AB2F17" w:rsidRPr="005D13C3" w:rsidRDefault="00AB2F17" w:rsidP="00392296">
            <w:pPr>
              <w:ind w:right="707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lang w:val="en-US"/>
              </w:rPr>
              <w:t>Graft failure</w:t>
            </w:r>
            <w:r w:rsidRPr="005D13C3">
              <w:rPr>
                <w:rFonts w:ascii="Times" w:hAnsi="Times" w:cs="Times New Roman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AB2F17" w:rsidRPr="005D13C3" w:rsidRDefault="00AB2F17" w:rsidP="00392296">
            <w:pPr>
              <w:ind w:right="7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5D13C3">
              <w:rPr>
                <w:rFonts w:ascii="Times" w:hAnsi="Times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Pr="005D13C3" w:rsidRDefault="00AB2F17" w:rsidP="00AB2F17">
      <w:pPr>
        <w:ind w:right="707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AB2F17" w:rsidRDefault="00AB2F17" w:rsidP="00AB2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707"/>
        <w:jc w:val="both"/>
        <w:rPr>
          <w:rFonts w:ascii="Times" w:hAnsi="Times" w:cs="Times New Roman"/>
          <w:sz w:val="20"/>
          <w:szCs w:val="20"/>
          <w:lang w:val="en-US"/>
        </w:rPr>
      </w:pPr>
      <w:r w:rsidRPr="005D13C3">
        <w:rPr>
          <w:rFonts w:ascii="Times" w:hAnsi="Times" w:cs="Times New Roman"/>
          <w:sz w:val="20"/>
          <w:szCs w:val="20"/>
          <w:vertAlign w:val="superscript"/>
          <w:lang w:val="en-US"/>
        </w:rPr>
        <w:t>1</w:t>
      </w:r>
      <w:r w:rsidRPr="005D13C3">
        <w:rPr>
          <w:rFonts w:ascii="Times" w:hAnsi="Times" w:cs="Times New Roman"/>
          <w:sz w:val="20"/>
          <w:szCs w:val="20"/>
          <w:lang w:val="en-US"/>
        </w:rPr>
        <w:t xml:space="preserve">Toxicity criteria by National Cancer institute for hematology/oncology trials: grade 1 or mild, with no or mild symptoms (no intervention required); grade 2 or moderate, minimal intervention indicated (some limitation of activities); grade 3 or severe but not life-threatening, hospitalization required (limitation of patient's ability to care for him/herself). </w:t>
      </w:r>
      <w:r w:rsidRPr="005D13C3">
        <w:rPr>
          <w:rFonts w:ascii="Times" w:hAnsi="Times" w:cs="Times New Roman"/>
          <w:sz w:val="24"/>
          <w:szCs w:val="24"/>
          <w:vertAlign w:val="superscript"/>
          <w:lang w:val="en-US"/>
        </w:rPr>
        <w:t>2</w:t>
      </w:r>
      <w:r w:rsidRPr="005D13C3">
        <w:rPr>
          <w:rFonts w:ascii="Times" w:hAnsi="Times" w:cs="Times New Roman"/>
          <w:sz w:val="20"/>
          <w:szCs w:val="20"/>
          <w:lang w:val="en-US"/>
        </w:rPr>
        <w:t>Median number of CD34 infused: 5,5x106 / kg (range 1,2-12,40 x 106/Kg). Neutrophil count &gt; 0.5 x 109/L and stable platelet count over 20 x 109/L were reached at a median of 16 days (range, 10-34 days) and 13.1 days after transplantation (range, 7-32 days), respectively.</w:t>
      </w:r>
    </w:p>
    <w:p w:rsidR="00AB2F17" w:rsidRPr="00EE2CB6" w:rsidRDefault="00AB2F17" w:rsidP="00AB2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707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AB2F17" w:rsidRDefault="00AB2F17" w:rsidP="00AB2F17">
      <w:pPr>
        <w:spacing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sectPr w:rsidR="00AB2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;visibility:visible;mso-wrap-style:square" o:bullet="t">
        <v:imagedata r:id="rId1" o:title=""/>
      </v:shape>
    </w:pict>
  </w:numPicBullet>
  <w:abstractNum w:abstractNumId="0">
    <w:nsid w:val="08426FE9"/>
    <w:multiLevelType w:val="multilevel"/>
    <w:tmpl w:val="FD84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35E0F"/>
    <w:multiLevelType w:val="hybridMultilevel"/>
    <w:tmpl w:val="5838F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B39AF"/>
    <w:multiLevelType w:val="hybridMultilevel"/>
    <w:tmpl w:val="46861956"/>
    <w:lvl w:ilvl="0" w:tplc="36ACB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AE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0B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E7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C0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60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6C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6A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0B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6E7CAA"/>
    <w:multiLevelType w:val="hybridMultilevel"/>
    <w:tmpl w:val="5824C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3F89"/>
    <w:multiLevelType w:val="hybridMultilevel"/>
    <w:tmpl w:val="5824C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23B"/>
    <w:multiLevelType w:val="hybridMultilevel"/>
    <w:tmpl w:val="5824C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17E9C"/>
    <w:multiLevelType w:val="hybridMultilevel"/>
    <w:tmpl w:val="5824C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6E95"/>
    <w:multiLevelType w:val="hybridMultilevel"/>
    <w:tmpl w:val="C486D6E2"/>
    <w:lvl w:ilvl="0" w:tplc="B37AD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7"/>
    <w:rsid w:val="00034ACD"/>
    <w:rsid w:val="00965D2F"/>
    <w:rsid w:val="009C26F3"/>
    <w:rsid w:val="00A86605"/>
    <w:rsid w:val="00AB2F17"/>
    <w:rsid w:val="00E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17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link w:val="Ttulo1Car"/>
    <w:uiPriority w:val="9"/>
    <w:qFormat/>
    <w:rsid w:val="00AB2F1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F1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ipervnculo">
    <w:name w:val="Hyperlink"/>
    <w:basedOn w:val="Fuentedeprrafopredeter"/>
    <w:rsid w:val="00AB2F1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2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F1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F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jrnl">
    <w:name w:val="jrnl"/>
    <w:basedOn w:val="Fuentedeprrafopredeter"/>
    <w:rsid w:val="00AB2F17"/>
  </w:style>
  <w:style w:type="character" w:customStyle="1" w:styleId="apple-converted-space">
    <w:name w:val="apple-converted-space"/>
    <w:basedOn w:val="Fuentedeprrafopredeter"/>
    <w:rsid w:val="00AB2F17"/>
  </w:style>
  <w:style w:type="character" w:customStyle="1" w:styleId="highlight">
    <w:name w:val="highlight"/>
    <w:basedOn w:val="Fuentedeprrafopredeter"/>
    <w:rsid w:val="00AB2F17"/>
  </w:style>
  <w:style w:type="character" w:customStyle="1" w:styleId="element-citation">
    <w:name w:val="element-citation"/>
    <w:basedOn w:val="Fuentedeprrafopredeter"/>
    <w:rsid w:val="00AB2F17"/>
  </w:style>
  <w:style w:type="character" w:styleId="nfasis">
    <w:name w:val="Emphasis"/>
    <w:basedOn w:val="Fuentedeprrafopredeter"/>
    <w:qFormat/>
    <w:rsid w:val="00AB2F17"/>
    <w:rPr>
      <w:i/>
      <w:iCs/>
    </w:rPr>
  </w:style>
  <w:style w:type="character" w:customStyle="1" w:styleId="ref-journal">
    <w:name w:val="ref-journal"/>
    <w:basedOn w:val="Fuentedeprrafopredeter"/>
    <w:rsid w:val="00AB2F17"/>
  </w:style>
  <w:style w:type="character" w:customStyle="1" w:styleId="ref-vol">
    <w:name w:val="ref-vol"/>
    <w:basedOn w:val="Fuentedeprrafopredeter"/>
    <w:rsid w:val="00AB2F17"/>
  </w:style>
  <w:style w:type="paragraph" w:styleId="Sangradetextonormal">
    <w:name w:val="Body Text Indent"/>
    <w:basedOn w:val="Normal"/>
    <w:link w:val="SangradetextonormalCar"/>
    <w:uiPriority w:val="99"/>
    <w:rsid w:val="00AB2F17"/>
    <w:pPr>
      <w:suppressAutoHyphens w:val="0"/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2F1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AB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16"/>
      <w:szCs w:val="16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B2F17"/>
    <w:rPr>
      <w:rFonts w:ascii="Courier New" w:eastAsia="Times New Roman" w:hAnsi="Courier New" w:cs="Courier New"/>
      <w:color w:val="000000"/>
      <w:sz w:val="16"/>
      <w:szCs w:val="16"/>
      <w:lang w:eastAsia="es-ES"/>
    </w:rPr>
  </w:style>
  <w:style w:type="character" w:styleId="Textoennegrita">
    <w:name w:val="Strong"/>
    <w:basedOn w:val="Fuentedeprrafopredeter"/>
    <w:qFormat/>
    <w:rsid w:val="00AB2F17"/>
    <w:rPr>
      <w:b/>
      <w:bCs/>
    </w:rPr>
  </w:style>
  <w:style w:type="table" w:styleId="Sombreadoclaro-nfasis3">
    <w:name w:val="Light Shading Accent 3"/>
    <w:basedOn w:val="Tablanormal"/>
    <w:uiPriority w:val="60"/>
    <w:rsid w:val="00AB2F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1">
    <w:name w:val="Sombreado claro1"/>
    <w:basedOn w:val="Tablanormal"/>
    <w:uiPriority w:val="60"/>
    <w:rsid w:val="00AB2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B2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B2F17"/>
  </w:style>
  <w:style w:type="paragraph" w:styleId="Encabezado">
    <w:name w:val="header"/>
    <w:basedOn w:val="Normal"/>
    <w:link w:val="EncabezadoCar"/>
    <w:uiPriority w:val="99"/>
    <w:unhideWhenUsed/>
    <w:rsid w:val="00AB2F1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AB2F17"/>
    <w:rPr>
      <w:rFonts w:ascii="Calibri" w:eastAsia="Times New Roman" w:hAnsi="Calibri" w:cs="Calibri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2F17"/>
  </w:style>
  <w:style w:type="paragraph" w:styleId="Piedepgina">
    <w:name w:val="footer"/>
    <w:basedOn w:val="Normal"/>
    <w:link w:val="PiedepginaCar"/>
    <w:uiPriority w:val="99"/>
    <w:unhideWhenUsed/>
    <w:rsid w:val="00AB2F1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AB2F17"/>
    <w:rPr>
      <w:rFonts w:ascii="Calibri" w:eastAsia="Times New Roman" w:hAnsi="Calibri" w:cs="Calibri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B2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F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F17"/>
    <w:rPr>
      <w:rFonts w:ascii="Calibri" w:eastAsia="Times New Roman" w:hAnsi="Calibri" w:cs="Calibri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F17"/>
    <w:rPr>
      <w:rFonts w:ascii="Calibri" w:eastAsia="Times New Roman" w:hAnsi="Calibri" w:cs="Calibri"/>
      <w:b/>
      <w:bCs/>
      <w:sz w:val="20"/>
      <w:szCs w:val="20"/>
      <w:lang w:eastAsia="ar-SA"/>
    </w:rPr>
  </w:style>
  <w:style w:type="table" w:customStyle="1" w:styleId="Listamedia11">
    <w:name w:val="Lista media 11"/>
    <w:basedOn w:val="Tablanormal"/>
    <w:uiPriority w:val="65"/>
    <w:rsid w:val="00AB2F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AB2F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uiPriority w:val="60"/>
    <w:rsid w:val="00AB2F17"/>
    <w:pPr>
      <w:spacing w:after="0" w:line="240" w:lineRule="auto"/>
    </w:pPr>
    <w:rPr>
      <w:rFonts w:eastAsiaTheme="minorEastAsia"/>
      <w:color w:val="365F91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AB2F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2F17"/>
    <w:rPr>
      <w:rFonts w:ascii="Calibri" w:eastAsia="Times New Roman" w:hAnsi="Calibri" w:cs="Calibri"/>
      <w:lang w:eastAsia="ar-SA"/>
    </w:rPr>
  </w:style>
  <w:style w:type="table" w:customStyle="1" w:styleId="Listaclara1">
    <w:name w:val="Lista clara1"/>
    <w:basedOn w:val="Tablanormal"/>
    <w:uiPriority w:val="61"/>
    <w:rsid w:val="00AB2F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journalname">
    <w:name w:val="journalname"/>
    <w:basedOn w:val="Fuentedeprrafopredeter"/>
    <w:rsid w:val="00AB2F17"/>
  </w:style>
  <w:style w:type="character" w:customStyle="1" w:styleId="author">
    <w:name w:val="author"/>
    <w:basedOn w:val="Fuentedeprrafopredeter"/>
    <w:rsid w:val="00AB2F1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B2F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B2F1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17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link w:val="Ttulo1Car"/>
    <w:uiPriority w:val="9"/>
    <w:qFormat/>
    <w:rsid w:val="00AB2F1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F1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ipervnculo">
    <w:name w:val="Hyperlink"/>
    <w:basedOn w:val="Fuentedeprrafopredeter"/>
    <w:rsid w:val="00AB2F1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2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F1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F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jrnl">
    <w:name w:val="jrnl"/>
    <w:basedOn w:val="Fuentedeprrafopredeter"/>
    <w:rsid w:val="00AB2F17"/>
  </w:style>
  <w:style w:type="character" w:customStyle="1" w:styleId="apple-converted-space">
    <w:name w:val="apple-converted-space"/>
    <w:basedOn w:val="Fuentedeprrafopredeter"/>
    <w:rsid w:val="00AB2F17"/>
  </w:style>
  <w:style w:type="character" w:customStyle="1" w:styleId="highlight">
    <w:name w:val="highlight"/>
    <w:basedOn w:val="Fuentedeprrafopredeter"/>
    <w:rsid w:val="00AB2F17"/>
  </w:style>
  <w:style w:type="character" w:customStyle="1" w:styleId="element-citation">
    <w:name w:val="element-citation"/>
    <w:basedOn w:val="Fuentedeprrafopredeter"/>
    <w:rsid w:val="00AB2F17"/>
  </w:style>
  <w:style w:type="character" w:styleId="nfasis">
    <w:name w:val="Emphasis"/>
    <w:basedOn w:val="Fuentedeprrafopredeter"/>
    <w:qFormat/>
    <w:rsid w:val="00AB2F17"/>
    <w:rPr>
      <w:i/>
      <w:iCs/>
    </w:rPr>
  </w:style>
  <w:style w:type="character" w:customStyle="1" w:styleId="ref-journal">
    <w:name w:val="ref-journal"/>
    <w:basedOn w:val="Fuentedeprrafopredeter"/>
    <w:rsid w:val="00AB2F17"/>
  </w:style>
  <w:style w:type="character" w:customStyle="1" w:styleId="ref-vol">
    <w:name w:val="ref-vol"/>
    <w:basedOn w:val="Fuentedeprrafopredeter"/>
    <w:rsid w:val="00AB2F17"/>
  </w:style>
  <w:style w:type="paragraph" w:styleId="Sangradetextonormal">
    <w:name w:val="Body Text Indent"/>
    <w:basedOn w:val="Normal"/>
    <w:link w:val="SangradetextonormalCar"/>
    <w:uiPriority w:val="99"/>
    <w:rsid w:val="00AB2F17"/>
    <w:pPr>
      <w:suppressAutoHyphens w:val="0"/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2F1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AB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16"/>
      <w:szCs w:val="16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B2F17"/>
    <w:rPr>
      <w:rFonts w:ascii="Courier New" w:eastAsia="Times New Roman" w:hAnsi="Courier New" w:cs="Courier New"/>
      <w:color w:val="000000"/>
      <w:sz w:val="16"/>
      <w:szCs w:val="16"/>
      <w:lang w:eastAsia="es-ES"/>
    </w:rPr>
  </w:style>
  <w:style w:type="character" w:styleId="Textoennegrita">
    <w:name w:val="Strong"/>
    <w:basedOn w:val="Fuentedeprrafopredeter"/>
    <w:qFormat/>
    <w:rsid w:val="00AB2F17"/>
    <w:rPr>
      <w:b/>
      <w:bCs/>
    </w:rPr>
  </w:style>
  <w:style w:type="table" w:styleId="Sombreadoclaro-nfasis3">
    <w:name w:val="Light Shading Accent 3"/>
    <w:basedOn w:val="Tablanormal"/>
    <w:uiPriority w:val="60"/>
    <w:rsid w:val="00AB2F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1">
    <w:name w:val="Sombreado claro1"/>
    <w:basedOn w:val="Tablanormal"/>
    <w:uiPriority w:val="60"/>
    <w:rsid w:val="00AB2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B2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B2F17"/>
  </w:style>
  <w:style w:type="paragraph" w:styleId="Encabezado">
    <w:name w:val="header"/>
    <w:basedOn w:val="Normal"/>
    <w:link w:val="EncabezadoCar"/>
    <w:uiPriority w:val="99"/>
    <w:unhideWhenUsed/>
    <w:rsid w:val="00AB2F1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AB2F17"/>
    <w:rPr>
      <w:rFonts w:ascii="Calibri" w:eastAsia="Times New Roman" w:hAnsi="Calibri" w:cs="Calibri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2F17"/>
  </w:style>
  <w:style w:type="paragraph" w:styleId="Piedepgina">
    <w:name w:val="footer"/>
    <w:basedOn w:val="Normal"/>
    <w:link w:val="PiedepginaCar"/>
    <w:uiPriority w:val="99"/>
    <w:unhideWhenUsed/>
    <w:rsid w:val="00AB2F1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AB2F17"/>
    <w:rPr>
      <w:rFonts w:ascii="Calibri" w:eastAsia="Times New Roman" w:hAnsi="Calibri" w:cs="Calibri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B2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F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F17"/>
    <w:rPr>
      <w:rFonts w:ascii="Calibri" w:eastAsia="Times New Roman" w:hAnsi="Calibri" w:cs="Calibri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F17"/>
    <w:rPr>
      <w:rFonts w:ascii="Calibri" w:eastAsia="Times New Roman" w:hAnsi="Calibri" w:cs="Calibri"/>
      <w:b/>
      <w:bCs/>
      <w:sz w:val="20"/>
      <w:szCs w:val="20"/>
      <w:lang w:eastAsia="ar-SA"/>
    </w:rPr>
  </w:style>
  <w:style w:type="table" w:customStyle="1" w:styleId="Listamedia11">
    <w:name w:val="Lista media 11"/>
    <w:basedOn w:val="Tablanormal"/>
    <w:uiPriority w:val="65"/>
    <w:rsid w:val="00AB2F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AB2F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uiPriority w:val="60"/>
    <w:rsid w:val="00AB2F17"/>
    <w:pPr>
      <w:spacing w:after="0" w:line="240" w:lineRule="auto"/>
    </w:pPr>
    <w:rPr>
      <w:rFonts w:eastAsiaTheme="minorEastAsia"/>
      <w:color w:val="365F91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AB2F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2F17"/>
    <w:rPr>
      <w:rFonts w:ascii="Calibri" w:eastAsia="Times New Roman" w:hAnsi="Calibri" w:cs="Calibri"/>
      <w:lang w:eastAsia="ar-SA"/>
    </w:rPr>
  </w:style>
  <w:style w:type="table" w:customStyle="1" w:styleId="Listaclara1">
    <w:name w:val="Lista clara1"/>
    <w:basedOn w:val="Tablanormal"/>
    <w:uiPriority w:val="61"/>
    <w:rsid w:val="00AB2F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journalname">
    <w:name w:val="journalname"/>
    <w:basedOn w:val="Fuentedeprrafopredeter"/>
    <w:rsid w:val="00AB2F17"/>
  </w:style>
  <w:style w:type="character" w:customStyle="1" w:styleId="author">
    <w:name w:val="author"/>
    <w:basedOn w:val="Fuentedeprrafopredeter"/>
    <w:rsid w:val="00AB2F1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B2F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B2F1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Caballero Velazquez</dc:creator>
  <cp:lastModifiedBy>Teresa Caballero Velazquez</cp:lastModifiedBy>
  <cp:revision>2</cp:revision>
  <dcterms:created xsi:type="dcterms:W3CDTF">2016-05-01T07:55:00Z</dcterms:created>
  <dcterms:modified xsi:type="dcterms:W3CDTF">2016-05-01T07:55:00Z</dcterms:modified>
</cp:coreProperties>
</file>