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2" w:rsidRPr="004A30C1" w:rsidRDefault="009269F2">
      <w:pPr>
        <w:rPr>
          <w:rFonts w:ascii="Arial" w:hAnsi="Arial" w:cs="Arial"/>
          <w:b/>
        </w:rPr>
      </w:pPr>
      <w:bookmarkStart w:id="0" w:name="_GoBack"/>
      <w:bookmarkEnd w:id="0"/>
      <w:r w:rsidRPr="004A30C1">
        <w:rPr>
          <w:rFonts w:ascii="Arial" w:hAnsi="Arial" w:cs="Arial"/>
          <w:b/>
        </w:rPr>
        <w:t>Supplemental Table 1:  Events per person-year of follow-up</w:t>
      </w:r>
    </w:p>
    <w:p w:rsidR="009269F2" w:rsidRPr="004A30C1" w:rsidRDefault="009269F2">
      <w:pPr>
        <w:rPr>
          <w:rFonts w:ascii="Arial" w:hAnsi="Arial" w:cs="Arial"/>
        </w:rPr>
      </w:pPr>
    </w:p>
    <w:tbl>
      <w:tblPr>
        <w:tblW w:w="14423" w:type="dxa"/>
        <w:jc w:val="center"/>
        <w:tblInd w:w="-1238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745"/>
        <w:gridCol w:w="405"/>
        <w:gridCol w:w="900"/>
        <w:gridCol w:w="1620"/>
        <w:gridCol w:w="450"/>
        <w:gridCol w:w="900"/>
        <w:gridCol w:w="1553"/>
        <w:gridCol w:w="607"/>
        <w:gridCol w:w="1013"/>
        <w:gridCol w:w="1710"/>
        <w:gridCol w:w="1080"/>
        <w:gridCol w:w="1440"/>
      </w:tblGrid>
      <w:tr w:rsidR="009269F2" w:rsidRPr="004A30C1">
        <w:trPr>
          <w:cantSplit/>
          <w:tblHeader/>
          <w:jc w:val="center"/>
        </w:trPr>
        <w:tc>
          <w:tcPr>
            <w:tcW w:w="2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Treatment Arm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1D2397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ins w:id="1" w:author="Judith B Manola" w:date="2015-02-28T11:03:00Z">
              <w:r>
                <w:rPr>
                  <w:rFonts w:ascii="Arial" w:hAnsi="Arial" w:cs="Arial"/>
                  <w:color w:val="000000"/>
                </w:rPr>
                <w:t xml:space="preserve">P-Values from </w:t>
              </w:r>
            </w:ins>
            <w:r w:rsidR="009269F2" w:rsidRPr="004A30C1">
              <w:rPr>
                <w:rFonts w:ascii="Arial" w:hAnsi="Arial" w:cs="Arial"/>
                <w:color w:val="000000"/>
              </w:rPr>
              <w:t>Pairwise Comparisons</w:t>
            </w:r>
          </w:p>
        </w:tc>
      </w:tr>
      <w:tr w:rsidR="009269F2" w:rsidRPr="004A30C1">
        <w:trPr>
          <w:cantSplit/>
          <w:tblHeader/>
          <w:jc w:val="center"/>
        </w:trPr>
        <w:tc>
          <w:tcPr>
            <w:tcW w:w="2745" w:type="dxa"/>
            <w:vMerge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Sunitinib (386.4 PY)</w:t>
            </w: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Sorafenib (402.3 PY)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Placebo (519.9 PY)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Sunitinib vs Placebo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Sorafenib vs Placebo</w:t>
            </w:r>
          </w:p>
        </w:tc>
      </w:tr>
      <w:tr w:rsidR="009269F2" w:rsidRPr="004A30C1">
        <w:trPr>
          <w:cantSplit/>
          <w:tblHeader/>
          <w:jc w:val="center"/>
        </w:trPr>
        <w:tc>
          <w:tcPr>
            <w:tcW w:w="2745" w:type="dxa"/>
            <w:vMerge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Rate/ 100PY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90% CI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Rate/ 100PY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90% CI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Rate/ 100PY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90% CI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69F2" w:rsidRPr="004A30C1">
        <w:trPr>
          <w:cantSplit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1.2 – 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0.8 – 3.3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0.4 – 2.0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0.46</w:t>
            </w:r>
          </w:p>
        </w:tc>
      </w:tr>
      <w:tr w:rsidR="009269F2" w:rsidRPr="004A30C1">
        <w:trPr>
          <w:cantSplit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 at any time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2.2 – 5.7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1.3 – 4.2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0.8 – 2.8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9269F2" w:rsidRPr="004A30C1">
        <w:trPr>
          <w:cantSplit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 incl Other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5.6 – 10.5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6.5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4.5 – 9.0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3.8 – 7.4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0.21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0.59</w:t>
            </w:r>
          </w:p>
        </w:tc>
      </w:tr>
      <w:tr w:rsidR="009269F2" w:rsidRPr="004A30C1">
        <w:trPr>
          <w:cantSplit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CREC Criteria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15.3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12.2 – 19.0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13.9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11.0 – 17.4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9.2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7.2 – 11.7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9269F2" w:rsidRPr="004A30C1">
        <w:trPr>
          <w:cantSplit/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Absolute reduction in LVEF of &gt;=10% from baseline to &lt;50%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4.9 – 9.6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4.1 – 8.4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2.1 – 4.9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9269F2" w:rsidRPr="004A30C1">
        <w:trPr>
          <w:cantSplit/>
          <w:jc w:val="center"/>
        </w:trPr>
        <w:tc>
          <w:tcPr>
            <w:tcW w:w="27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Absolute reduction in LVEF &gt;=10%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21.7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18.0 – 26.1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19.9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16.4 – 23.9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16.7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13.9 – 20.0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0.30</w:t>
            </w:r>
          </w:p>
        </w:tc>
      </w:tr>
      <w:tr w:rsidR="009269F2" w:rsidRPr="004A30C1">
        <w:trPr>
          <w:cantSplit/>
          <w:jc w:val="center"/>
        </w:trPr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Any Criteria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21.5 – 30.3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22.9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19.1 – 27.2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20.2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17.1 – 23.8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0.42</w:t>
            </w:r>
          </w:p>
        </w:tc>
      </w:tr>
    </w:tbl>
    <w:p w:rsidR="009269F2" w:rsidRPr="004A30C1" w:rsidRDefault="009269F2">
      <w:pPr>
        <w:rPr>
          <w:rFonts w:ascii="Arial" w:hAnsi="Arial" w:cs="Arial"/>
        </w:rPr>
      </w:pPr>
    </w:p>
    <w:p w:rsidR="009269F2" w:rsidRPr="004A30C1" w:rsidRDefault="009269F2">
      <w:pPr>
        <w:rPr>
          <w:rFonts w:ascii="Arial" w:hAnsi="Arial" w:cs="Arial"/>
          <w:b/>
        </w:rPr>
      </w:pPr>
      <w:r w:rsidRPr="004A30C1">
        <w:rPr>
          <w:rFonts w:ascii="Arial" w:hAnsi="Arial" w:cs="Arial"/>
        </w:rPr>
        <w:br w:type="column"/>
      </w:r>
      <w:r w:rsidRPr="004A30C1">
        <w:rPr>
          <w:rFonts w:ascii="Arial" w:hAnsi="Arial" w:cs="Arial"/>
          <w:b/>
        </w:rPr>
        <w:lastRenderedPageBreak/>
        <w:t xml:space="preserve">Supplemental Table 2:  Event rates among patients randomized to </w:t>
      </w:r>
      <w:r w:rsidR="003B2AC4">
        <w:rPr>
          <w:rFonts w:ascii="Arial" w:hAnsi="Arial" w:cs="Arial"/>
          <w:b/>
        </w:rPr>
        <w:t>s</w:t>
      </w:r>
      <w:r w:rsidRPr="004A30C1">
        <w:rPr>
          <w:rFonts w:ascii="Arial" w:hAnsi="Arial" w:cs="Arial"/>
          <w:b/>
        </w:rPr>
        <w:t xml:space="preserve">orafenib or </w:t>
      </w:r>
      <w:r w:rsidR="003B2AC4">
        <w:rPr>
          <w:rFonts w:ascii="Arial" w:hAnsi="Arial" w:cs="Arial"/>
          <w:b/>
        </w:rPr>
        <w:t>s</w:t>
      </w:r>
      <w:r w:rsidRPr="004A30C1">
        <w:rPr>
          <w:rFonts w:ascii="Arial" w:hAnsi="Arial" w:cs="Arial"/>
          <w:b/>
        </w:rPr>
        <w:t>unitinib who started at reduced vs. full dose</w:t>
      </w:r>
    </w:p>
    <w:p w:rsidR="009269F2" w:rsidRPr="004A30C1" w:rsidRDefault="009269F2">
      <w:pPr>
        <w:rPr>
          <w:rFonts w:ascii="Arial" w:hAnsi="Arial" w:cs="Arial"/>
          <w:b/>
        </w:rPr>
      </w:pPr>
    </w:p>
    <w:tbl>
      <w:tblPr>
        <w:tblW w:w="9900" w:type="dxa"/>
        <w:jc w:val="center"/>
        <w:tblInd w:w="-743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880"/>
        <w:gridCol w:w="720"/>
        <w:gridCol w:w="900"/>
        <w:gridCol w:w="1620"/>
        <w:gridCol w:w="540"/>
        <w:gridCol w:w="900"/>
        <w:gridCol w:w="1620"/>
        <w:gridCol w:w="720"/>
      </w:tblGrid>
      <w:tr w:rsidR="009269F2" w:rsidRPr="004A30C1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0" w:type="dxa"/>
            <w:gridSpan w:val="6"/>
            <w:tcBorders>
              <w:top w:val="single" w:sz="10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Starting Dose</w:t>
            </w:r>
          </w:p>
        </w:tc>
        <w:tc>
          <w:tcPr>
            <w:tcW w:w="720" w:type="dxa"/>
            <w:tcBorders>
              <w:top w:val="single" w:sz="10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69F2" w:rsidRPr="004A30C1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Full Dose (n=686)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Reduced Dose (n=336)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69F2" w:rsidRPr="004A30C1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90% CI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90%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</w:t>
            </w:r>
          </w:p>
        </w:tc>
      </w:tr>
      <w:tr w:rsidR="009269F2" w:rsidRPr="004A30C1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1.7%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1.0 – 2.8%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1.1%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0.4 – 2.7%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0.60</w:t>
            </w:r>
          </w:p>
        </w:tc>
      </w:tr>
      <w:tr w:rsidR="009269F2" w:rsidRPr="004A30C1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 at any time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2.6%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1.7 – 3.9%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1.7%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0.8 – 3.5%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0.51</w:t>
            </w:r>
          </w:p>
        </w:tc>
      </w:tr>
      <w:tr w:rsidR="009269F2" w:rsidRPr="004A30C1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Protocol, incl 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6.1%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4.7 – 7.8%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4.1%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2.5 – 6.4%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 xml:space="preserve">0.24 </w:t>
            </w:r>
          </w:p>
        </w:tc>
      </w:tr>
      <w:tr w:rsidR="009269F2" w:rsidRPr="004A30C1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CREC Criteria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11.6%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9.7 – 13.9%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10.4%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7.8 – 13.6%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0.60</w:t>
            </w:r>
          </w:p>
        </w:tc>
      </w:tr>
      <w:tr w:rsidR="009269F2" w:rsidRPr="004A30C1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Absolute reduction in LVEF of &gt;=10% from baseline to &lt;50%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4.9%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3.7 – 6.5%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5.0%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3.2 – 7.5%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1.00</w:t>
            </w:r>
          </w:p>
        </w:tc>
      </w:tr>
      <w:tr w:rsidR="009269F2" w:rsidRPr="004A30C1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Absolute reduction in LVEF &gt;=10%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16.4%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14.2 – 19.0%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15.1%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12.0 – 18.8%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0.65</w:t>
            </w:r>
          </w:p>
        </w:tc>
      </w:tr>
      <w:tr w:rsidR="009269F2" w:rsidRPr="004A30C1">
        <w:trPr>
          <w:cantSplit/>
          <w:jc w:val="center"/>
        </w:trPr>
        <w:tc>
          <w:tcPr>
            <w:tcW w:w="288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Any Criteria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19.6%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 xml:space="preserve">17.2 -  22.3%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16.6%</w:t>
            </w:r>
          </w:p>
        </w:tc>
        <w:tc>
          <w:tcPr>
            <w:tcW w:w="1620" w:type="dxa"/>
            <w:tcBorders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13.4 – 20.4%</w:t>
            </w:r>
          </w:p>
        </w:tc>
        <w:tc>
          <w:tcPr>
            <w:tcW w:w="720" w:type="dxa"/>
            <w:tcBorders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 xml:space="preserve">0.27 </w:t>
            </w:r>
          </w:p>
        </w:tc>
      </w:tr>
    </w:tbl>
    <w:p w:rsidR="009269F2" w:rsidRPr="004A30C1" w:rsidRDefault="009269F2">
      <w:pPr>
        <w:rPr>
          <w:rFonts w:ascii="Arial" w:hAnsi="Arial" w:cs="Arial"/>
        </w:rPr>
      </w:pPr>
    </w:p>
    <w:p w:rsidR="009269F2" w:rsidRPr="004A30C1" w:rsidRDefault="009269F2">
      <w:pPr>
        <w:rPr>
          <w:rFonts w:ascii="Arial" w:hAnsi="Arial" w:cs="Arial"/>
          <w:b/>
        </w:rPr>
      </w:pPr>
      <w:r w:rsidRPr="004A30C1">
        <w:rPr>
          <w:rFonts w:ascii="Arial" w:hAnsi="Arial" w:cs="Arial"/>
        </w:rPr>
        <w:br w:type="column"/>
      </w:r>
      <w:r w:rsidRPr="004A30C1">
        <w:rPr>
          <w:rFonts w:ascii="Arial" w:hAnsi="Arial" w:cs="Arial"/>
          <w:b/>
        </w:rPr>
        <w:lastRenderedPageBreak/>
        <w:t>Supplemental Table 3a.  Event rates among patients who did or did not discontinue treatment due to adverse events, and among patients with ECOG PS 0 vs. 1</w:t>
      </w:r>
    </w:p>
    <w:p w:rsidR="009269F2" w:rsidRPr="004A30C1" w:rsidRDefault="009269F2">
      <w:pPr>
        <w:rPr>
          <w:rFonts w:ascii="Arial" w:hAnsi="Arial" w:cs="Arial"/>
        </w:rPr>
      </w:pPr>
    </w:p>
    <w:tbl>
      <w:tblPr>
        <w:tblW w:w="0" w:type="auto"/>
        <w:jc w:val="center"/>
        <w:tblInd w:w="-2093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430"/>
        <w:gridCol w:w="720"/>
        <w:gridCol w:w="900"/>
        <w:gridCol w:w="1620"/>
        <w:gridCol w:w="540"/>
        <w:gridCol w:w="900"/>
        <w:gridCol w:w="1620"/>
        <w:gridCol w:w="945"/>
      </w:tblGrid>
      <w:tr w:rsidR="009269F2" w:rsidRPr="004A30C1">
        <w:trPr>
          <w:cantSplit/>
          <w:tblHeader/>
          <w:jc w:val="center"/>
        </w:trPr>
        <w:tc>
          <w:tcPr>
            <w:tcW w:w="2430" w:type="dxa"/>
            <w:vMerge w:val="restart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45" w:type="dxa"/>
            <w:gridSpan w:val="7"/>
            <w:tcBorders>
              <w:top w:val="single" w:sz="10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Off Treatment due to AE’s</w:t>
            </w:r>
          </w:p>
        </w:tc>
      </w:tr>
      <w:tr w:rsidR="009269F2" w:rsidRPr="004A30C1">
        <w:trPr>
          <w:cantSplit/>
          <w:tblHeader/>
          <w:jc w:val="center"/>
        </w:trPr>
        <w:tc>
          <w:tcPr>
            <w:tcW w:w="2430" w:type="dxa"/>
            <w:vMerge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No (n=1396)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Yes (n=206)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269F2" w:rsidRPr="004A30C1">
        <w:trPr>
          <w:cantSplit/>
          <w:tblHeader/>
          <w:jc w:val="center"/>
        </w:trPr>
        <w:tc>
          <w:tcPr>
            <w:tcW w:w="2430" w:type="dxa"/>
            <w:vMerge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269F2" w:rsidRPr="004A30C1" w:rsidRDefault="009269F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90% CI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90% CI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</w:t>
            </w: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1.2%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0.8 – 1.8%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1.9%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0.7 – 4.4%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0.34</w:t>
            </w: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 at any time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1.8%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1.3 – 2.6%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2.9%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1.3 – 5.7%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0.29</w:t>
            </w: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Per Protocol including 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4.2%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 xml:space="preserve">3.4 – 5.2%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12.1%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 xml:space="preserve">8.6 – 16.5% 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CREC Criteria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9.9%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8.7 – 11.4%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11.6%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8.2 – 16.0%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0.46</w:t>
            </w: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Absolute reduction in LVEF of &gt;=10% from baseline to &lt;50%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4.0%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3.2 – 5.0%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5.8%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3.4 – 9.3%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Absolute reduction in LVEF &gt;=10%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15.8%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14.2 – 17.5%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14.5%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10.7 – 19.2%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0.68</w:t>
            </w: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Any Criteria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17.9%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 xml:space="preserve">16.3 – 19.8%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21.8%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 xml:space="preserve">17.2 – 27.1% 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 xml:space="preserve"> 0.18</w:t>
            </w:r>
          </w:p>
        </w:tc>
      </w:tr>
      <w:tr w:rsidR="009269F2" w:rsidRPr="004A30C1">
        <w:trPr>
          <w:cantSplit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ECOG PS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1309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78.8%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77.0 – 80.4%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78.3%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73.9 – 82.3%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9269F2" w:rsidRPr="004A30C1">
        <w:trPr>
          <w:cantSplit/>
          <w:jc w:val="center"/>
        </w:trPr>
        <w:tc>
          <w:tcPr>
            <w:tcW w:w="243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</w:tcPr>
          <w:p w:rsidR="009269F2" w:rsidRPr="004A30C1" w:rsidRDefault="009269F2">
            <w:pPr>
              <w:adjustRightInd w:val="0"/>
              <w:spacing w:before="67" w:after="67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ECOG PS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21.2%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19.6 – 23.0%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21.7%</w:t>
            </w:r>
          </w:p>
        </w:tc>
        <w:tc>
          <w:tcPr>
            <w:tcW w:w="1620" w:type="dxa"/>
            <w:tcBorders>
              <w:left w:val="nil"/>
              <w:bottom w:val="single" w:sz="10" w:space="0" w:color="000000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  <w:r w:rsidRPr="004A30C1">
              <w:rPr>
                <w:rFonts w:ascii="Arial" w:hAnsi="Arial" w:cs="Arial"/>
                <w:color w:val="000000"/>
              </w:rPr>
              <w:t>17.7 – 26.1%</w:t>
            </w:r>
          </w:p>
        </w:tc>
        <w:tc>
          <w:tcPr>
            <w:tcW w:w="945" w:type="dxa"/>
            <w:tcBorders>
              <w:left w:val="nil"/>
              <w:bottom w:val="single" w:sz="10" w:space="0" w:color="000000"/>
            </w:tcBorders>
            <w:shd w:val="clear" w:color="auto" w:fill="FFFFFF"/>
            <w:vAlign w:val="bottom"/>
          </w:tcPr>
          <w:p w:rsidR="009269F2" w:rsidRPr="004A30C1" w:rsidRDefault="009269F2">
            <w:pPr>
              <w:adjustRightInd w:val="0"/>
              <w:spacing w:before="67" w:after="67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269F2" w:rsidRPr="004A30C1" w:rsidRDefault="009269F2">
      <w:pPr>
        <w:rPr>
          <w:rFonts w:ascii="Arial" w:hAnsi="Arial" w:cs="Arial"/>
        </w:rPr>
      </w:pPr>
    </w:p>
    <w:p w:rsidR="009269F2" w:rsidRPr="004A30C1" w:rsidRDefault="009269F2">
      <w:pPr>
        <w:rPr>
          <w:rFonts w:ascii="Arial" w:hAnsi="Arial" w:cs="Arial"/>
          <w:b/>
        </w:rPr>
      </w:pPr>
      <w:r w:rsidRPr="004A30C1">
        <w:rPr>
          <w:rFonts w:ascii="Arial" w:hAnsi="Arial" w:cs="Arial"/>
        </w:rPr>
        <w:br w:type="column"/>
      </w:r>
      <w:r w:rsidRPr="004A30C1">
        <w:rPr>
          <w:rFonts w:ascii="Arial" w:hAnsi="Arial" w:cs="Arial"/>
          <w:b/>
        </w:rPr>
        <w:lastRenderedPageBreak/>
        <w:t>Supplemental Table 3b:  Baseline LVEF and change in LVEF among patients who did or did not discontinue treatment due to adverse events</w:t>
      </w:r>
    </w:p>
    <w:p w:rsidR="009269F2" w:rsidRPr="004A30C1" w:rsidRDefault="009269F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4"/>
        <w:gridCol w:w="1070"/>
        <w:gridCol w:w="1276"/>
        <w:gridCol w:w="1276"/>
        <w:gridCol w:w="1164"/>
        <w:gridCol w:w="684"/>
      </w:tblGrid>
      <w:tr w:rsidR="009269F2" w:rsidRPr="004A30C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Off Treatment for AEs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  <w:tr w:rsidR="009269F2" w:rsidRPr="004A30C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P</w:t>
            </w:r>
          </w:p>
        </w:tc>
      </w:tr>
      <w:tr w:rsidR="009269F2" w:rsidRPr="004A30C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Baseline LVEF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1657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1937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  <w:tr w:rsidR="009269F2" w:rsidRPr="004A30C1">
        <w:trPr>
          <w:jc w:val="center"/>
        </w:trPr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Mean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61.6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62.2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61.7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0.22</w:t>
            </w:r>
          </w:p>
        </w:tc>
      </w:tr>
      <w:tr w:rsidR="009269F2" w:rsidRPr="004A30C1">
        <w:trPr>
          <w:jc w:val="center"/>
        </w:trPr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Median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  <w:tr w:rsidR="009269F2" w:rsidRPr="004A30C1">
        <w:trPr>
          <w:jc w:val="center"/>
        </w:trPr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Std Dev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6.8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7.2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6.9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  <w:tr w:rsidR="009269F2" w:rsidRPr="004A30C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46 to 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47 to 85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46 to 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  <w:tr w:rsidR="009269F2" w:rsidRPr="004A30C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LVEF Decline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1397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1603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  <w:tr w:rsidR="009269F2" w:rsidRPr="004A30C1">
        <w:trPr>
          <w:jc w:val="center"/>
        </w:trPr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Mean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-0.1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0.5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-0.03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0.26</w:t>
            </w:r>
          </w:p>
        </w:tc>
      </w:tr>
      <w:tr w:rsidR="009269F2" w:rsidRPr="004A30C1">
        <w:trPr>
          <w:jc w:val="center"/>
        </w:trPr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Median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  <w:tr w:rsidR="009269F2" w:rsidRPr="004A30C1">
        <w:trPr>
          <w:jc w:val="center"/>
        </w:trPr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Std Dev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7.0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6.7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6.9</w:t>
            </w:r>
          </w:p>
        </w:tc>
        <w:tc>
          <w:tcPr>
            <w:tcW w:w="0" w:type="auto"/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  <w:tr w:rsidR="009269F2" w:rsidRPr="004A30C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-26 to 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-20 to 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-26 to 37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right"/>
              <w:rPr>
                <w:rFonts w:ascii="Arial" w:hAnsi="Arial" w:cs="Arial"/>
              </w:rPr>
            </w:pPr>
          </w:p>
        </w:tc>
      </w:tr>
    </w:tbl>
    <w:p w:rsidR="009269F2" w:rsidRPr="004A30C1" w:rsidRDefault="009269F2">
      <w:pPr>
        <w:rPr>
          <w:rFonts w:ascii="Arial" w:hAnsi="Arial" w:cs="Arial"/>
        </w:rPr>
      </w:pPr>
    </w:p>
    <w:p w:rsidR="009269F2" w:rsidRPr="004A30C1" w:rsidRDefault="009269F2" w:rsidP="009269F2">
      <w:pPr>
        <w:rPr>
          <w:rFonts w:ascii="Arial" w:hAnsi="Arial" w:cs="Arial"/>
          <w:b/>
        </w:rPr>
      </w:pPr>
      <w:r w:rsidRPr="004A30C1">
        <w:rPr>
          <w:rFonts w:ascii="Arial" w:hAnsi="Arial" w:cs="Arial"/>
        </w:rPr>
        <w:br w:type="column"/>
      </w:r>
      <w:r w:rsidRPr="004A30C1">
        <w:rPr>
          <w:rFonts w:ascii="Arial" w:hAnsi="Arial" w:cs="Arial"/>
          <w:b/>
        </w:rPr>
        <w:lastRenderedPageBreak/>
        <w:t>Supplemental Table 4: Relationship among treatment duration, baseline LVEF by MUGA, and probability of an event by any definition</w:t>
      </w:r>
    </w:p>
    <w:p w:rsidR="009269F2" w:rsidRPr="004A30C1" w:rsidRDefault="009269F2" w:rsidP="009269F2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99"/>
        <w:gridCol w:w="1084"/>
        <w:gridCol w:w="1012"/>
        <w:gridCol w:w="1094"/>
        <w:gridCol w:w="1170"/>
        <w:gridCol w:w="1080"/>
        <w:gridCol w:w="978"/>
        <w:gridCol w:w="1084"/>
        <w:gridCol w:w="1050"/>
        <w:gridCol w:w="990"/>
      </w:tblGrid>
      <w:tr w:rsidR="009269F2" w:rsidRPr="004A30C1">
        <w:trPr>
          <w:jc w:val="center"/>
        </w:trPr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Treated &lt; 12 Months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Treated &gt;= 12 Months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Total</w:t>
            </w:r>
          </w:p>
        </w:tc>
      </w:tr>
      <w:tr w:rsidR="009269F2" w:rsidRPr="004A30C1">
        <w:trPr>
          <w:jc w:val="center"/>
        </w:trPr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Baseline LVEF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Patients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Events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%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Patients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Events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%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Patients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Events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%</w:t>
            </w:r>
          </w:p>
        </w:tc>
      </w:tr>
      <w:tr w:rsidR="009269F2" w:rsidRPr="004A30C1">
        <w:trPr>
          <w:jc w:val="center"/>
        </w:trPr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&lt; 57%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136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14.7%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267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9.0%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403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10.9%</w:t>
            </w:r>
          </w:p>
        </w:tc>
      </w:tr>
      <w:tr w:rsidR="009269F2" w:rsidRPr="004A30C1">
        <w:trPr>
          <w:jc w:val="center"/>
        </w:trPr>
        <w:tc>
          <w:tcPr>
            <w:tcW w:w="1899" w:type="dxa"/>
            <w:tcBorders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57 – 61%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158</w:t>
            </w:r>
          </w:p>
        </w:tc>
        <w:tc>
          <w:tcPr>
            <w:tcW w:w="1012" w:type="dxa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23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14.6%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275</w:t>
            </w:r>
          </w:p>
        </w:tc>
        <w:tc>
          <w:tcPr>
            <w:tcW w:w="1080" w:type="dxa"/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41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14.9%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433</w:t>
            </w:r>
          </w:p>
        </w:tc>
        <w:tc>
          <w:tcPr>
            <w:tcW w:w="1050" w:type="dxa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64</w:t>
            </w:r>
          </w:p>
        </w:tc>
        <w:tc>
          <w:tcPr>
            <w:tcW w:w="990" w:type="dxa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14.8%</w:t>
            </w:r>
          </w:p>
        </w:tc>
      </w:tr>
      <w:tr w:rsidR="009269F2" w:rsidRPr="004A30C1">
        <w:trPr>
          <w:jc w:val="center"/>
        </w:trPr>
        <w:tc>
          <w:tcPr>
            <w:tcW w:w="1899" w:type="dxa"/>
            <w:tcBorders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61.1 – 66%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137</w:t>
            </w:r>
          </w:p>
        </w:tc>
        <w:tc>
          <w:tcPr>
            <w:tcW w:w="1012" w:type="dxa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13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9.5%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264</w:t>
            </w:r>
          </w:p>
        </w:tc>
        <w:tc>
          <w:tcPr>
            <w:tcW w:w="1080" w:type="dxa"/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44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16.7%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401</w:t>
            </w:r>
          </w:p>
        </w:tc>
        <w:tc>
          <w:tcPr>
            <w:tcW w:w="1050" w:type="dxa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57</w:t>
            </w:r>
          </w:p>
        </w:tc>
        <w:tc>
          <w:tcPr>
            <w:tcW w:w="990" w:type="dxa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14.2%</w:t>
            </w:r>
          </w:p>
        </w:tc>
      </w:tr>
      <w:tr w:rsidR="009269F2" w:rsidRPr="004A30C1">
        <w:trPr>
          <w:jc w:val="center"/>
        </w:trPr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&gt; 66%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161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46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28.6%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85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41.5%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366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35.8%</w:t>
            </w:r>
          </w:p>
        </w:tc>
      </w:tr>
      <w:tr w:rsidR="009269F2" w:rsidRPr="004A30C1">
        <w:trPr>
          <w:jc w:val="center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Total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592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102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17.2%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194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19.2%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1603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296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269F2" w:rsidRPr="004A30C1" w:rsidRDefault="009269F2" w:rsidP="009269F2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18.5%</w:t>
            </w:r>
          </w:p>
        </w:tc>
      </w:tr>
    </w:tbl>
    <w:p w:rsidR="009269F2" w:rsidRPr="004A30C1" w:rsidRDefault="009269F2" w:rsidP="009269F2">
      <w:pPr>
        <w:rPr>
          <w:rFonts w:ascii="Arial" w:hAnsi="Arial" w:cs="Arial"/>
        </w:rPr>
      </w:pPr>
    </w:p>
    <w:p w:rsidR="009269F2" w:rsidRPr="004A30C1" w:rsidRDefault="009269F2">
      <w:pPr>
        <w:rPr>
          <w:rFonts w:ascii="Arial" w:hAnsi="Arial" w:cs="Arial"/>
        </w:rPr>
      </w:pPr>
    </w:p>
    <w:p w:rsidR="00AD097F" w:rsidRPr="004A30C1" w:rsidRDefault="009269F2" w:rsidP="00AD097F">
      <w:pPr>
        <w:rPr>
          <w:rFonts w:ascii="Arial" w:hAnsi="Arial" w:cs="Arial"/>
          <w:b/>
        </w:rPr>
      </w:pPr>
      <w:r w:rsidRPr="004A30C1">
        <w:rPr>
          <w:rFonts w:ascii="Arial" w:hAnsi="Arial" w:cs="Arial"/>
          <w:b/>
        </w:rPr>
        <w:t xml:space="preserve">Supplemental Table 5: </w:t>
      </w:r>
      <w:r w:rsidR="00AD097F" w:rsidRPr="004A30C1">
        <w:rPr>
          <w:rFonts w:ascii="Arial" w:hAnsi="Arial" w:cs="Arial"/>
          <w:b/>
        </w:rPr>
        <w:t>Relationship among treatment duration, baseline LVEF by MUGA, and probability of an event by the definition “Per Protocol Including Other”</w:t>
      </w:r>
    </w:p>
    <w:p w:rsidR="00AD097F" w:rsidRPr="004A30C1" w:rsidRDefault="00AD097F" w:rsidP="00AD097F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99"/>
        <w:gridCol w:w="1084"/>
        <w:gridCol w:w="1012"/>
        <w:gridCol w:w="1094"/>
        <w:gridCol w:w="1170"/>
        <w:gridCol w:w="1080"/>
        <w:gridCol w:w="978"/>
        <w:gridCol w:w="1084"/>
        <w:gridCol w:w="1050"/>
        <w:gridCol w:w="990"/>
      </w:tblGrid>
      <w:tr w:rsidR="00AD097F" w:rsidRPr="004A30C1">
        <w:trPr>
          <w:jc w:val="center"/>
        </w:trPr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Treated &lt; 12 Months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Treated &gt;= 12 Months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Total</w:t>
            </w:r>
          </w:p>
        </w:tc>
      </w:tr>
      <w:tr w:rsidR="00AD097F" w:rsidRPr="004A30C1">
        <w:trPr>
          <w:jc w:val="center"/>
        </w:trPr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Baseline LVEF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Patients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Events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%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Patients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Events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%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Patients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Events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%</w:t>
            </w:r>
          </w:p>
        </w:tc>
      </w:tr>
      <w:tr w:rsidR="00AD097F" w:rsidRPr="004A30C1">
        <w:trPr>
          <w:jc w:val="center"/>
        </w:trPr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&lt; 57%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136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11.8%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267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5.2%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403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7.4%</w:t>
            </w:r>
          </w:p>
        </w:tc>
      </w:tr>
      <w:tr w:rsidR="00AD097F" w:rsidRPr="004A30C1">
        <w:trPr>
          <w:jc w:val="center"/>
        </w:trPr>
        <w:tc>
          <w:tcPr>
            <w:tcW w:w="1899" w:type="dxa"/>
            <w:tcBorders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57 – 61%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158</w:t>
            </w:r>
          </w:p>
        </w:tc>
        <w:tc>
          <w:tcPr>
            <w:tcW w:w="1012" w:type="dxa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13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D097F" w:rsidRPr="004A30C1" w:rsidRDefault="00AD097F" w:rsidP="008F5D67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8.2%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275</w:t>
            </w:r>
          </w:p>
        </w:tc>
        <w:tc>
          <w:tcPr>
            <w:tcW w:w="1080" w:type="dxa"/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6.6%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433</w:t>
            </w:r>
          </w:p>
        </w:tc>
        <w:tc>
          <w:tcPr>
            <w:tcW w:w="1050" w:type="dxa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31</w:t>
            </w:r>
          </w:p>
        </w:tc>
        <w:tc>
          <w:tcPr>
            <w:tcW w:w="990" w:type="dxa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7.2%</w:t>
            </w:r>
          </w:p>
        </w:tc>
      </w:tr>
      <w:tr w:rsidR="00AD097F" w:rsidRPr="004A30C1">
        <w:trPr>
          <w:jc w:val="center"/>
        </w:trPr>
        <w:tc>
          <w:tcPr>
            <w:tcW w:w="1899" w:type="dxa"/>
            <w:tcBorders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61.1 – 66%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137</w:t>
            </w:r>
          </w:p>
        </w:tc>
        <w:tc>
          <w:tcPr>
            <w:tcW w:w="1012" w:type="dxa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2.9%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264</w:t>
            </w:r>
          </w:p>
        </w:tc>
        <w:tc>
          <w:tcPr>
            <w:tcW w:w="1080" w:type="dxa"/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3.0%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401</w:t>
            </w:r>
          </w:p>
        </w:tc>
        <w:tc>
          <w:tcPr>
            <w:tcW w:w="1050" w:type="dxa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12</w:t>
            </w:r>
          </w:p>
        </w:tc>
        <w:tc>
          <w:tcPr>
            <w:tcW w:w="990" w:type="dxa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3.0%</w:t>
            </w:r>
          </w:p>
        </w:tc>
      </w:tr>
      <w:tr w:rsidR="00AD097F" w:rsidRPr="004A30C1">
        <w:trPr>
          <w:jc w:val="center"/>
        </w:trPr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&gt; 66%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161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3.7%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5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2.4%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366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3.0%</w:t>
            </w:r>
          </w:p>
        </w:tc>
      </w:tr>
      <w:tr w:rsidR="00AD097F" w:rsidRPr="004A30C1">
        <w:trPr>
          <w:jc w:val="center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Total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592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39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6.6%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1011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45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4.5%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1603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D097F" w:rsidRPr="004A30C1" w:rsidRDefault="00AD097F" w:rsidP="00AD097F">
            <w:pPr>
              <w:adjustRightInd w:val="0"/>
              <w:spacing w:before="67" w:after="67"/>
              <w:jc w:val="center"/>
              <w:rPr>
                <w:rFonts w:ascii="Arial" w:hAnsi="Arial" w:cs="Arial"/>
              </w:rPr>
            </w:pPr>
            <w:r w:rsidRPr="004A30C1">
              <w:rPr>
                <w:rFonts w:ascii="Arial" w:hAnsi="Arial" w:cs="Arial"/>
              </w:rPr>
              <w:t>5.2%</w:t>
            </w:r>
          </w:p>
        </w:tc>
      </w:tr>
    </w:tbl>
    <w:p w:rsidR="008F5D67" w:rsidRPr="004A30C1" w:rsidRDefault="008F5D67" w:rsidP="00AD097F">
      <w:pPr>
        <w:rPr>
          <w:rFonts w:ascii="Arial" w:hAnsi="Arial" w:cs="Arial"/>
        </w:rPr>
      </w:pPr>
    </w:p>
    <w:p w:rsidR="00A9234A" w:rsidRPr="004A30C1" w:rsidRDefault="008F5D67" w:rsidP="0000013E">
      <w:pPr>
        <w:rPr>
          <w:rFonts w:ascii="Arial" w:hAnsi="Arial" w:cs="Arial"/>
          <w:b/>
        </w:rPr>
      </w:pPr>
      <w:r w:rsidRPr="004A30C1">
        <w:rPr>
          <w:rFonts w:ascii="Arial" w:hAnsi="Arial" w:cs="Arial"/>
        </w:rPr>
        <w:br w:type="column"/>
      </w:r>
      <w:r w:rsidR="004A30C1" w:rsidRPr="004A30C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7DD6C90" wp14:editId="749A91DF">
            <wp:simplePos x="0" y="0"/>
            <wp:positionH relativeFrom="column">
              <wp:posOffset>685800</wp:posOffset>
            </wp:positionH>
            <wp:positionV relativeFrom="paragraph">
              <wp:posOffset>314325</wp:posOffset>
            </wp:positionV>
            <wp:extent cx="4978400" cy="4978400"/>
            <wp:effectExtent l="0" t="0" r="0" b="0"/>
            <wp:wrapTight wrapText="bothSides">
              <wp:wrapPolygon edited="0">
                <wp:start x="2397" y="2232"/>
                <wp:lineTo x="2232" y="3471"/>
                <wp:lineTo x="1240" y="4298"/>
                <wp:lineTo x="1240" y="4794"/>
                <wp:lineTo x="2232" y="5042"/>
                <wp:lineTo x="2232" y="6364"/>
                <wp:lineTo x="1322" y="7191"/>
                <wp:lineTo x="0" y="8844"/>
                <wp:lineTo x="0" y="12233"/>
                <wp:lineTo x="579" y="12563"/>
                <wp:lineTo x="2232" y="12977"/>
                <wp:lineTo x="1240" y="13059"/>
                <wp:lineTo x="1240" y="13720"/>
                <wp:lineTo x="2232" y="14299"/>
                <wp:lineTo x="2232" y="15621"/>
                <wp:lineTo x="1240" y="16117"/>
                <wp:lineTo x="1240" y="16613"/>
                <wp:lineTo x="2232" y="16944"/>
                <wp:lineTo x="2232" y="19423"/>
                <wp:lineTo x="3306" y="19589"/>
                <wp:lineTo x="10745" y="19589"/>
                <wp:lineTo x="8017" y="20333"/>
                <wp:lineTo x="8100" y="20829"/>
                <wp:lineTo x="12563" y="21077"/>
                <wp:lineTo x="14712" y="21077"/>
                <wp:lineTo x="14960" y="20415"/>
                <wp:lineTo x="14464" y="20250"/>
                <wp:lineTo x="10745" y="19589"/>
                <wp:lineTo x="18432" y="19589"/>
                <wp:lineTo x="20581" y="19341"/>
                <wp:lineTo x="20333" y="2232"/>
                <wp:lineTo x="2397" y="2232"/>
              </wp:wrapPolygon>
            </wp:wrapTight>
            <wp:docPr id="5" name="Picture 4" descr="suppfig1_an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fig1_any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3E" w:rsidRPr="004A30C1">
        <w:rPr>
          <w:rFonts w:ascii="Arial" w:hAnsi="Arial" w:cs="Arial"/>
          <w:b/>
        </w:rPr>
        <w:t>Supplemental Figure 1:  Relationship among baseline LVEF by MUGA, treatment duration, and event status</w:t>
      </w:r>
      <w:r w:rsidR="00424885" w:rsidRPr="004A30C1">
        <w:rPr>
          <w:rFonts w:ascii="Arial" w:hAnsi="Arial" w:cs="Arial"/>
          <w:b/>
        </w:rPr>
        <w:t>, where event is defined by any of the criteria</w:t>
      </w:r>
    </w:p>
    <w:p w:rsidR="0000013E" w:rsidRPr="004A30C1" w:rsidRDefault="00A9234A" w:rsidP="004A30C1">
      <w:pPr>
        <w:jc w:val="both"/>
        <w:rPr>
          <w:rFonts w:ascii="Arial" w:hAnsi="Arial" w:cs="Arial"/>
          <w:b/>
        </w:rPr>
      </w:pPr>
      <w:r w:rsidRPr="004A30C1">
        <w:rPr>
          <w:rFonts w:ascii="Arial" w:hAnsi="Arial" w:cs="Arial"/>
        </w:rPr>
        <w:br w:type="column"/>
      </w:r>
      <w:r w:rsidR="00424885" w:rsidRPr="004A30C1">
        <w:rPr>
          <w:rFonts w:ascii="Arial" w:hAnsi="Arial" w:cs="Arial"/>
          <w:b/>
        </w:rPr>
        <w:lastRenderedPageBreak/>
        <w:t xml:space="preserve">Supplemental Figure 2:  Relationship among baseline LVEF by MUGA, treatment duration, and event status, where event is defined as a decline in LVEF of 16% or more to below the lower limit of normal, or a grade 3 or higher cardiac adverse </w:t>
      </w:r>
      <w:r w:rsidR="004A30C1" w:rsidRPr="004A30C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352425</wp:posOffset>
            </wp:positionV>
            <wp:extent cx="4978400" cy="4978400"/>
            <wp:effectExtent l="0" t="0" r="0" b="0"/>
            <wp:wrapTight wrapText="bothSides">
              <wp:wrapPolygon edited="0">
                <wp:start x="2397" y="2232"/>
                <wp:lineTo x="2232" y="3471"/>
                <wp:lineTo x="1240" y="4298"/>
                <wp:lineTo x="1240" y="4794"/>
                <wp:lineTo x="2232" y="5042"/>
                <wp:lineTo x="2232" y="6364"/>
                <wp:lineTo x="1322" y="7191"/>
                <wp:lineTo x="0" y="8844"/>
                <wp:lineTo x="0" y="12233"/>
                <wp:lineTo x="579" y="12563"/>
                <wp:lineTo x="2232" y="12977"/>
                <wp:lineTo x="1240" y="13059"/>
                <wp:lineTo x="1240" y="13720"/>
                <wp:lineTo x="2232" y="14299"/>
                <wp:lineTo x="2232" y="15621"/>
                <wp:lineTo x="1240" y="16117"/>
                <wp:lineTo x="1240" y="16613"/>
                <wp:lineTo x="2232" y="16944"/>
                <wp:lineTo x="2232" y="19423"/>
                <wp:lineTo x="3306" y="19589"/>
                <wp:lineTo x="10745" y="19589"/>
                <wp:lineTo x="8017" y="20333"/>
                <wp:lineTo x="8100" y="20829"/>
                <wp:lineTo x="12563" y="21077"/>
                <wp:lineTo x="14712" y="21077"/>
                <wp:lineTo x="14960" y="20415"/>
                <wp:lineTo x="14464" y="20250"/>
                <wp:lineTo x="10745" y="19589"/>
                <wp:lineTo x="18432" y="19589"/>
                <wp:lineTo x="20581" y="19341"/>
                <wp:lineTo x="20333" y="2232"/>
                <wp:lineTo x="2397" y="2232"/>
              </wp:wrapPolygon>
            </wp:wrapTight>
            <wp:docPr id="3" name="Picture 0" descr="suppfig2_ot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fig2_oth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85" w:rsidRPr="004A30C1">
        <w:rPr>
          <w:rFonts w:ascii="Arial" w:hAnsi="Arial" w:cs="Arial"/>
          <w:b/>
        </w:rPr>
        <w:t>event</w:t>
      </w:r>
    </w:p>
    <w:p w:rsidR="0000013E" w:rsidRPr="004A30C1" w:rsidRDefault="0000013E">
      <w:pPr>
        <w:rPr>
          <w:rFonts w:ascii="Arial" w:hAnsi="Arial" w:cs="Arial"/>
        </w:rPr>
      </w:pPr>
    </w:p>
    <w:p w:rsidR="0000013E" w:rsidRPr="004A30C1" w:rsidRDefault="0000013E">
      <w:pPr>
        <w:rPr>
          <w:rFonts w:ascii="Arial" w:hAnsi="Arial" w:cs="Arial"/>
        </w:rPr>
      </w:pPr>
      <w:r w:rsidRPr="004A30C1">
        <w:rPr>
          <w:rFonts w:ascii="Arial" w:hAnsi="Arial" w:cs="Arial"/>
          <w:noProof/>
        </w:rPr>
        <w:lastRenderedPageBreak/>
        <w:drawing>
          <wp:inline distT="0" distB="0" distL="0" distR="0" wp14:anchorId="171A6BDA" wp14:editId="6BA84EFA">
            <wp:extent cx="7591425" cy="4832446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43" cy="484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F2" w:rsidRPr="004A30C1" w:rsidRDefault="00A9234A">
      <w:pPr>
        <w:rPr>
          <w:rFonts w:ascii="Arial" w:hAnsi="Arial" w:cs="Arial"/>
          <w:b/>
        </w:rPr>
      </w:pPr>
      <w:r w:rsidRPr="004A30C1">
        <w:rPr>
          <w:rFonts w:ascii="Arial" w:hAnsi="Arial" w:cs="Arial"/>
          <w:b/>
        </w:rPr>
        <w:t>Supplemental Figure 3</w:t>
      </w:r>
      <w:r w:rsidR="0000013E" w:rsidRPr="004A30C1">
        <w:rPr>
          <w:rFonts w:ascii="Arial" w:hAnsi="Arial" w:cs="Arial"/>
          <w:b/>
        </w:rPr>
        <w:t>:  Algorithm for management of study drug-induced hypertension</w:t>
      </w:r>
    </w:p>
    <w:sectPr w:rsidR="009269F2" w:rsidRPr="004A30C1" w:rsidSect="009269F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2"/>
    <w:rsid w:val="0000013E"/>
    <w:rsid w:val="001463F3"/>
    <w:rsid w:val="001D2397"/>
    <w:rsid w:val="00216FCA"/>
    <w:rsid w:val="002A1740"/>
    <w:rsid w:val="003B2AC4"/>
    <w:rsid w:val="00402DB2"/>
    <w:rsid w:val="00424885"/>
    <w:rsid w:val="004A30C1"/>
    <w:rsid w:val="004A4651"/>
    <w:rsid w:val="005F5E1B"/>
    <w:rsid w:val="00656541"/>
    <w:rsid w:val="006A22D7"/>
    <w:rsid w:val="007C6DA5"/>
    <w:rsid w:val="008E6189"/>
    <w:rsid w:val="008F5D67"/>
    <w:rsid w:val="009269F2"/>
    <w:rsid w:val="00A9234A"/>
    <w:rsid w:val="00AD097F"/>
    <w:rsid w:val="00BB4234"/>
    <w:rsid w:val="00DA3C40"/>
    <w:rsid w:val="00DF56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44D38"/>
    <w:pPr>
      <w:spacing w:after="0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F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A3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44D38"/>
    <w:pPr>
      <w:spacing w:after="0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F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4A3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Dana-Farber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 Manola</dc:creator>
  <cp:lastModifiedBy>Haas, Naomi</cp:lastModifiedBy>
  <cp:revision>2</cp:revision>
  <cp:lastPrinted>2014-10-18T09:10:00Z</cp:lastPrinted>
  <dcterms:created xsi:type="dcterms:W3CDTF">2015-03-16T14:47:00Z</dcterms:created>
  <dcterms:modified xsi:type="dcterms:W3CDTF">2015-03-16T14:47:00Z</dcterms:modified>
</cp:coreProperties>
</file>