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FA0BCA">
        <w:rPr>
          <w:rFonts w:ascii="Times New Roman" w:hAnsi="Times New Roman" w:cs="Times New Roman"/>
          <w:b/>
        </w:rPr>
        <w:t>Material and Methods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Conditioned media collection</w:t>
      </w:r>
    </w:p>
    <w:p w:rsidR="007A2B49" w:rsidRDefault="007A2B49" w:rsidP="007A2B49">
      <w:pPr>
        <w:spacing w:line="480" w:lineRule="auto"/>
        <w:jc w:val="both"/>
        <w:rPr>
          <w:ins w:id="0" w:author="Olindi" w:date="2014-02-06T16:48:00Z"/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 collect soluble factors released by hAMSCs and GSCs, 5×10</w:t>
      </w:r>
      <w:r w:rsidRPr="00FA0BCA">
        <w:rPr>
          <w:rFonts w:ascii="Times New Roman" w:hAnsi="Times New Roman" w:cs="Times New Roman"/>
          <w:vertAlign w:val="superscript"/>
        </w:rPr>
        <w:t xml:space="preserve">5 </w:t>
      </w:r>
      <w:r w:rsidRPr="00FA0BCA">
        <w:rPr>
          <w:rFonts w:ascii="Times New Roman" w:hAnsi="Times New Roman" w:cs="Times New Roman"/>
        </w:rPr>
        <w:t>cells per well were seeded in 6-well plates and cultured in their corresponding media (Fig. 1</w:t>
      </w:r>
      <w:r>
        <w:rPr>
          <w:rFonts w:ascii="Times New Roman" w:hAnsi="Times New Roman" w:cs="Times New Roman"/>
          <w:lang w:eastAsia="zh-CN"/>
        </w:rPr>
        <w:t>C</w:t>
      </w:r>
      <w:r w:rsidRPr="00FA0BCA">
        <w:rPr>
          <w:rFonts w:ascii="Times New Roman" w:hAnsi="Times New Roman" w:cs="Times New Roman"/>
        </w:rPr>
        <w:t>). Culture media was conditioned for 48 hours, collected and passed through a 0.45 µm filter (Corning). This conditioned media (CM) was stored at -80</w:t>
      </w:r>
      <w:r w:rsidRPr="00FA0BCA">
        <w:rPr>
          <w:rFonts w:ascii="Times New Roman" w:hAnsi="Times New Roman" w:cs="Times New Roman"/>
          <w:vertAlign w:val="superscript"/>
        </w:rPr>
        <w:t>o</w:t>
      </w:r>
      <w:r w:rsidRPr="00FA0BCA">
        <w:rPr>
          <w:rFonts w:ascii="Times New Roman" w:hAnsi="Times New Roman" w:cs="Times New Roman"/>
        </w:rPr>
        <w:t>C and thawed prior to use. Any remaining CM was stored at 4</w:t>
      </w:r>
      <w:r w:rsidRPr="00FA0BCA">
        <w:rPr>
          <w:rFonts w:ascii="Times New Roman" w:hAnsi="Times New Roman" w:cs="Times New Roman"/>
          <w:vertAlign w:val="superscript"/>
        </w:rPr>
        <w:t>o</w:t>
      </w:r>
      <w:r w:rsidRPr="00FA0BCA">
        <w:rPr>
          <w:rFonts w:ascii="Times New Roman" w:hAnsi="Times New Roman" w:cs="Times New Roman"/>
        </w:rPr>
        <w:t>C and utilized within a week of thawing.</w:t>
      </w:r>
    </w:p>
    <w:p w:rsidR="00627DE9" w:rsidRPr="00FA0BCA" w:rsidRDefault="00627DE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627DE9" w:rsidRDefault="00627DE9" w:rsidP="007A2B49">
      <w:pPr>
        <w:spacing w:line="480" w:lineRule="auto"/>
        <w:jc w:val="both"/>
        <w:rPr>
          <w:ins w:id="1" w:author="Olindi" w:date="2014-02-06T16:48:00Z"/>
          <w:rFonts w:ascii="Times New Roman" w:hAnsi="Times New Roman" w:cs="Times New Roman"/>
          <w:b/>
          <w:i/>
          <w:rPrChange w:id="2" w:author="Olindi" w:date="2014-02-06T16:48:00Z">
            <w:rPr>
              <w:ins w:id="3" w:author="Olindi" w:date="2014-02-06T16:48:00Z"/>
              <w:rFonts w:ascii="Times New Roman" w:hAnsi="Times New Roman" w:cs="Times New Roman"/>
            </w:rPr>
          </w:rPrChange>
        </w:rPr>
      </w:pPr>
      <w:ins w:id="4" w:author="Olindi" w:date="2014-02-06T16:48:00Z">
        <w:r>
          <w:rPr>
            <w:rFonts w:ascii="Times New Roman" w:hAnsi="Times New Roman" w:cs="Times New Roman"/>
            <w:b/>
            <w:i/>
          </w:rPr>
          <w:t>Quantification of secreted BMP4 from hAMSCs-BMP4</w:t>
        </w:r>
      </w:ins>
    </w:p>
    <w:p w:rsidR="00627DE9" w:rsidRDefault="00627DE9" w:rsidP="007A2B49">
      <w:pPr>
        <w:spacing w:line="480" w:lineRule="auto"/>
        <w:jc w:val="both"/>
        <w:rPr>
          <w:ins w:id="5" w:author="Olindi" w:date="2014-02-06T16:48:00Z"/>
          <w:rFonts w:ascii="Times New Roman" w:hAnsi="Times New Roman" w:cs="Times New Roman"/>
        </w:rPr>
      </w:pPr>
      <w:ins w:id="6" w:author="Olindi" w:date="2014-02-06T16:48:00Z">
        <w:r w:rsidRPr="00627DE9">
          <w:rPr>
            <w:rFonts w:ascii="Times New Roman" w:hAnsi="Times New Roman" w:cs="Times New Roman"/>
          </w:rPr>
          <w:t>To investigate how much BMP4 was secreted from transduced hAMSCs, Western blot was performed using conditioned media from hAMSCs-Vector and hAMSCs-BMP4 (1 million cells, cultured for 3 days) while various amounts of BMP4 were loaded as standard for quantification.</w:t>
        </w:r>
      </w:ins>
    </w:p>
    <w:p w:rsidR="00627DE9" w:rsidRPr="00FA0BCA" w:rsidRDefault="00627DE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MTS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 determine the effects of cell-secreted factors on the proliferative capacity of hAMSCs and GSCs, MTS assay (</w:t>
      </w:r>
      <w:proofErr w:type="spellStart"/>
      <w:r w:rsidRPr="00FA0BCA">
        <w:rPr>
          <w:rFonts w:ascii="Times New Roman" w:hAnsi="Times New Roman" w:cs="Times New Roman"/>
        </w:rPr>
        <w:t>CellTiter</w:t>
      </w:r>
      <w:proofErr w:type="spellEnd"/>
      <w:r w:rsidRPr="00FA0BCA">
        <w:rPr>
          <w:rFonts w:ascii="Times New Roman" w:hAnsi="Times New Roman" w:cs="Times New Roman"/>
        </w:rPr>
        <w:t xml:space="preserve"> 96 </w:t>
      </w:r>
      <w:proofErr w:type="spellStart"/>
      <w:r w:rsidRPr="00FA0BCA">
        <w:rPr>
          <w:rFonts w:ascii="Times New Roman" w:hAnsi="Times New Roman" w:cs="Times New Roman"/>
        </w:rPr>
        <w:t>AQueous</w:t>
      </w:r>
      <w:proofErr w:type="spellEnd"/>
      <w:r w:rsidRPr="00FA0BCA">
        <w:rPr>
          <w:rFonts w:ascii="Times New Roman" w:hAnsi="Times New Roman" w:cs="Times New Roman"/>
        </w:rPr>
        <w:t xml:space="preserve"> One Solution Proliferation Assay, </w:t>
      </w:r>
      <w:proofErr w:type="spellStart"/>
      <w:r w:rsidRPr="00FA0BCA">
        <w:rPr>
          <w:rFonts w:ascii="Times New Roman" w:hAnsi="Times New Roman" w:cs="Times New Roman"/>
        </w:rPr>
        <w:t>Promega</w:t>
      </w:r>
      <w:proofErr w:type="spellEnd"/>
      <w:r w:rsidRPr="00FA0BCA">
        <w:rPr>
          <w:rFonts w:ascii="Times New Roman" w:hAnsi="Times New Roman" w:cs="Times New Roman"/>
        </w:rPr>
        <w:t>) were used. hAMSCs or GSCs (1000 or 3000 cells/well, respectively) were seeded in 96-well plates and cultured in control media or CM. To determine the effect of BMP4 on cell proliferation, BMP4 (</w:t>
      </w:r>
      <w:proofErr w:type="spellStart"/>
      <w:r w:rsidRPr="00FA0BCA">
        <w:rPr>
          <w:rFonts w:ascii="Times New Roman" w:hAnsi="Times New Roman" w:cs="Times New Roman"/>
        </w:rPr>
        <w:t>PeproTech</w:t>
      </w:r>
      <w:proofErr w:type="spellEnd"/>
      <w:r w:rsidRPr="00FA0BCA">
        <w:rPr>
          <w:rFonts w:ascii="Times New Roman" w:hAnsi="Times New Roman" w:cs="Times New Roman"/>
        </w:rPr>
        <w:t>, AF-120-05ET, 100 ng/ml) was added to control media for 2 weeks. Cell proliferation was analyzed every 3 days in triplicate for each experimental condition.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EdU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lastRenderedPageBreak/>
        <w:t>To determine the percentage of cell proliferation, EdU assay was used. hAMSCs, BMP4-treated hAMSCs (50 ng/ml for 24 hours or 48 hours), hAMSCs-</w:t>
      </w:r>
      <w:r>
        <w:rPr>
          <w:rFonts w:ascii="Times New Roman" w:hAnsi="Times New Roman" w:cs="Times New Roman"/>
        </w:rPr>
        <w:t>Vector</w:t>
      </w:r>
      <w:r w:rsidRPr="00FA0BCA">
        <w:rPr>
          <w:rFonts w:ascii="Times New Roman" w:hAnsi="Times New Roman" w:cs="Times New Roman"/>
        </w:rPr>
        <w:t xml:space="preserve"> and hAMSCs-BMP4 were incubated with a fluorescent-labeled EdU reagent (Click-</w:t>
      </w:r>
      <w:proofErr w:type="spellStart"/>
      <w:r w:rsidRPr="00FA0BCA">
        <w:rPr>
          <w:rFonts w:ascii="Times New Roman" w:hAnsi="Times New Roman" w:cs="Times New Roman"/>
        </w:rPr>
        <w:t>iT</w:t>
      </w:r>
      <w:proofErr w:type="spellEnd"/>
      <w:r w:rsidRPr="00FA0BCA">
        <w:rPr>
          <w:rFonts w:ascii="Times New Roman" w:hAnsi="Times New Roman" w:cs="Times New Roman"/>
        </w:rPr>
        <w:t xml:space="preserve">® EdU Flow </w:t>
      </w:r>
      <w:proofErr w:type="spellStart"/>
      <w:r w:rsidRPr="00FA0BCA">
        <w:rPr>
          <w:rFonts w:ascii="Times New Roman" w:hAnsi="Times New Roman" w:cs="Times New Roman"/>
        </w:rPr>
        <w:t>Cytometry</w:t>
      </w:r>
      <w:proofErr w:type="spellEnd"/>
      <w:r w:rsidRPr="00FA0BCA">
        <w:rPr>
          <w:rFonts w:ascii="Times New Roman" w:hAnsi="Times New Roman" w:cs="Times New Roman"/>
        </w:rPr>
        <w:t xml:space="preserve"> Assay Kits, Invitrogen) for 24 hours. EdU incorporation was detected via flow </w:t>
      </w:r>
      <w:proofErr w:type="spellStart"/>
      <w:r w:rsidRPr="00FA0BCA">
        <w:rPr>
          <w:rFonts w:ascii="Times New Roman" w:hAnsi="Times New Roman" w:cs="Times New Roman"/>
        </w:rPr>
        <w:t>cytometry</w:t>
      </w:r>
      <w:proofErr w:type="spellEnd"/>
      <w:r w:rsidRPr="00FA0BCA">
        <w:rPr>
          <w:rFonts w:ascii="Times New Roman" w:hAnsi="Times New Roman" w:cs="Times New Roman"/>
        </w:rPr>
        <w:t>. For hAMSCs and GSCs co-culture experiments (Fig. 1</w:t>
      </w:r>
      <w:r>
        <w:rPr>
          <w:rFonts w:ascii="Times New Roman" w:hAnsi="Times New Roman" w:cs="Times New Roman"/>
          <w:lang w:eastAsia="zh-CN"/>
        </w:rPr>
        <w:t>G</w:t>
      </w:r>
      <w:r w:rsidRPr="00FA0BCA">
        <w:rPr>
          <w:rFonts w:ascii="Times New Roman" w:hAnsi="Times New Roman" w:cs="Times New Roman"/>
        </w:rPr>
        <w:t xml:space="preserve">), td-tomato-hAMSCs and GSCs or hAMSCs and GFP-GSCs were co-cultured together for 5 or 13 days before performing flow </w:t>
      </w:r>
      <w:proofErr w:type="spellStart"/>
      <w:r w:rsidRPr="00FA0BCA">
        <w:rPr>
          <w:rFonts w:ascii="Times New Roman" w:hAnsi="Times New Roman" w:cs="Times New Roman"/>
        </w:rPr>
        <w:t>cytometry</w:t>
      </w:r>
      <w:proofErr w:type="spellEnd"/>
      <w:r w:rsidRPr="00FA0BCA">
        <w:rPr>
          <w:rFonts w:ascii="Times New Roman" w:hAnsi="Times New Roman" w:cs="Times New Roman"/>
        </w:rPr>
        <w:t xml:space="preserve">. Flow </w:t>
      </w:r>
      <w:proofErr w:type="spellStart"/>
      <w:r w:rsidRPr="00FA0BCA">
        <w:rPr>
          <w:rFonts w:ascii="Times New Roman" w:hAnsi="Times New Roman" w:cs="Times New Roman"/>
        </w:rPr>
        <w:t>cytometry</w:t>
      </w:r>
      <w:proofErr w:type="spellEnd"/>
      <w:r w:rsidRPr="00FA0BCA">
        <w:rPr>
          <w:rFonts w:ascii="Times New Roman" w:hAnsi="Times New Roman" w:cs="Times New Roman"/>
        </w:rPr>
        <w:t xml:space="preserve"> data was analyzed using </w:t>
      </w:r>
      <w:proofErr w:type="spellStart"/>
      <w:r w:rsidRPr="00FA0BCA">
        <w:rPr>
          <w:rFonts w:ascii="Times New Roman" w:hAnsi="Times New Roman" w:cs="Times New Roman"/>
        </w:rPr>
        <w:t>Kaluza</w:t>
      </w:r>
      <w:proofErr w:type="spellEnd"/>
      <w:r w:rsidRPr="00FA0BCA">
        <w:rPr>
          <w:rFonts w:ascii="Times New Roman" w:hAnsi="Times New Roman" w:cs="Times New Roman"/>
        </w:rPr>
        <w:t xml:space="preserve"> (Beckman Coulter).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Differentiation assay for hAMSCs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To determine the effects of GSC-CM and BMP4 on the differentiation capacity of hAMSCs, cells were seeded into 24 wells plates (42,000 cells/well for adipogenic differentiation, 8,400 cells/well for </w:t>
      </w:r>
      <w:proofErr w:type="spellStart"/>
      <w:r w:rsidRPr="00FA0BCA">
        <w:rPr>
          <w:rFonts w:ascii="Times New Roman" w:hAnsi="Times New Roman" w:cs="Times New Roman"/>
        </w:rPr>
        <w:t>osteogenic</w:t>
      </w:r>
      <w:proofErr w:type="spellEnd"/>
      <w:r w:rsidRPr="00FA0BCA">
        <w:rPr>
          <w:rFonts w:ascii="Times New Roman" w:hAnsi="Times New Roman" w:cs="Times New Roman"/>
        </w:rPr>
        <w:t xml:space="preserve"> differentiation), or cultured as pellets (2.5×10</w:t>
      </w:r>
      <w:r w:rsidRPr="00FA0BCA">
        <w:rPr>
          <w:rFonts w:ascii="Times New Roman" w:hAnsi="Times New Roman" w:cs="Times New Roman"/>
          <w:vertAlign w:val="superscript"/>
        </w:rPr>
        <w:t>5</w:t>
      </w:r>
      <w:r w:rsidRPr="00FA0BCA">
        <w:rPr>
          <w:rFonts w:ascii="Times New Roman" w:hAnsi="Times New Roman" w:cs="Times New Roman"/>
        </w:rPr>
        <w:t xml:space="preserve"> cells/tube for </w:t>
      </w:r>
      <w:proofErr w:type="spellStart"/>
      <w:r w:rsidRPr="00FA0BCA">
        <w:rPr>
          <w:rFonts w:ascii="Times New Roman" w:hAnsi="Times New Roman" w:cs="Times New Roman"/>
        </w:rPr>
        <w:t>chondrogenic</w:t>
      </w:r>
      <w:proofErr w:type="spellEnd"/>
      <w:r w:rsidRPr="00FA0BCA">
        <w:rPr>
          <w:rFonts w:ascii="Times New Roman" w:hAnsi="Times New Roman" w:cs="Times New Roman"/>
        </w:rPr>
        <w:t xml:space="preserve"> differentiation). For positive controls (differentiated cells), the cells were then exposed to differentiation conditions using adipogenic, </w:t>
      </w:r>
      <w:proofErr w:type="spellStart"/>
      <w:r w:rsidRPr="00FA0BCA">
        <w:rPr>
          <w:rFonts w:ascii="Times New Roman" w:hAnsi="Times New Roman" w:cs="Times New Roman"/>
        </w:rPr>
        <w:t>osteogenic</w:t>
      </w:r>
      <w:proofErr w:type="spellEnd"/>
      <w:r w:rsidRPr="00FA0BCA">
        <w:rPr>
          <w:rFonts w:ascii="Times New Roman" w:hAnsi="Times New Roman" w:cs="Times New Roman"/>
        </w:rPr>
        <w:t xml:space="preserve">, or </w:t>
      </w:r>
      <w:proofErr w:type="spellStart"/>
      <w:r w:rsidRPr="00FA0BCA">
        <w:rPr>
          <w:rFonts w:ascii="Times New Roman" w:hAnsi="Times New Roman" w:cs="Times New Roman"/>
        </w:rPr>
        <w:t>chondrogenic</w:t>
      </w:r>
      <w:proofErr w:type="spellEnd"/>
      <w:r w:rsidRPr="00FA0BCA">
        <w:rPr>
          <w:rFonts w:ascii="Times New Roman" w:hAnsi="Times New Roman" w:cs="Times New Roman"/>
        </w:rPr>
        <w:t xml:space="preserve"> supplements as specified by the manufacturer (R&amp;D, CCM007-008, and CCM011). For negative controls (undifferentiated cells), </w:t>
      </w:r>
      <w:proofErr w:type="spellStart"/>
      <w:r w:rsidRPr="00FA0BCA">
        <w:rPr>
          <w:rFonts w:ascii="Times New Roman" w:hAnsi="Times New Roman" w:cs="Times New Roman"/>
        </w:rPr>
        <w:t>MesenPRO</w:t>
      </w:r>
      <w:proofErr w:type="spellEnd"/>
      <w:r w:rsidRPr="00FA0BCA">
        <w:rPr>
          <w:rFonts w:ascii="Times New Roman" w:hAnsi="Times New Roman" w:cs="Times New Roman"/>
        </w:rPr>
        <w:t xml:space="preserve"> complete media without differentiation supplements was used. Groups were established as follows: hAMSCs, hAMSCs in GSC-CM, BMP4-treated hAMSCs (100 ng/ml), hAMSCs-</w:t>
      </w:r>
      <w:r>
        <w:rPr>
          <w:rFonts w:ascii="Times New Roman" w:hAnsi="Times New Roman" w:cs="Times New Roman"/>
        </w:rPr>
        <w:t>Vector</w:t>
      </w:r>
      <w:r w:rsidRPr="00FA0BCA">
        <w:rPr>
          <w:rFonts w:ascii="Times New Roman" w:hAnsi="Times New Roman" w:cs="Times New Roman"/>
        </w:rPr>
        <w:t xml:space="preserve">, and hAMSCs-BMP4. Cell lineage was evaluated using Oil Red O (Sigma, 00625), Alizarin Red S (Sigma, AB5533), and Masson’s </w:t>
      </w:r>
      <w:proofErr w:type="spellStart"/>
      <w:r w:rsidRPr="00FA0BCA">
        <w:rPr>
          <w:rFonts w:ascii="Times New Roman" w:hAnsi="Times New Roman" w:cs="Times New Roman"/>
        </w:rPr>
        <w:t>Trichrome</w:t>
      </w:r>
      <w:proofErr w:type="spellEnd"/>
      <w:r w:rsidRPr="00FA0BCA">
        <w:rPr>
          <w:rFonts w:ascii="Times New Roman" w:hAnsi="Times New Roman" w:cs="Times New Roman"/>
        </w:rPr>
        <w:t xml:space="preserve"> staining for adipocytes, osteocytes, and chondrocytes, respectively.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Immunofluorescence staining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lastRenderedPageBreak/>
        <w:t>To determine the effects of hAMSCs and BMP4 on the capacity of GSCs to differentiate, 2×10</w:t>
      </w:r>
      <w:r w:rsidRPr="00FA0BCA">
        <w:rPr>
          <w:rFonts w:ascii="Times New Roman" w:hAnsi="Times New Roman" w:cs="Times New Roman"/>
          <w:vertAlign w:val="superscript"/>
        </w:rPr>
        <w:t>4</w:t>
      </w:r>
      <w:r w:rsidRPr="00FA0BCA">
        <w:rPr>
          <w:rFonts w:ascii="Times New Roman" w:hAnsi="Times New Roman" w:cs="Times New Roman"/>
        </w:rPr>
        <w:t xml:space="preserve"> GSCs </w:t>
      </w:r>
      <w:r>
        <w:rPr>
          <w:rFonts w:ascii="Times New Roman" w:hAnsi="Times New Roman" w:cs="Times New Roman"/>
        </w:rPr>
        <w:t xml:space="preserve">were seeded </w:t>
      </w:r>
      <w:r w:rsidRPr="00FA0BCA">
        <w:rPr>
          <w:rFonts w:ascii="Times New Roman" w:hAnsi="Times New Roman" w:cs="Times New Roman"/>
        </w:rPr>
        <w:t xml:space="preserve">on 24-well plates (with glass slides pre-coated with poly-l-ornithine (Sigma, P4957) and </w:t>
      </w:r>
      <w:proofErr w:type="spellStart"/>
      <w:r w:rsidRPr="00FA0BCA">
        <w:rPr>
          <w:rFonts w:ascii="Times New Roman" w:hAnsi="Times New Roman" w:cs="Times New Roman"/>
        </w:rPr>
        <w:t>laminin</w:t>
      </w:r>
      <w:proofErr w:type="spellEnd"/>
      <w:r w:rsidRPr="00FA0BCA">
        <w:rPr>
          <w:rFonts w:ascii="Times New Roman" w:hAnsi="Times New Roman" w:cs="Times New Roman"/>
        </w:rPr>
        <w:t xml:space="preserve">). The following groups were established: undifferentiated group (negative control, in stem cell media); differentiated group (positive control, in stem cell media with 10% FBS); and experimental groups in hAMSC-CM, hAMSC-BMP4-CM, or stem cells media with BMP4 (100 ng/ml) for 2 weeks. The cells were fixed with 4% PFA, blocked with 10% normal goat/donkey serum, and </w:t>
      </w:r>
      <w:proofErr w:type="spellStart"/>
      <w:r w:rsidRPr="00FA0BCA">
        <w:rPr>
          <w:rFonts w:ascii="Times New Roman" w:hAnsi="Times New Roman" w:cs="Times New Roman"/>
        </w:rPr>
        <w:t>immunostained</w:t>
      </w:r>
      <w:proofErr w:type="spellEnd"/>
      <w:r w:rsidRPr="00FA0BCA">
        <w:rPr>
          <w:rFonts w:ascii="Times New Roman" w:hAnsi="Times New Roman" w:cs="Times New Roman"/>
        </w:rPr>
        <w:t xml:space="preserve"> for neuronal (Tuj1, Covance, MMS-435P) and glial (GFAP, Millipore, MAB3402) markers. Alexa-labeled secondary antibodies were used for visualization and DAPI was used to count cell nuclei. Images were visualized and recorded with an inverted fluorescence microscope (</w:t>
      </w:r>
      <w:proofErr w:type="spellStart"/>
      <w:r w:rsidRPr="00FA0BCA">
        <w:rPr>
          <w:rFonts w:ascii="Times New Roman" w:hAnsi="Times New Roman" w:cs="Times New Roman"/>
        </w:rPr>
        <w:t>AxioObserver</w:t>
      </w:r>
      <w:proofErr w:type="spellEnd"/>
      <w:r w:rsidRPr="00FA0BCA">
        <w:rPr>
          <w:rFonts w:ascii="Times New Roman" w:hAnsi="Times New Roman" w:cs="Times New Roman"/>
        </w:rPr>
        <w:t xml:space="preserve"> Z1, Zeiss) connected to a digital camera. The number of Tuj1+/DAPI and GFAP+/DAPI cells was counted from 6–9 random fields by blinded observers.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 xml:space="preserve">Quantitative real-time RT-PCR 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Total RNA was isolated from samples with </w:t>
      </w:r>
      <w:proofErr w:type="spellStart"/>
      <w:r w:rsidRPr="00FA0BCA">
        <w:rPr>
          <w:rFonts w:ascii="Times New Roman" w:hAnsi="Times New Roman" w:cs="Times New Roman"/>
        </w:rPr>
        <w:t>Trizol</w:t>
      </w:r>
      <w:proofErr w:type="spellEnd"/>
      <w:r w:rsidRPr="00FA0BCA">
        <w:rPr>
          <w:rFonts w:ascii="Times New Roman" w:hAnsi="Times New Roman" w:cs="Times New Roman"/>
        </w:rPr>
        <w:t xml:space="preserve"> reagents (Invitrogen) and cleaned with </w:t>
      </w:r>
      <w:proofErr w:type="spellStart"/>
      <w:r w:rsidRPr="00FA0BCA">
        <w:rPr>
          <w:rFonts w:ascii="Times New Roman" w:hAnsi="Times New Roman" w:cs="Times New Roman"/>
        </w:rPr>
        <w:t>RNase</w:t>
      </w:r>
      <w:proofErr w:type="spellEnd"/>
      <w:r w:rsidRPr="00FA0BCA">
        <w:rPr>
          <w:rFonts w:ascii="Times New Roman" w:hAnsi="Times New Roman" w:cs="Times New Roman"/>
        </w:rPr>
        <w:t xml:space="preserve">-free </w:t>
      </w:r>
      <w:proofErr w:type="spellStart"/>
      <w:r w:rsidRPr="00FA0BCA">
        <w:rPr>
          <w:rFonts w:ascii="Times New Roman" w:hAnsi="Times New Roman" w:cs="Times New Roman"/>
        </w:rPr>
        <w:t>DNase</w:t>
      </w:r>
      <w:proofErr w:type="spellEnd"/>
      <w:r w:rsidRPr="00FA0BCA">
        <w:rPr>
          <w:rFonts w:ascii="Times New Roman" w:hAnsi="Times New Roman" w:cs="Times New Roman"/>
        </w:rPr>
        <w:t xml:space="preserve"> treatment (</w:t>
      </w:r>
      <w:proofErr w:type="spellStart"/>
      <w:r w:rsidRPr="00FA0BCA">
        <w:rPr>
          <w:rFonts w:ascii="Times New Roman" w:hAnsi="Times New Roman" w:cs="Times New Roman"/>
        </w:rPr>
        <w:t>Promega</w:t>
      </w:r>
      <w:proofErr w:type="spellEnd"/>
      <w:r w:rsidRPr="00FA0BCA">
        <w:rPr>
          <w:rFonts w:ascii="Times New Roman" w:hAnsi="Times New Roman" w:cs="Times New Roman"/>
        </w:rPr>
        <w:t xml:space="preserve">). mRNA was reverse transcribed using the </w:t>
      </w:r>
      <w:proofErr w:type="spellStart"/>
      <w:r w:rsidRPr="00FA0BCA">
        <w:rPr>
          <w:rFonts w:ascii="Times New Roman" w:hAnsi="Times New Roman" w:cs="Times New Roman"/>
        </w:rPr>
        <w:t>SuperScript</w:t>
      </w:r>
      <w:proofErr w:type="spellEnd"/>
      <w:r w:rsidRPr="00FA0BCA">
        <w:rPr>
          <w:rFonts w:ascii="Times New Roman" w:hAnsi="Times New Roman" w:cs="Times New Roman"/>
        </w:rPr>
        <w:t xml:space="preserve"> III First-Strand Synthesis System for RT-PCR (Invitrogen). Quantitative real-time PCR was performed with an ABI PRISM 7300 detection system (Applied </w:t>
      </w:r>
      <w:proofErr w:type="spellStart"/>
      <w:r w:rsidRPr="00FA0BCA">
        <w:rPr>
          <w:rFonts w:ascii="Times New Roman" w:hAnsi="Times New Roman" w:cs="Times New Roman"/>
        </w:rPr>
        <w:t>Biosystems</w:t>
      </w:r>
      <w:proofErr w:type="spellEnd"/>
      <w:r w:rsidRPr="00FA0BCA">
        <w:rPr>
          <w:rFonts w:ascii="Times New Roman" w:hAnsi="Times New Roman" w:cs="Times New Roman"/>
        </w:rPr>
        <w:t>) following the comparative Ct method (2</w:t>
      </w:r>
      <w:r w:rsidRPr="00FA0BCA">
        <w:rPr>
          <w:rFonts w:ascii="Times New Roman" w:hAnsi="Times New Roman" w:cs="Times New Roman"/>
          <w:vertAlign w:val="superscript"/>
        </w:rPr>
        <w:t>-ΔΔCt</w:t>
      </w:r>
      <w:r w:rsidRPr="00FA0BCA">
        <w:rPr>
          <w:rFonts w:ascii="Times New Roman" w:hAnsi="Times New Roman" w:cs="Times New Roman"/>
        </w:rPr>
        <w:t xml:space="preserve">) using GAPDH expression as an internal control. The primer pairs used are listed below: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3807"/>
      </w:tblGrid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Forward Primer (5’-3’)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Reverse Primer (5’-3’)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TGTGAACCATGAGAAGTATGAC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ATGAGTCCTTCCACGATACC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CEBPA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TCACCGCTCCAATGCCTACTG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CCTGCTCCCCTCCTTCTCTCAT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lastRenderedPageBreak/>
              <w:t>LPL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GTCAGAGCCAAAAGAAGCAGCAA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GGGTTTCACTCTCAGTCCCAGAA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SOX9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GCATGAGCGAGGTGCACTC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CAAGGCTGACCTGAAGCGAGA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ALPL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ACCACCACGAGAGTGAACCA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CGTTGTCTGAGTACCAGTCCC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B621D1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</w:t>
            </w:r>
            <w:r w:rsidR="007A2B49" w:rsidRPr="00FA0BC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GACACATATGATGGCCGAGGTGAT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GGTGATGTCCTCGTCTGTAGCAT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A0BCA">
              <w:rPr>
                <w:rFonts w:ascii="Times New Roman" w:hAnsi="Times New Roman" w:cs="Times New Roman"/>
                <w:i/>
              </w:rPr>
              <w:t>vimentin</w:t>
            </w:r>
            <w:proofErr w:type="spellEnd"/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CGGAAAGTGGAATCCTTGCA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CACATCGATCTGGACATGCTGT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B621D1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21D1">
              <w:rPr>
                <w:rFonts w:ascii="Times New Roman" w:hAnsi="Times New Roman" w:cs="Times New Roman"/>
                <w:i/>
              </w:rPr>
              <w:t>ACTA2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ATCGTCCACCGCAAATGC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AAGGAACTGGAGGCGCTG</w:t>
            </w:r>
          </w:p>
        </w:tc>
      </w:tr>
    </w:tbl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transwell migration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Cell migration was evaluated using Boyden chamber transwell chambers (Corning, #3422). To quantify hAMSC tropism to GSCs </w:t>
      </w:r>
      <w:r w:rsidRPr="00FA0BCA">
        <w:rPr>
          <w:rFonts w:ascii="Times New Roman" w:hAnsi="Times New Roman" w:cs="Times New Roman"/>
          <w:i/>
        </w:rPr>
        <w:t>in vitro</w:t>
      </w:r>
      <w:r w:rsidRPr="00FA0BCA">
        <w:rPr>
          <w:rFonts w:ascii="Times New Roman" w:hAnsi="Times New Roman" w:cs="Times New Roman"/>
        </w:rPr>
        <w:t>, 2×10</w:t>
      </w:r>
      <w:r w:rsidRPr="00FA0BCA">
        <w:rPr>
          <w:rFonts w:ascii="Times New Roman" w:hAnsi="Times New Roman" w:cs="Times New Roman"/>
          <w:vertAlign w:val="superscript"/>
        </w:rPr>
        <w:t>4</w:t>
      </w:r>
      <w:r w:rsidRPr="00FA0BCA">
        <w:rPr>
          <w:rFonts w:ascii="Times New Roman" w:hAnsi="Times New Roman" w:cs="Times New Roman"/>
        </w:rPr>
        <w:t xml:space="preserve"> hAMSCs or hAMSCs-BMP4 were cultured in 100 µl </w:t>
      </w:r>
      <w:proofErr w:type="spellStart"/>
      <w:r w:rsidRPr="00FA0BCA">
        <w:rPr>
          <w:rFonts w:ascii="Times New Roman" w:hAnsi="Times New Roman" w:cs="Times New Roman"/>
        </w:rPr>
        <w:t>MesenPRO</w:t>
      </w:r>
      <w:proofErr w:type="spellEnd"/>
      <w:r w:rsidRPr="00FA0BCA">
        <w:rPr>
          <w:rFonts w:ascii="Times New Roman" w:hAnsi="Times New Roman" w:cs="Times New Roman"/>
        </w:rPr>
        <w:t xml:space="preserve"> complete media and seeded in the top well of the chamber, while 600 µl GSC-CM with 2% FBS or </w:t>
      </w:r>
      <w:proofErr w:type="spellStart"/>
      <w:r w:rsidRPr="00FA0BCA">
        <w:rPr>
          <w:rFonts w:ascii="Times New Roman" w:hAnsi="Times New Roman" w:cs="Times New Roman"/>
        </w:rPr>
        <w:t>MesenPRO</w:t>
      </w:r>
      <w:proofErr w:type="spellEnd"/>
      <w:r w:rsidRPr="00FA0BCA">
        <w:rPr>
          <w:rFonts w:ascii="Times New Roman" w:hAnsi="Times New Roman" w:cs="Times New Roman"/>
        </w:rPr>
        <w:t xml:space="preserve"> complete media with 2% FBS (control) were placed in the bottom well. After a 24-hour incubation, cells on top of the membrane (settled due to gravity) were removed using cotton swabs, and the cells on the bottom were stained with the Diff-</w:t>
      </w:r>
      <w:proofErr w:type="spellStart"/>
      <w:r w:rsidRPr="00FA0BCA">
        <w:rPr>
          <w:rFonts w:ascii="Times New Roman" w:hAnsi="Times New Roman" w:cs="Times New Roman"/>
        </w:rPr>
        <w:t>Quik</w:t>
      </w:r>
      <w:proofErr w:type="spellEnd"/>
      <w:r w:rsidRPr="00FA0BCA">
        <w:rPr>
          <w:rFonts w:ascii="Times New Roman" w:hAnsi="Times New Roman" w:cs="Times New Roman"/>
        </w:rPr>
        <w:t xml:space="preserve"> stain set (Siemens). To investigate the effects of hAMSCs, hAMSCs-BMP4, and BMP4 on the migratory capacity of GSCs, GSCs (276 and 612) were pre-cultured in stem cell media (control), hAMSC-CM (0-48 or 0-72 hours), hAMSC-BMP4-CM (24 hours), or BMP4 (50 ng/ml or 100 ng/ml; 24 hours or 48 hours) before the assays were performed. The bottom of the transwell chamber contained stem cell media with 2% FBS. After staining, migrated cells were counted from 9 random fields (10x magnification) using light microscopy by blinded observers.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lastRenderedPageBreak/>
        <w:t>In vitro nanopattern cell migration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Migration speeds of GSCs were quantified using a </w:t>
      </w:r>
      <w:proofErr w:type="spellStart"/>
      <w:r w:rsidRPr="00FA0BCA">
        <w:rPr>
          <w:rFonts w:ascii="Times New Roman" w:hAnsi="Times New Roman" w:cs="Times New Roman"/>
        </w:rPr>
        <w:t>nano</w:t>
      </w:r>
      <w:proofErr w:type="spellEnd"/>
      <w:r w:rsidRPr="00FA0BCA">
        <w:rPr>
          <w:rFonts w:ascii="Times New Roman" w:hAnsi="Times New Roman" w:cs="Times New Roman"/>
        </w:rPr>
        <w:t xml:space="preserve">-patterned surface, a directional migration assay using </w:t>
      </w:r>
      <w:proofErr w:type="spellStart"/>
      <w:r w:rsidRPr="00FA0BCA">
        <w:rPr>
          <w:rFonts w:ascii="Times New Roman" w:hAnsi="Times New Roman" w:cs="Times New Roman"/>
        </w:rPr>
        <w:t>nano</w:t>
      </w:r>
      <w:proofErr w:type="spellEnd"/>
      <w:r w:rsidRPr="00FA0BCA">
        <w:rPr>
          <w:rFonts w:ascii="Times New Roman" w:hAnsi="Times New Roman" w:cs="Times New Roman"/>
        </w:rPr>
        <w:t xml:space="preserve">-ridges and grooves constructed of transparent poly urethane acrylate (PUA), and fabricated using UV-assisted capillary lithography, as previously reported by our group </w:t>
      </w:r>
      <w:r w:rsidR="004B2CBB" w:rsidRPr="00FA0BCA">
        <w:rPr>
          <w:rFonts w:ascii="Times New Roman" w:hAnsi="Times New Roman" w:cs="Times New Roman"/>
        </w:rPr>
        <w:fldChar w:fldCharType="begin">
          <w:fldData xml:space="preserve">PEVuZE5vdGU+PENpdGU+PEF1dGhvcj5HYXJ6b24tTXV2ZGk8L0F1dGhvcj48WWVhcj4yMDEyPC9Z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 w:rsidR="004B2CBB">
        <w:rPr>
          <w:rFonts w:ascii="Times New Roman" w:hAnsi="Times New Roman" w:cs="Times New Roman"/>
        </w:rPr>
        <w:fldChar w:fldCharType="begin">
          <w:fldData xml:space="preserve">PEVuZE5vdGU+PENpdGU+PEF1dGhvcj5HYXJ6b24tTXV2ZGk8L0F1dGhvcj48WWVhcj4yMDEyPC9Z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 w:rsidR="004B2CBB">
        <w:rPr>
          <w:rFonts w:ascii="Times New Roman" w:hAnsi="Times New Roman" w:cs="Times New Roman"/>
        </w:rPr>
      </w:r>
      <w:r w:rsidR="004B2CBB">
        <w:rPr>
          <w:rFonts w:ascii="Times New Roman" w:hAnsi="Times New Roman" w:cs="Times New Roman"/>
        </w:rPr>
        <w:fldChar w:fldCharType="end"/>
      </w:r>
      <w:r w:rsidR="004B2CBB" w:rsidRPr="00FA0BCA">
        <w:rPr>
          <w:rFonts w:ascii="Times New Roman" w:hAnsi="Times New Roman" w:cs="Times New Roman"/>
        </w:rPr>
      </w:r>
      <w:r w:rsidR="004B2CBB" w:rsidRPr="00FA0BC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1" w:tooltip="Garzon-Muvdi, 2012 #213" w:history="1">
        <w:r>
          <w:rPr>
            <w:rFonts w:ascii="Times New Roman" w:hAnsi="Times New Roman" w:cs="Times New Roman"/>
            <w:noProof/>
          </w:rPr>
          <w:t>1</w:t>
        </w:r>
      </w:hyperlink>
      <w:r>
        <w:rPr>
          <w:rFonts w:ascii="Times New Roman" w:hAnsi="Times New Roman" w:cs="Times New Roman"/>
          <w:noProof/>
        </w:rPr>
        <w:t>)</w:t>
      </w:r>
      <w:r w:rsidR="004B2CBB" w:rsidRPr="00FA0BCA">
        <w:rPr>
          <w:rFonts w:ascii="Times New Roman" w:hAnsi="Times New Roman" w:cs="Times New Roman"/>
        </w:rPr>
        <w:fldChar w:fldCharType="end"/>
      </w:r>
      <w:r w:rsidRPr="00FA0BCA">
        <w:rPr>
          <w:rFonts w:ascii="Times New Roman" w:hAnsi="Times New Roman" w:cs="Times New Roman"/>
        </w:rPr>
        <w:t xml:space="preserve">. Nanopattern surfaces were coated with </w:t>
      </w:r>
      <w:proofErr w:type="spellStart"/>
      <w:r w:rsidRPr="00FA0BCA">
        <w:rPr>
          <w:rFonts w:ascii="Times New Roman" w:hAnsi="Times New Roman" w:cs="Times New Roman"/>
        </w:rPr>
        <w:t>laminin</w:t>
      </w:r>
      <w:proofErr w:type="spellEnd"/>
      <w:r w:rsidRPr="00FA0BCA">
        <w:rPr>
          <w:rFonts w:ascii="Times New Roman" w:hAnsi="Times New Roman" w:cs="Times New Roman"/>
        </w:rPr>
        <w:t xml:space="preserve"> (3 mg/cm</w:t>
      </w:r>
      <w:r w:rsidRPr="00FA0BCA">
        <w:rPr>
          <w:rFonts w:ascii="Times New Roman" w:hAnsi="Times New Roman" w:cs="Times New Roman"/>
          <w:vertAlign w:val="superscript"/>
        </w:rPr>
        <w:t>2</w:t>
      </w:r>
      <w:r w:rsidRPr="00FA0BCA">
        <w:rPr>
          <w:rFonts w:ascii="Times New Roman" w:hAnsi="Times New Roman" w:cs="Times New Roman"/>
        </w:rPr>
        <w:t xml:space="preserve">) and 45,000 GSCs were plated in stem cell media (control), hAMSC-CM, hAMSC-BMP4-CM, or BMP4 (50 ng/ml or 100 ng/ml) treated stem cell media. Cell migration was quantified using </w:t>
      </w:r>
      <w:proofErr w:type="spellStart"/>
      <w:r w:rsidRPr="00FA0BCA">
        <w:rPr>
          <w:rFonts w:ascii="Times New Roman" w:hAnsi="Times New Roman" w:cs="Times New Roman"/>
        </w:rPr>
        <w:t>timelapse</w:t>
      </w:r>
      <w:proofErr w:type="spellEnd"/>
      <w:r w:rsidRPr="00FA0BCA">
        <w:rPr>
          <w:rFonts w:ascii="Times New Roman" w:hAnsi="Times New Roman" w:cs="Times New Roman"/>
        </w:rPr>
        <w:t xml:space="preserve"> microscopy. Long-term observation was performed with a motorized inverted microscope (Olympus IX81). Phase-contrast and </w:t>
      </w:r>
      <w:proofErr w:type="spellStart"/>
      <w:r w:rsidRPr="00FA0BCA">
        <w:rPr>
          <w:rFonts w:ascii="Times New Roman" w:hAnsi="Times New Roman" w:cs="Times New Roman"/>
        </w:rPr>
        <w:t>epi</w:t>
      </w:r>
      <w:proofErr w:type="spellEnd"/>
      <w:r w:rsidRPr="00FA0BCA">
        <w:rPr>
          <w:rFonts w:ascii="Times New Roman" w:hAnsi="Times New Roman" w:cs="Times New Roman"/>
        </w:rPr>
        <w:t xml:space="preserve">-fluorescent cell images were automatically recorded for 15 hours at 10-20 minutes intervals using the </w:t>
      </w:r>
      <w:proofErr w:type="spellStart"/>
      <w:r w:rsidRPr="00FA0BCA">
        <w:rPr>
          <w:rFonts w:ascii="Times New Roman" w:hAnsi="Times New Roman" w:cs="Times New Roman"/>
        </w:rPr>
        <w:t>Slidebook</w:t>
      </w:r>
      <w:proofErr w:type="spellEnd"/>
      <w:r w:rsidRPr="00FA0BCA">
        <w:rPr>
          <w:rFonts w:ascii="Times New Roman" w:hAnsi="Times New Roman" w:cs="Times New Roman"/>
        </w:rPr>
        <w:t xml:space="preserve"> 4.1 (Intelligent Imaging Innovations, Denver, CO). Cell speed was calculated based on tracking 50-100 cells per condition using customized semi-automated program developed with MATLAB (Natick, MA) by blinded observers.</w:t>
      </w:r>
      <w:r w:rsidR="00B32264">
        <w:rPr>
          <w:rFonts w:ascii="Times New Roman" w:hAnsi="Times New Roman" w:cs="Times New Roman"/>
        </w:rPr>
        <w:t xml:space="preserve"> </w:t>
      </w:r>
      <w:ins w:id="8" w:author="qli34" w:date="2013-06-19T14:28:00Z">
        <w:r w:rsidR="00B32264">
          <w:rPr>
            <w:rFonts w:ascii="Times New Roman" w:hAnsi="Times New Roman" w:cs="Times New Roman"/>
          </w:rPr>
          <w:t xml:space="preserve">Every experiment </w:t>
        </w:r>
      </w:ins>
      <w:ins w:id="9" w:author="qli34" w:date="2013-06-19T14:29:00Z">
        <w:r w:rsidR="00B32264">
          <w:rPr>
            <w:rFonts w:ascii="Times New Roman" w:hAnsi="Times New Roman" w:cs="Times New Roman"/>
          </w:rPr>
          <w:t>has at least 3 independent repeats.</w:t>
        </w:r>
      </w:ins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7A2B49" w:rsidRDefault="007A2B49">
      <w:pPr>
        <w:rPr>
          <w:b/>
        </w:rPr>
      </w:pPr>
      <w:r w:rsidRPr="007A2B49">
        <w:rPr>
          <w:b/>
        </w:rPr>
        <w:t>References:</w:t>
      </w:r>
    </w:p>
    <w:p w:rsidR="007A2B49" w:rsidRDefault="007A2B49"/>
    <w:p w:rsidR="007A2B49" w:rsidRPr="007A2B49" w:rsidRDefault="004B2CBB" w:rsidP="006251BC">
      <w:pPr>
        <w:spacing w:line="480" w:lineRule="auto"/>
        <w:rPr>
          <w:rFonts w:ascii="Calibri" w:hAnsi="Calibri" w:cs="Calibri"/>
          <w:noProof/>
        </w:rPr>
      </w:pPr>
      <w:r>
        <w:fldChar w:fldCharType="begin"/>
      </w:r>
      <w:r w:rsidR="007A2B49">
        <w:instrText xml:space="preserve"> ADDIN EN.REFLIST </w:instrText>
      </w:r>
      <w:r>
        <w:fldChar w:fldCharType="separate"/>
      </w:r>
      <w:bookmarkStart w:id="10" w:name="_ENREF_1"/>
      <w:r w:rsidR="007A2B49" w:rsidRPr="007A2B49">
        <w:rPr>
          <w:rFonts w:ascii="Calibri" w:hAnsi="Calibri" w:cs="Calibri"/>
          <w:noProof/>
        </w:rPr>
        <w:t>1.</w:t>
      </w:r>
      <w:r w:rsidR="007A2B49" w:rsidRPr="007A2B49">
        <w:rPr>
          <w:rFonts w:ascii="Calibri" w:hAnsi="Calibri" w:cs="Calibri"/>
          <w:noProof/>
        </w:rPr>
        <w:tab/>
        <w:t>Garzon-Muvdi T, Schiapparelli P, ap Rhys C, Guerrero-Cazares H, Smith C, Kim DH, et al. Regulation of brain tumor dispersal by NKCC1 through a novel role in focal adhesion regulation. PLoS biology. 2012;10:e1001320.</w:t>
      </w:r>
      <w:bookmarkEnd w:id="10"/>
    </w:p>
    <w:p w:rsidR="007A2B49" w:rsidRDefault="007A2B49" w:rsidP="006251BC">
      <w:pPr>
        <w:spacing w:line="480" w:lineRule="auto"/>
        <w:rPr>
          <w:noProof/>
        </w:rPr>
      </w:pPr>
    </w:p>
    <w:p w:rsidR="00C52584" w:rsidRDefault="004B2CBB" w:rsidP="006251BC">
      <w:pPr>
        <w:spacing w:line="480" w:lineRule="auto"/>
      </w:pPr>
      <w:r>
        <w:fldChar w:fldCharType="end"/>
      </w:r>
    </w:p>
    <w:sectPr w:rsidR="00C52584" w:rsidSect="00C525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4" w:rsidRDefault="00B32264" w:rsidP="00B32264">
      <w:r>
        <w:separator/>
      </w:r>
    </w:p>
  </w:endnote>
  <w:endnote w:type="continuationSeparator" w:id="0">
    <w:p w:rsidR="00B32264" w:rsidRDefault="00B32264" w:rsidP="00B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1" w:author="qli34" w:date="2013-06-19T14:29:00Z"/>
  <w:sdt>
    <w:sdtPr>
      <w:id w:val="707923864"/>
      <w:docPartObj>
        <w:docPartGallery w:val="Page Numbers (Bottom of Page)"/>
        <w:docPartUnique/>
      </w:docPartObj>
    </w:sdtPr>
    <w:sdtEndPr/>
    <w:sdtContent>
      <w:customXmlInsRangeEnd w:id="11"/>
      <w:p w:rsidR="00B32264" w:rsidRDefault="00B32264">
        <w:pPr>
          <w:pStyle w:val="Footer"/>
          <w:jc w:val="right"/>
          <w:rPr>
            <w:ins w:id="12" w:author="qli34" w:date="2013-06-19T14:29:00Z"/>
          </w:rPr>
        </w:pPr>
        <w:ins w:id="13" w:author="qli34" w:date="2013-06-19T14:2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911AF7">
          <w:rPr>
            <w:noProof/>
          </w:rPr>
          <w:t>1</w:t>
        </w:r>
        <w:ins w:id="14" w:author="qli34" w:date="2013-06-19T14:29:00Z">
          <w:r>
            <w:fldChar w:fldCharType="end"/>
          </w:r>
        </w:ins>
      </w:p>
      <w:customXmlInsRangeStart w:id="15" w:author="qli34" w:date="2013-06-19T14:29:00Z"/>
    </w:sdtContent>
  </w:sdt>
  <w:customXmlInsRangeEnd w:id="15"/>
  <w:p w:rsidR="00B32264" w:rsidRDefault="00B322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4" w:rsidRDefault="00B32264" w:rsidP="00B32264">
      <w:r>
        <w:separator/>
      </w:r>
    </w:p>
  </w:footnote>
  <w:footnote w:type="continuationSeparator" w:id="0">
    <w:p w:rsidR="00B32264" w:rsidRDefault="00B32264" w:rsidP="00B3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55t0vzd0frw25epsrvvrwr3tddpsaaw9d0a&quot;&gt;BMP4 Qian&lt;record-ids&gt;&lt;item&gt;213&lt;/item&gt;&lt;/record-ids&gt;&lt;/item&gt;&lt;/Libraries&gt;"/>
  </w:docVars>
  <w:rsids>
    <w:rsidRoot w:val="007A2B49"/>
    <w:rsid w:val="002A13D5"/>
    <w:rsid w:val="002F6ED4"/>
    <w:rsid w:val="004B2CBB"/>
    <w:rsid w:val="006251BC"/>
    <w:rsid w:val="00627DE9"/>
    <w:rsid w:val="007A2B49"/>
    <w:rsid w:val="00911AF7"/>
    <w:rsid w:val="0099059E"/>
    <w:rsid w:val="009A5BF6"/>
    <w:rsid w:val="00B32264"/>
    <w:rsid w:val="00B621D1"/>
    <w:rsid w:val="00C52584"/>
    <w:rsid w:val="00C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6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6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qli34</dc:creator>
  <cp:keywords/>
  <dc:description/>
  <cp:lastModifiedBy>Olindi Wijesekera</cp:lastModifiedBy>
  <cp:revision>2</cp:revision>
  <dcterms:created xsi:type="dcterms:W3CDTF">2014-02-07T02:57:00Z</dcterms:created>
  <dcterms:modified xsi:type="dcterms:W3CDTF">2014-02-07T02:57:00Z</dcterms:modified>
</cp:coreProperties>
</file>