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07" w:rsidRDefault="00063D04">
      <w:pPr>
        <w:rPr>
          <w:b/>
        </w:rPr>
      </w:pPr>
      <w:r w:rsidRPr="00A50142">
        <w:rPr>
          <w:b/>
        </w:rPr>
        <w:t xml:space="preserve">Supplementary </w:t>
      </w:r>
      <w:r w:rsidR="00C66B07">
        <w:rPr>
          <w:b/>
        </w:rPr>
        <w:t>Online-Only Material</w:t>
      </w:r>
    </w:p>
    <w:p w:rsidR="00063D04" w:rsidRPr="00A50142" w:rsidRDefault="00C66B07">
      <w:pPr>
        <w:rPr>
          <w:b/>
        </w:rPr>
      </w:pPr>
      <w:r>
        <w:rPr>
          <w:b/>
        </w:rPr>
        <w:t xml:space="preserve">Supplementary </w:t>
      </w:r>
      <w:r w:rsidR="00063D04" w:rsidRPr="00A50142">
        <w:rPr>
          <w:b/>
        </w:rPr>
        <w:t>Methods</w:t>
      </w:r>
    </w:p>
    <w:p w:rsidR="004D7CBB" w:rsidRDefault="00063D04" w:rsidP="00F90AD5">
      <w:pPr>
        <w:ind w:firstLine="720"/>
      </w:pPr>
      <w:r>
        <w:t>Tumor tissue biopsies were obtained from 19 patients</w:t>
      </w:r>
      <w:r w:rsidR="00A56CCF">
        <w:t xml:space="preserve"> </w:t>
      </w:r>
      <w:r w:rsidR="00A56CCF">
        <w:rPr>
          <w:szCs w:val="22"/>
        </w:rPr>
        <w:t xml:space="preserve">from the dose expansion </w:t>
      </w:r>
      <w:r w:rsidR="00740E88">
        <w:rPr>
          <w:szCs w:val="22"/>
        </w:rPr>
        <w:t>cohort</w:t>
      </w:r>
      <w:r>
        <w:t xml:space="preserve"> at screening (pretreatment) and after treatment at cycle 1 (post-treatment; after 3 doses of MEDI-573). The majority of biopsy samples were collected from multiple metas</w:t>
      </w:r>
      <w:bookmarkStart w:id="0" w:name="_GoBack"/>
      <w:bookmarkEnd w:id="0"/>
      <w:r>
        <w:t xml:space="preserve">tatic sites including lymph node, lung, liver, and bone. </w:t>
      </w:r>
      <w:r w:rsidR="007B5CDD">
        <w:t xml:space="preserve">Eleven of </w:t>
      </w:r>
      <w:r>
        <w:t>19 (58%) patients had usable paired pre</w:t>
      </w:r>
      <w:r w:rsidR="007B5CDD">
        <w:t xml:space="preserve">treatment and </w:t>
      </w:r>
      <w:r w:rsidR="00141E65">
        <w:t>post-</w:t>
      </w:r>
      <w:r w:rsidR="00BF584C">
        <w:t>treatment</w:t>
      </w:r>
      <w:r>
        <w:t xml:space="preserve"> mRNA samples. Samples collected by fine needle aspiration</w:t>
      </w:r>
      <w:r w:rsidR="00DF0292">
        <w:t xml:space="preserve"> (</w:t>
      </w:r>
      <w:r>
        <w:t>into 2 mL cryovial tubes with 0.4 mL miVana miRNA lysis buffer</w:t>
      </w:r>
      <w:r w:rsidR="00DF0292">
        <w:t>) and those collected by standard biopsy were rapidly frozen</w:t>
      </w:r>
      <w:r>
        <w:t xml:space="preserve"> immediately after collection</w:t>
      </w:r>
      <w:r w:rsidR="00DF0292">
        <w:t xml:space="preserve"> and</w:t>
      </w:r>
      <w:r>
        <w:t xml:space="preserve"> were stored at -70°C or below and shipped on dry ice to MedImmune for analysis.</w:t>
      </w:r>
      <w:r w:rsidR="00DF0292">
        <w:t xml:space="preserve"> </w:t>
      </w:r>
    </w:p>
    <w:p w:rsidR="004D7CBB" w:rsidRDefault="00DF0292" w:rsidP="00F90AD5">
      <w:pPr>
        <w:ind w:firstLine="720"/>
      </w:pPr>
      <w:r>
        <w:t>The standard tumor biopsy samples contained a mixture of normal tissue and tumor tissue. To eliminate the normal tissue and enrich the sample for the tumor tissue, the samples were embedded in optimal cutting temperature compound (OCT) and dissected with laser-capture microdissection (LCM) upon receipt at MedImmune. mRNA was extracted from all samples by using ZR RNA MicroPrep Kit (Zymo Research, Irvine, CA).</w:t>
      </w:r>
      <w:r w:rsidR="00583763">
        <w:t xml:space="preserve"> </w:t>
      </w:r>
    </w:p>
    <w:p w:rsidR="00DF0292" w:rsidRDefault="00DF0292" w:rsidP="00F90AD5">
      <w:pPr>
        <w:ind w:firstLine="720"/>
      </w:pPr>
      <w:r>
        <w:t>Single-stranded cDNA was generated from total RNA using the SuperScript</w:t>
      </w:r>
      <w:r w:rsidRPr="002B31A4">
        <w:rPr>
          <w:vertAlign w:val="superscript"/>
        </w:rPr>
        <w:t>®</w:t>
      </w:r>
      <w:r>
        <w:t xml:space="preserve"> III First-Strand Synthesis SuperMix, and samples of cDNA were pre-amplified using TaqMan Pre-Amp Master Mix. Reactions contained 5 μL of cDNA, 10 μL of Pre-Amp Master Mix, and 5 μL of 0.2</w:t>
      </w:r>
      <w:r w:rsidR="002B31A4">
        <w:t xml:space="preserve"> </w:t>
      </w:r>
      <w:r>
        <w:t>× gene expression assay mix (compris</w:t>
      </w:r>
      <w:r w:rsidR="002B31A4">
        <w:t>ing</w:t>
      </w:r>
      <w:r>
        <w:t xml:space="preserve"> all primer/probes to be assayed) at a final reaction volume of 20 μL. PCR reactions were cycled with the recommended 14-cycle and then diluted 1:5 with TE buffer. Pre-amplified cDNA was </w:t>
      </w:r>
      <w:r>
        <w:lastRenderedPageBreak/>
        <w:t xml:space="preserve">used immediately or stored at </w:t>
      </w:r>
      <w:r w:rsidR="002B31A4">
        <w:rPr>
          <w:rFonts w:cs="Arial"/>
        </w:rPr>
        <w:t>−</w:t>
      </w:r>
      <w:r>
        <w:t>20°C until processed. The reaction mix for preparing samples was loaded into 48 × 48 dynamic array chips and contained 2.5 μL of 2× Universal Master Mix, 0.25 μL of Sample Loading Buffer, and 2.25 μL of preamplified cDNA. The reaction mix for primer/probes contained 2.5 μL of 20</w:t>
      </w:r>
      <w:r w:rsidR="002B31A4">
        <w:t xml:space="preserve"> </w:t>
      </w:r>
      <w:r>
        <w:t>×TaqMan Gene Expression Assay and 2.5 μL of Assay Loading Buffer. Prior to loading the samples and assay reagents into the inlets, the chip was primed in the IFC (Fluidic</w:t>
      </w:r>
      <w:r w:rsidR="004D7CBB">
        <w:t xml:space="preserve"> </w:t>
      </w:r>
      <w:r>
        <w:t>Circuit Controller) Controller. Samples (5 μL) were loaded into each sample inlet of the</w:t>
      </w:r>
      <w:r w:rsidR="004D7CBB">
        <w:t xml:space="preserve"> </w:t>
      </w:r>
      <w:r>
        <w:t>dynamic array chip, and 5 μL of 10× Gene Expression Assay Mix was loaded into each</w:t>
      </w:r>
      <w:r w:rsidR="004D7CBB">
        <w:t xml:space="preserve"> </w:t>
      </w:r>
      <w:r>
        <w:t>detector inlet. The chip was placed on the IFC Controller for loading and mixing. Upon</w:t>
      </w:r>
      <w:r w:rsidR="004D7CBB">
        <w:t xml:space="preserve"> </w:t>
      </w:r>
      <w:r>
        <w:t>completion of the IFC priming step, the chip was loaded on the BioMark RT-PCR System for thermal cycling (95°C for 10 minutes, 40 cycles at 95°C for 15 seconds, 60°C for one minute). The number of replicates and the composition of the samples varied depending on the particular experiment but were never less than triplicate determinations. Average cycle threshold (Ct) values were used to quantify of the designed Taqman assays. The average Ct</w:t>
      </w:r>
      <w:r w:rsidR="00583763">
        <w:t xml:space="preserve"> </w:t>
      </w:r>
      <w:r>
        <w:t>values of all available reference gene assays within a sample were utilized for calculation of ΔCt (ΔCT = the average CT of target gene – the average CT of the reference gene</w:t>
      </w:r>
      <w:r w:rsidR="00421B3D">
        <w:t>.)</w:t>
      </w:r>
      <w:ins w:id="1" w:author="Author">
        <w:r w:rsidR="0072078E">
          <w:t xml:space="preserve"> </w:t>
        </w:r>
      </w:ins>
    </w:p>
    <w:p w:rsidR="00063D04" w:rsidRDefault="00DF0292" w:rsidP="00F90AD5">
      <w:pPr>
        <w:ind w:firstLine="720"/>
      </w:pPr>
      <w:r>
        <w:t xml:space="preserve">The mRNA expression levels of </w:t>
      </w:r>
      <w:r w:rsidR="00A56CCF" w:rsidRPr="00993394">
        <w:rPr>
          <w:i/>
        </w:rPr>
        <w:t>IGF1, IGF2, IGF1R</w:t>
      </w:r>
      <w:r w:rsidR="00A56CCF">
        <w:t xml:space="preserve"> and </w:t>
      </w:r>
      <w:r w:rsidR="00A56CCF" w:rsidRPr="007B5CDD">
        <w:t>IR-A</w:t>
      </w:r>
      <w:r w:rsidR="00A56CCF">
        <w:t xml:space="preserve">, </w:t>
      </w:r>
      <w:r w:rsidR="00A56CCF" w:rsidRPr="00A50142">
        <w:t>individual proliferation genes (</w:t>
      </w:r>
      <w:r w:rsidR="00A56CCF" w:rsidRPr="00993394">
        <w:rPr>
          <w:i/>
        </w:rPr>
        <w:t xml:space="preserve">AURKA, CCNB1, MKI67, </w:t>
      </w:r>
      <w:r w:rsidR="00A56CCF" w:rsidRPr="00740E88">
        <w:t xml:space="preserve">and </w:t>
      </w:r>
      <w:r w:rsidR="00A56CCF" w:rsidRPr="00993394">
        <w:rPr>
          <w:i/>
        </w:rPr>
        <w:t>MYBL2</w:t>
      </w:r>
      <w:r w:rsidR="00A56CCF" w:rsidRPr="00A50142">
        <w:t>) and cancer invasion of genes (</w:t>
      </w:r>
      <w:r w:rsidR="00A56CCF" w:rsidRPr="007B5CDD">
        <w:rPr>
          <w:i/>
        </w:rPr>
        <w:t>CTSL2</w:t>
      </w:r>
      <w:r w:rsidR="00A56CCF" w:rsidRPr="00A50142">
        <w:t xml:space="preserve"> and </w:t>
      </w:r>
      <w:r w:rsidR="00A56CCF" w:rsidRPr="007B5CDD">
        <w:rPr>
          <w:i/>
        </w:rPr>
        <w:t>MMP11</w:t>
      </w:r>
      <w:r w:rsidR="00A56CCF" w:rsidRPr="00A50142">
        <w:t xml:space="preserve">) and the bladder cancer maker, UPK3A, </w:t>
      </w:r>
      <w:r>
        <w:t>in tumor biopsy samples were measured as Ct and samples were normalized to the average</w:t>
      </w:r>
      <w:r w:rsidR="001505ED">
        <w:t xml:space="preserve"> </w:t>
      </w:r>
      <w:r>
        <w:t xml:space="preserve">expression levels of the two housekeeping genes beta-actin (ACTB) and glyceraldehyde 3-phosphate dehydrogenase (GAPDH). The normalized expression values are </w:t>
      </w:r>
      <w:r>
        <w:lastRenderedPageBreak/>
        <w:t xml:space="preserve">represented by ΔCt. The differential expression level between post-treatment tumor biopsy samples and pretreatment samples was determined by calculating the fold changes for genes of interest using the formula 2-ΔΔCt, where ΔΔCt for the gene of interest is defined as: (mean ΔCt of pretreatment samples – ΔCt of the post-treatment sample) and the relative expression level of the gene of interest was represented </w:t>
      </w:r>
      <w:r w:rsidR="004D7CBB">
        <w:t xml:space="preserve">by </w:t>
      </w:r>
      <w:r w:rsidR="002B31A4">
        <w:rPr>
          <w:rFonts w:cs="Arial"/>
        </w:rPr>
        <w:t>−</w:t>
      </w:r>
      <w:r>
        <w:t>ΔCt where</w:t>
      </w:r>
      <w:r w:rsidR="002B31A4">
        <w:t>in</w:t>
      </w:r>
      <w:r>
        <w:t xml:space="preserve"> </w:t>
      </w:r>
      <w:r w:rsidR="002B31A4">
        <w:rPr>
          <w:rFonts w:cs="Arial"/>
        </w:rPr>
        <w:t>−</w:t>
      </w:r>
      <w:r>
        <w:t>ΔCt = - [(</w:t>
      </w:r>
      <w:r w:rsidR="007B5CDD">
        <w:t>m</w:t>
      </w:r>
      <w:r w:rsidR="002B31A4">
        <w:t xml:space="preserve">ean </w:t>
      </w:r>
      <w:r>
        <w:t xml:space="preserve">Ct of 2 housekeeping genes) – (Ct gene of interest)]. The invasion composite score is calculated as the mean fold changes of the genes </w:t>
      </w:r>
      <w:r w:rsidRPr="00993394">
        <w:rPr>
          <w:i/>
        </w:rPr>
        <w:t>MMP11</w:t>
      </w:r>
      <w:r>
        <w:t xml:space="preserve"> and </w:t>
      </w:r>
      <w:r w:rsidRPr="00993394">
        <w:rPr>
          <w:i/>
        </w:rPr>
        <w:t>CTSL2</w:t>
      </w:r>
      <w:r>
        <w:t xml:space="preserve">, while the proliferation composite score is the mean fold changes of the genes </w:t>
      </w:r>
      <w:r w:rsidRPr="00993394">
        <w:rPr>
          <w:i/>
        </w:rPr>
        <w:t xml:space="preserve">KI67, AURKA, BIRC5, CCNB1 </w:t>
      </w:r>
      <w:r>
        <w:t xml:space="preserve">and </w:t>
      </w:r>
      <w:r w:rsidRPr="00993394">
        <w:rPr>
          <w:i/>
        </w:rPr>
        <w:t>MYBL2</w:t>
      </w:r>
      <w:r>
        <w:t xml:space="preserve">. </w:t>
      </w:r>
    </w:p>
    <w:p w:rsidR="00063D04" w:rsidRDefault="00063D04" w:rsidP="00A50142">
      <w:r>
        <w:br w:type="page"/>
      </w:r>
    </w:p>
    <w:p w:rsidR="00B94355" w:rsidRPr="00A50142" w:rsidRDefault="00063D04" w:rsidP="00A50142">
      <w:pPr>
        <w:rPr>
          <w:b/>
        </w:rPr>
      </w:pPr>
      <w:r w:rsidRPr="00A50142">
        <w:rPr>
          <w:b/>
        </w:rPr>
        <w:lastRenderedPageBreak/>
        <w:t>Supplementary Figure</w:t>
      </w:r>
      <w:r w:rsidR="00000FFC">
        <w:rPr>
          <w:b/>
        </w:rPr>
        <w:t xml:space="preserve"> Legend</w:t>
      </w:r>
    </w:p>
    <w:p w:rsidR="00FD7AE9" w:rsidRPr="00A50142" w:rsidRDefault="00C158C4" w:rsidP="00FE63F7">
      <w:r w:rsidRPr="00FE63F7">
        <w:rPr>
          <w:b/>
        </w:rPr>
        <w:t xml:space="preserve">Figure </w:t>
      </w:r>
      <w:r w:rsidR="007C00DE" w:rsidRPr="00FE63F7">
        <w:rPr>
          <w:b/>
        </w:rPr>
        <w:t>S</w:t>
      </w:r>
      <w:r w:rsidR="007C00DE">
        <w:rPr>
          <w:b/>
        </w:rPr>
        <w:t>1</w:t>
      </w:r>
      <w:r w:rsidRPr="00FE63F7">
        <w:rPr>
          <w:b/>
        </w:rPr>
        <w:t>.</w:t>
      </w:r>
      <w:r w:rsidRPr="00A50142">
        <w:t xml:space="preserve"> </w:t>
      </w:r>
      <w:r w:rsidR="00FE63F7" w:rsidRPr="00A50142">
        <w:t>Top:</w:t>
      </w:r>
      <w:r w:rsidR="003965BF" w:rsidRPr="00A50142">
        <w:t xml:space="preserve"> </w:t>
      </w:r>
      <w:r w:rsidR="00FD7AE9" w:rsidRPr="00A50142">
        <w:t>mRNA differential expression of individual proliferation genes (</w:t>
      </w:r>
      <w:r w:rsidR="00FD7AE9" w:rsidRPr="00993394">
        <w:rPr>
          <w:i/>
        </w:rPr>
        <w:t xml:space="preserve">AURKA, CCNB1, MKI67, </w:t>
      </w:r>
      <w:r w:rsidR="00FD7AE9" w:rsidRPr="00A50142">
        <w:t xml:space="preserve">and </w:t>
      </w:r>
      <w:r w:rsidR="00FD7AE9" w:rsidRPr="00993394">
        <w:rPr>
          <w:i/>
        </w:rPr>
        <w:t>MYBL2</w:t>
      </w:r>
      <w:r w:rsidR="00FD7AE9" w:rsidRPr="00A50142">
        <w:t xml:space="preserve">) and cancer invasion </w:t>
      </w:r>
      <w:del w:id="2" w:author="Author">
        <w:r w:rsidR="00FD7AE9" w:rsidRPr="00A50142" w:rsidDel="00831D69">
          <w:delText xml:space="preserve">of </w:delText>
        </w:r>
      </w:del>
      <w:r w:rsidR="00FD7AE9" w:rsidRPr="00A50142">
        <w:t>genes (</w:t>
      </w:r>
      <w:r w:rsidR="00FD7AE9" w:rsidRPr="00993394">
        <w:rPr>
          <w:i/>
        </w:rPr>
        <w:t xml:space="preserve">CTSL2 </w:t>
      </w:r>
      <w:r w:rsidR="00FD7AE9" w:rsidRPr="00A50142">
        <w:t xml:space="preserve">and </w:t>
      </w:r>
      <w:r w:rsidR="00FD7AE9" w:rsidRPr="00993394">
        <w:rPr>
          <w:i/>
        </w:rPr>
        <w:t>MMP11</w:t>
      </w:r>
      <w:r w:rsidR="00FD7AE9" w:rsidRPr="00A50142">
        <w:t>) and the bladder cancer ma</w:t>
      </w:r>
      <w:r w:rsidR="00141E65">
        <w:t>r</w:t>
      </w:r>
      <w:r w:rsidR="00FD7AE9" w:rsidRPr="00A50142">
        <w:t xml:space="preserve">ker, UPK3A, in biopsy samples </w:t>
      </w:r>
      <w:r w:rsidR="00FE63F7" w:rsidRPr="00A50142">
        <w:t>(</w:t>
      </w:r>
      <w:r w:rsidR="00FD7AE9" w:rsidRPr="00A50142">
        <w:t>from patients with bladder cancer at pre</w:t>
      </w:r>
      <w:r w:rsidR="007B5CDD">
        <w:t xml:space="preserve">treatment and </w:t>
      </w:r>
      <w:r w:rsidR="00141E65">
        <w:t>after</w:t>
      </w:r>
      <w:r w:rsidR="00BF584C" w:rsidRPr="00A50142">
        <w:t xml:space="preserve"> treatment</w:t>
      </w:r>
      <w:r w:rsidR="00FD7AE9" w:rsidRPr="00A50142">
        <w:t xml:space="preserve"> at 5</w:t>
      </w:r>
      <w:r w:rsidR="00B15BCB">
        <w:t xml:space="preserve"> </w:t>
      </w:r>
      <w:r w:rsidR="00FD7AE9" w:rsidRPr="00A50142">
        <w:t>mg/kg and 15 mg/kg</w:t>
      </w:r>
      <w:r w:rsidR="00FE63F7">
        <w:t>. Bottom: C</w:t>
      </w:r>
      <w:r w:rsidR="00FD7AE9" w:rsidRPr="00A50142">
        <w:t xml:space="preserve">omposite differential expression score from pretreatment and </w:t>
      </w:r>
      <w:r w:rsidR="00141E65">
        <w:t>post-</w:t>
      </w:r>
      <w:r w:rsidR="00BF584C" w:rsidRPr="00A50142">
        <w:t>treatment</w:t>
      </w:r>
      <w:r w:rsidR="00FD7AE9" w:rsidRPr="00A50142">
        <w:t xml:space="preserve"> tissues</w:t>
      </w:r>
    </w:p>
    <w:p w:rsidR="003965BF" w:rsidRPr="00A50142" w:rsidRDefault="00FD7AE9" w:rsidP="00A50142">
      <w:r w:rsidRPr="00A50142">
        <w:t xml:space="preserve">of proliferation, invasion, and bladder cancer markers </w:t>
      </w:r>
      <w:r w:rsidR="00FE63F7" w:rsidRPr="00FE63F7">
        <w:t>in cohorts 5 mg/kg and 15 mg/kg</w:t>
      </w:r>
      <w:r w:rsidR="00FE63F7">
        <w:t xml:space="preserve">. </w:t>
      </w:r>
    </w:p>
    <w:p w:rsidR="003965BF" w:rsidRDefault="003965BF" w:rsidP="00A50142">
      <w:pPr>
        <w:rPr>
          <w:b/>
        </w:rPr>
      </w:pPr>
    </w:p>
    <w:p w:rsidR="00EE3A40" w:rsidRDefault="00EE3A40">
      <w:pPr>
        <w:tabs>
          <w:tab w:val="clear" w:pos="0"/>
        </w:tabs>
        <w:spacing w:line="240" w:lineRule="auto"/>
        <w:outlineLvl w:val="9"/>
        <w:rPr>
          <w:b/>
        </w:rPr>
      </w:pPr>
      <w:r>
        <w:rPr>
          <w:b/>
        </w:rPr>
        <w:br w:type="page"/>
      </w:r>
    </w:p>
    <w:p w:rsidR="00EE3A40" w:rsidRDefault="00EE3A40" w:rsidP="001B5232">
      <w:pPr>
        <w:tabs>
          <w:tab w:val="clear" w:pos="0"/>
        </w:tabs>
        <w:spacing w:line="240" w:lineRule="auto"/>
        <w:outlineLvl w:val="9"/>
        <w:rPr>
          <w:b/>
        </w:rPr>
      </w:pPr>
      <w:r w:rsidRPr="00FE63F7">
        <w:rPr>
          <w:b/>
        </w:rPr>
        <w:lastRenderedPageBreak/>
        <w:t>Figure S</w:t>
      </w:r>
      <w:r>
        <w:rPr>
          <w:b/>
        </w:rPr>
        <w:t>1</w:t>
      </w:r>
      <w:r w:rsidRPr="00FE63F7">
        <w:rPr>
          <w:b/>
        </w:rPr>
        <w:t>.</w:t>
      </w:r>
    </w:p>
    <w:p w:rsidR="00EE3A40" w:rsidRDefault="00EE3A40" w:rsidP="001B5232">
      <w:pPr>
        <w:tabs>
          <w:tab w:val="clear" w:pos="0"/>
        </w:tabs>
        <w:spacing w:line="240" w:lineRule="auto"/>
        <w:outlineLvl w:val="9"/>
        <w:rPr>
          <w:b/>
        </w:rPr>
      </w:pPr>
    </w:p>
    <w:p w:rsidR="00000FFC" w:rsidRDefault="001B5232" w:rsidP="001B5232">
      <w:pPr>
        <w:tabs>
          <w:tab w:val="clear" w:pos="0"/>
        </w:tabs>
        <w:spacing w:line="240" w:lineRule="auto"/>
        <w:outlineLvl w:val="9"/>
        <w:rPr>
          <w:b/>
        </w:rPr>
      </w:pPr>
      <w:r>
        <w:rPr>
          <w:b/>
          <w:noProof/>
        </w:rPr>
        <w:drawing>
          <wp:inline distT="0" distB="0" distL="0" distR="0" wp14:anchorId="66C57318" wp14:editId="3FDD4FE3">
            <wp:extent cx="5943600" cy="353740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MED009 MEDI-573 Supp Figure 1.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943600" cy="3537403"/>
                    </a:xfrm>
                    <a:prstGeom prst="rect">
                      <a:avLst/>
                    </a:prstGeom>
                    <a:ln>
                      <a:noFill/>
                    </a:ln>
                    <a:extLst>
                      <a:ext uri="{53640926-AAD7-44D8-BBD7-CCE9431645EC}">
                        <a14:shadowObscured xmlns:a14="http://schemas.microsoft.com/office/drawing/2010/main"/>
                      </a:ext>
                    </a:extLst>
                  </pic:spPr>
                </pic:pic>
              </a:graphicData>
            </a:graphic>
          </wp:inline>
        </w:drawing>
      </w:r>
    </w:p>
    <w:p w:rsidR="00EE3A40" w:rsidRDefault="00EE3A40" w:rsidP="001B5232">
      <w:pPr>
        <w:tabs>
          <w:tab w:val="clear" w:pos="0"/>
        </w:tabs>
        <w:spacing w:line="240" w:lineRule="auto"/>
        <w:outlineLvl w:val="9"/>
        <w:rPr>
          <w:b/>
        </w:rPr>
      </w:pPr>
    </w:p>
    <w:p w:rsidR="00EE3A40" w:rsidRPr="00A50142" w:rsidRDefault="00EE3A40" w:rsidP="001B5232">
      <w:pPr>
        <w:tabs>
          <w:tab w:val="clear" w:pos="0"/>
        </w:tabs>
        <w:spacing w:line="240" w:lineRule="auto"/>
        <w:outlineLvl w:val="9"/>
        <w:rPr>
          <w:b/>
        </w:rPr>
      </w:pPr>
    </w:p>
    <w:sectPr w:rsidR="00EE3A40" w:rsidRPr="00A50142" w:rsidSect="000A4AB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74" w:rsidRDefault="005A0D74" w:rsidP="003044C3">
      <w:r>
        <w:separator/>
      </w:r>
    </w:p>
    <w:p w:rsidR="005A0D74" w:rsidRDefault="005A0D74"/>
    <w:p w:rsidR="005A0D74" w:rsidRDefault="005A0D74" w:rsidP="00704B36"/>
    <w:p w:rsidR="005A0D74" w:rsidRDefault="005A0D74" w:rsidP="00704B36"/>
    <w:p w:rsidR="005A0D74" w:rsidRDefault="005A0D74"/>
  </w:endnote>
  <w:endnote w:type="continuationSeparator" w:id="0">
    <w:p w:rsidR="005A0D74" w:rsidRDefault="005A0D74" w:rsidP="003044C3">
      <w:r>
        <w:continuationSeparator/>
      </w:r>
    </w:p>
    <w:p w:rsidR="005A0D74" w:rsidRDefault="005A0D74"/>
    <w:p w:rsidR="005A0D74" w:rsidRDefault="005A0D74" w:rsidP="00704B36"/>
    <w:p w:rsidR="005A0D74" w:rsidRDefault="005A0D74" w:rsidP="00704B36"/>
    <w:p w:rsidR="005A0D74" w:rsidRDefault="005A0D74"/>
  </w:endnote>
  <w:endnote w:type="continuationNotice" w:id="1">
    <w:p w:rsidR="005A0D74" w:rsidRDefault="005A0D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B" w:rsidRDefault="005C1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B" w:rsidRDefault="005C1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74" w:rsidRDefault="005A0D74">
    <w:pPr>
      <w:pStyle w:val="Footer"/>
      <w:jc w:val="right"/>
      <w:rPr>
        <w:ins w:id="3" w:author="Author"/>
      </w:rPr>
    </w:pPr>
  </w:p>
  <w:p w:rsidR="005A0D74" w:rsidRDefault="005A0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74" w:rsidRDefault="005A0D74" w:rsidP="003044C3">
      <w:r>
        <w:separator/>
      </w:r>
    </w:p>
    <w:p w:rsidR="005A0D74" w:rsidRDefault="005A0D74"/>
    <w:p w:rsidR="005A0D74" w:rsidRDefault="005A0D74" w:rsidP="00704B36"/>
    <w:p w:rsidR="005A0D74" w:rsidRDefault="005A0D74" w:rsidP="00704B36"/>
    <w:p w:rsidR="005A0D74" w:rsidRDefault="005A0D74"/>
  </w:footnote>
  <w:footnote w:type="continuationSeparator" w:id="0">
    <w:p w:rsidR="005A0D74" w:rsidRDefault="005A0D74" w:rsidP="003044C3">
      <w:r>
        <w:continuationSeparator/>
      </w:r>
    </w:p>
    <w:p w:rsidR="005A0D74" w:rsidRDefault="005A0D74"/>
    <w:p w:rsidR="005A0D74" w:rsidRDefault="005A0D74" w:rsidP="00704B36"/>
    <w:p w:rsidR="005A0D74" w:rsidRDefault="005A0D74" w:rsidP="00704B36"/>
    <w:p w:rsidR="005A0D74" w:rsidRDefault="005A0D74"/>
  </w:footnote>
  <w:footnote w:type="continuationNotice" w:id="1">
    <w:p w:rsidR="005A0D74" w:rsidRDefault="005A0D7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B" w:rsidRDefault="005C1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74" w:rsidRPr="00674F7D" w:rsidRDefault="005A0D74" w:rsidP="00674F7D">
    <w:pPr>
      <w:pStyle w:val="Header"/>
      <w:spacing w:line="240" w:lineRule="auto"/>
      <w:jc w:val="right"/>
      <w:rPr>
        <w:sz w:val="22"/>
        <w:szCs w:val="22"/>
      </w:rPr>
    </w:pPr>
    <w:r w:rsidRPr="00674F7D">
      <w:rPr>
        <w:sz w:val="22"/>
        <w:szCs w:val="22"/>
      </w:rPr>
      <w:t>Haluska, et al.</w:t>
    </w:r>
  </w:p>
  <w:p w:rsidR="005A0D74" w:rsidRDefault="005A0D74" w:rsidP="00674F7D">
    <w:pPr>
      <w:pStyle w:val="Header"/>
      <w:spacing w:line="240" w:lineRule="auto"/>
      <w:jc w:val="right"/>
      <w:rPr>
        <w:noProof/>
        <w:sz w:val="22"/>
        <w:szCs w:val="22"/>
      </w:rPr>
    </w:pPr>
    <w:r w:rsidRPr="00674F7D">
      <w:rPr>
        <w:sz w:val="22"/>
        <w:szCs w:val="22"/>
      </w:rPr>
      <w:t xml:space="preserve">Page </w:t>
    </w:r>
    <w:r w:rsidRPr="00674F7D">
      <w:rPr>
        <w:noProof/>
        <w:sz w:val="22"/>
        <w:szCs w:val="22"/>
      </w:rPr>
      <w:fldChar w:fldCharType="begin"/>
    </w:r>
    <w:r w:rsidRPr="00674F7D">
      <w:rPr>
        <w:sz w:val="22"/>
        <w:szCs w:val="22"/>
      </w:rPr>
      <w:instrText xml:space="preserve"> PAGE   \* MERGEFORMAT </w:instrText>
    </w:r>
    <w:r w:rsidRPr="00674F7D">
      <w:rPr>
        <w:noProof/>
        <w:sz w:val="22"/>
        <w:szCs w:val="22"/>
      </w:rPr>
      <w:fldChar w:fldCharType="separate"/>
    </w:r>
    <w:r w:rsidR="005C1A9B">
      <w:rPr>
        <w:noProof/>
        <w:sz w:val="22"/>
        <w:szCs w:val="22"/>
      </w:rPr>
      <w:t>4</w:t>
    </w:r>
    <w:r w:rsidRPr="00674F7D">
      <w:rPr>
        <w:noProof/>
        <w:sz w:val="22"/>
        <w:szCs w:val="22"/>
      </w:rPr>
      <w:fldChar w:fldCharType="end"/>
    </w:r>
  </w:p>
  <w:p w:rsidR="005A0D74" w:rsidRPr="00674F7D" w:rsidRDefault="005A0D74" w:rsidP="00674F7D">
    <w:pPr>
      <w:pStyle w:val="Header"/>
      <w:spacing w:line="240" w:lineRule="auto"/>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74" w:rsidRPr="00674F7D" w:rsidRDefault="005A0D74" w:rsidP="003C64F6">
    <w:pPr>
      <w:pStyle w:val="Header"/>
      <w:spacing w:line="240" w:lineRule="auto"/>
      <w:jc w:val="right"/>
      <w:rPr>
        <w:sz w:val="22"/>
        <w:szCs w:val="22"/>
      </w:rPr>
    </w:pPr>
    <w:r w:rsidRPr="00674F7D">
      <w:rPr>
        <w:sz w:val="22"/>
        <w:szCs w:val="22"/>
      </w:rPr>
      <w:t>Haluska, et al.</w:t>
    </w:r>
  </w:p>
  <w:p w:rsidR="005A0D74" w:rsidRPr="003C64F6" w:rsidRDefault="005A0D74" w:rsidP="003C64F6">
    <w:pPr>
      <w:pStyle w:val="Header"/>
      <w:spacing w:line="240" w:lineRule="auto"/>
      <w:jc w:val="right"/>
      <w:rPr>
        <w:noProof/>
        <w:sz w:val="22"/>
        <w:szCs w:val="22"/>
      </w:rPr>
    </w:pPr>
    <w:r w:rsidRPr="00674F7D">
      <w:rPr>
        <w:sz w:val="22"/>
        <w:szCs w:val="22"/>
      </w:rPr>
      <w:t xml:space="preserve">Page </w:t>
    </w:r>
    <w:r w:rsidRPr="00674F7D">
      <w:fldChar w:fldCharType="begin"/>
    </w:r>
    <w:r w:rsidRPr="00604EE2">
      <w:instrText xml:space="preserve"> PAGE   \* MERGEFORMAT </w:instrText>
    </w:r>
    <w:r w:rsidRPr="00674F7D">
      <w:fldChar w:fldCharType="separate"/>
    </w:r>
    <w:r w:rsidR="005C1A9B" w:rsidRPr="005C1A9B">
      <w:rPr>
        <w:noProof/>
        <w:sz w:val="22"/>
        <w:szCs w:val="22"/>
      </w:rPr>
      <w:t>1</w:t>
    </w:r>
    <w:r w:rsidRPr="00674F7D">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FFFFFF1D"/>
    <w:multiLevelType w:val="multilevel"/>
    <w:tmpl w:val="A7CE1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626E0"/>
    <w:multiLevelType w:val="hybridMultilevel"/>
    <w:tmpl w:val="CBA8A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0F0DA3"/>
    <w:multiLevelType w:val="hybridMultilevel"/>
    <w:tmpl w:val="A9A23F86"/>
    <w:lvl w:ilvl="0" w:tplc="412E0EDA">
      <w:start w:val="1"/>
      <w:numFmt w:val="bullet"/>
      <w:lvlText w:val="-"/>
      <w:lvlJc w:val="left"/>
      <w:pPr>
        <w:ind w:left="720" w:hanging="360"/>
      </w:pPr>
      <w:rPr>
        <w:rFonts w:ascii="Courier New" w:hAnsi="Courier New" w:hint="default"/>
      </w:rPr>
    </w:lvl>
    <w:lvl w:ilvl="1" w:tplc="412E0ED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75B47"/>
    <w:multiLevelType w:val="hybridMultilevel"/>
    <w:tmpl w:val="182480B8"/>
    <w:lvl w:ilvl="0" w:tplc="74123F46">
      <w:start w:val="1"/>
      <w:numFmt w:val="bullet"/>
      <w:lvlText w:val=""/>
      <w:lvlJc w:val="left"/>
      <w:pPr>
        <w:tabs>
          <w:tab w:val="num" w:pos="1464"/>
        </w:tabs>
        <w:ind w:left="1464"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8850E1"/>
    <w:multiLevelType w:val="hybridMultilevel"/>
    <w:tmpl w:val="18CC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26FB9"/>
    <w:multiLevelType w:val="hybridMultilevel"/>
    <w:tmpl w:val="4984D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807AC8"/>
    <w:multiLevelType w:val="hybridMultilevel"/>
    <w:tmpl w:val="549410DA"/>
    <w:lvl w:ilvl="0" w:tplc="D094764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8305532"/>
    <w:multiLevelType w:val="multilevel"/>
    <w:tmpl w:val="59FA44C6"/>
    <w:lvl w:ilvl="0">
      <w:start w:val="1"/>
      <w:numFmt w:val="bullet"/>
      <w:lvlText w:val="—"/>
      <w:lvlJc w:val="left"/>
      <w:pPr>
        <w:tabs>
          <w:tab w:val="num" w:pos="1464"/>
        </w:tabs>
        <w:ind w:left="1464"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103E11"/>
    <w:multiLevelType w:val="hybridMultilevel"/>
    <w:tmpl w:val="E69C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B4E32"/>
    <w:multiLevelType w:val="hybridMultilevel"/>
    <w:tmpl w:val="1D247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F4056A"/>
    <w:multiLevelType w:val="multilevel"/>
    <w:tmpl w:val="883CCC62"/>
    <w:lvl w:ilvl="0">
      <w:start w:val="1"/>
      <w:numFmt w:val="bullet"/>
      <w:lvlRestart w:val="0"/>
      <w:pStyle w:val="ListBulletNormal"/>
      <w:lvlText w:val=""/>
      <w:lvlJc w:val="left"/>
      <w:pPr>
        <w:tabs>
          <w:tab w:val="num" w:pos="720"/>
        </w:tabs>
        <w:ind w:left="720" w:hanging="720"/>
      </w:pPr>
      <w:rPr>
        <w:rFonts w:ascii="Symbol" w:hAnsi="Symbol" w:cs="Times New Roman" w:hint="default"/>
        <w:color w:val="auto"/>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720"/>
      </w:pPr>
      <w:rPr>
        <w:rFonts w:ascii="Symbol" w:hAnsi="Symbol" w:hint="default"/>
        <w:color w:val="auto"/>
      </w:rPr>
    </w:lvl>
    <w:lvl w:ilvl="3">
      <w:start w:val="1"/>
      <w:numFmt w:val="bullet"/>
      <w:lvlText w:val=""/>
      <w:lvlJc w:val="left"/>
      <w:pPr>
        <w:tabs>
          <w:tab w:val="num" w:pos="1800"/>
        </w:tabs>
        <w:ind w:left="1800" w:hanging="720"/>
      </w:pPr>
      <w:rPr>
        <w:rFonts w:ascii="Symbol" w:hAnsi="Symbol" w:hint="default"/>
        <w:color w:val="auto"/>
      </w:rPr>
    </w:lvl>
    <w:lvl w:ilvl="4">
      <w:start w:val="1"/>
      <w:numFmt w:val="bullet"/>
      <w:lvlText w:val=""/>
      <w:lvlJc w:val="left"/>
      <w:pPr>
        <w:tabs>
          <w:tab w:val="num" w:pos="2160"/>
        </w:tabs>
        <w:ind w:left="2160" w:hanging="720"/>
      </w:pPr>
      <w:rPr>
        <w:rFonts w:ascii="Symbol" w:hAnsi="Symbol" w:hint="default"/>
        <w:color w:val="auto"/>
      </w:rPr>
    </w:lvl>
    <w:lvl w:ilvl="5">
      <w:start w:val="1"/>
      <w:numFmt w:val="bullet"/>
      <w:lvlText w:val=""/>
      <w:lvlJc w:val="left"/>
      <w:pPr>
        <w:tabs>
          <w:tab w:val="num" w:pos="2520"/>
        </w:tabs>
        <w:ind w:left="2520" w:hanging="720"/>
      </w:pPr>
      <w:rPr>
        <w:rFonts w:ascii="Symbol" w:hAnsi="Symbol" w:hint="default"/>
        <w:color w:val="auto"/>
      </w:rPr>
    </w:lvl>
    <w:lvl w:ilvl="6">
      <w:start w:val="1"/>
      <w:numFmt w:val="bullet"/>
      <w:lvlText w:val=""/>
      <w:lvlJc w:val="left"/>
      <w:pPr>
        <w:tabs>
          <w:tab w:val="num" w:pos="2880"/>
        </w:tabs>
        <w:ind w:left="2880" w:hanging="720"/>
      </w:pPr>
      <w:rPr>
        <w:rFonts w:ascii="Symbol" w:hAnsi="Symbol" w:hint="default"/>
        <w:color w:val="auto"/>
      </w:rPr>
    </w:lvl>
    <w:lvl w:ilvl="7">
      <w:start w:val="1"/>
      <w:numFmt w:val="bullet"/>
      <w:lvlText w:val=""/>
      <w:lvlJc w:val="left"/>
      <w:pPr>
        <w:tabs>
          <w:tab w:val="num" w:pos="3240"/>
        </w:tabs>
        <w:ind w:left="3240" w:hanging="720"/>
      </w:pPr>
      <w:rPr>
        <w:rFonts w:ascii="Symbol" w:hAnsi="Symbol" w:hint="default"/>
        <w:color w:val="auto"/>
      </w:rPr>
    </w:lvl>
    <w:lvl w:ilvl="8">
      <w:start w:val="1"/>
      <w:numFmt w:val="bullet"/>
      <w:lvlText w:val=""/>
      <w:lvlJc w:val="left"/>
      <w:pPr>
        <w:tabs>
          <w:tab w:val="num" w:pos="3600"/>
        </w:tabs>
        <w:ind w:left="3600" w:hanging="720"/>
      </w:pPr>
      <w:rPr>
        <w:rFonts w:ascii="Symbol" w:hAnsi="Symbol" w:hint="default"/>
        <w:color w:val="auto"/>
      </w:rPr>
    </w:lvl>
  </w:abstractNum>
  <w:abstractNum w:abstractNumId="11">
    <w:nsid w:val="54FE56F1"/>
    <w:multiLevelType w:val="hybridMultilevel"/>
    <w:tmpl w:val="59FA44C6"/>
    <w:lvl w:ilvl="0" w:tplc="79402E94">
      <w:start w:val="1"/>
      <w:numFmt w:val="bullet"/>
      <w:lvlText w:val="—"/>
      <w:lvlJc w:val="left"/>
      <w:pPr>
        <w:tabs>
          <w:tab w:val="num" w:pos="1464"/>
        </w:tabs>
        <w:ind w:left="146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E83D37"/>
    <w:multiLevelType w:val="hybridMultilevel"/>
    <w:tmpl w:val="706E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E6A0E"/>
    <w:multiLevelType w:val="hybridMultilevel"/>
    <w:tmpl w:val="E842CA84"/>
    <w:lvl w:ilvl="0" w:tplc="D094764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827395"/>
    <w:multiLevelType w:val="hybridMultilevel"/>
    <w:tmpl w:val="C1F46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62902"/>
    <w:multiLevelType w:val="hybridMultilevel"/>
    <w:tmpl w:val="E5BC0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966106"/>
    <w:multiLevelType w:val="multilevel"/>
    <w:tmpl w:val="E52C738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3"/>
  </w:num>
  <w:num w:numId="4">
    <w:abstractNumId w:val="6"/>
  </w:num>
  <w:num w:numId="5">
    <w:abstractNumId w:val="13"/>
  </w:num>
  <w:num w:numId="6">
    <w:abstractNumId w:val="14"/>
  </w:num>
  <w:num w:numId="7">
    <w:abstractNumId w:val="0"/>
  </w:num>
  <w:num w:numId="8">
    <w:abstractNumId w:val="8"/>
  </w:num>
  <w:num w:numId="9">
    <w:abstractNumId w:val="15"/>
  </w:num>
  <w:num w:numId="10">
    <w:abstractNumId w:val="2"/>
  </w:num>
  <w:num w:numId="11">
    <w:abstractNumId w:val="9"/>
  </w:num>
  <w:num w:numId="12">
    <w:abstractNumId w:val="1"/>
  </w:num>
  <w:num w:numId="13">
    <w:abstractNumId w:val="5"/>
  </w:num>
  <w:num w:numId="14">
    <w:abstractNumId w:val="4"/>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tptswt999z9zmetarpvaed7rtw9srt9099r&quot;&gt;MEDI573 Phase I&lt;record-ids&gt;&lt;item&gt;20&lt;/item&gt;&lt;item&gt;33&lt;/item&gt;&lt;item&gt;38&lt;/item&gt;&lt;item&gt;89&lt;/item&gt;&lt;item&gt;101&lt;/item&gt;&lt;item&gt;114&lt;/item&gt;&lt;item&gt;127&lt;/item&gt;&lt;item&gt;136&lt;/item&gt;&lt;item&gt;147&lt;/item&gt;&lt;item&gt;175&lt;/item&gt;&lt;item&gt;184&lt;/item&gt;&lt;item&gt;247&lt;/item&gt;&lt;item&gt;248&lt;/item&gt;&lt;item&gt;249&lt;/item&gt;&lt;item&gt;414&lt;/item&gt;&lt;item&gt;420&lt;/item&gt;&lt;item&gt;421&lt;/item&gt;&lt;item&gt;425&lt;/item&gt;&lt;item&gt;432&lt;/item&gt;&lt;item&gt;451&lt;/item&gt;&lt;item&gt;455&lt;/item&gt;&lt;item&gt;462&lt;/item&gt;&lt;item&gt;469&lt;/item&gt;&lt;item&gt;484&lt;/item&gt;&lt;item&gt;498&lt;/item&gt;&lt;item&gt;508&lt;/item&gt;&lt;item&gt;519&lt;/item&gt;&lt;item&gt;539&lt;/item&gt;&lt;item&gt;540&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record-ids&gt;&lt;/item&gt;&lt;/Libraries&gt;"/>
    <w:docVar w:name="REFMGR.InstantFormat" w:val="&lt;ENInstantFormat&gt;&lt;Enabled&gt;0&lt;/Enabled&gt;&lt;ScanUnformatted&gt;1&lt;/ScanUnformatted&gt;&lt;ScanChanges&gt;1&lt;/ScanChanges&gt;&lt;/ENInstantFormat&gt;"/>
    <w:docVar w:name="REFMGR.Layout" w:val="&lt;ENLayout&gt;&lt;Style&gt;R:\Styles\Clinical Cancer Research.os&lt;/Style&gt;&lt;LeftDelim&gt;{&lt;/LeftDelim&gt;&lt;RightDelim&gt;}&lt;/RightDelim&gt;&lt;FontName&gt;Arial&lt;/FontName&gt;&lt;FontSize&gt;12&lt;/FontSize&gt;&lt;ReflistTitle&gt;&lt;/ReflistTitle&gt;&lt;StartingRefnum&gt;1&lt;/StartingRefnum&gt;&lt;FirstLineIndent&gt;0&lt;/FirstLineIndent&gt;&lt;HangingIndent&gt;0&lt;/HangingIndent&gt;&lt;LineSpacing&gt;2&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ancer&lt;/item&gt;&lt;/Libraries&gt;&lt;/ENLibraries&gt;"/>
  </w:docVars>
  <w:rsids>
    <w:rsidRoot w:val="00F05088"/>
    <w:rsid w:val="00000FFC"/>
    <w:rsid w:val="00002957"/>
    <w:rsid w:val="00003828"/>
    <w:rsid w:val="00004758"/>
    <w:rsid w:val="000064F4"/>
    <w:rsid w:val="00011520"/>
    <w:rsid w:val="00014027"/>
    <w:rsid w:val="00015302"/>
    <w:rsid w:val="00015640"/>
    <w:rsid w:val="00016159"/>
    <w:rsid w:val="000227E0"/>
    <w:rsid w:val="000228FA"/>
    <w:rsid w:val="00023507"/>
    <w:rsid w:val="000248E6"/>
    <w:rsid w:val="00024E62"/>
    <w:rsid w:val="00026384"/>
    <w:rsid w:val="00026644"/>
    <w:rsid w:val="000306FF"/>
    <w:rsid w:val="00033809"/>
    <w:rsid w:val="000353CE"/>
    <w:rsid w:val="00035954"/>
    <w:rsid w:val="0003665A"/>
    <w:rsid w:val="00036AF5"/>
    <w:rsid w:val="00037A00"/>
    <w:rsid w:val="000468CE"/>
    <w:rsid w:val="00047345"/>
    <w:rsid w:val="00047594"/>
    <w:rsid w:val="00050A26"/>
    <w:rsid w:val="00052903"/>
    <w:rsid w:val="000540C6"/>
    <w:rsid w:val="00054174"/>
    <w:rsid w:val="00057D6A"/>
    <w:rsid w:val="0006118A"/>
    <w:rsid w:val="00061225"/>
    <w:rsid w:val="00061B45"/>
    <w:rsid w:val="00062E27"/>
    <w:rsid w:val="00063D04"/>
    <w:rsid w:val="0006512A"/>
    <w:rsid w:val="00072393"/>
    <w:rsid w:val="00075B6B"/>
    <w:rsid w:val="0007607D"/>
    <w:rsid w:val="00076A1B"/>
    <w:rsid w:val="00080294"/>
    <w:rsid w:val="00083977"/>
    <w:rsid w:val="0008559B"/>
    <w:rsid w:val="0008577B"/>
    <w:rsid w:val="000862B9"/>
    <w:rsid w:val="0008645F"/>
    <w:rsid w:val="00090DD2"/>
    <w:rsid w:val="00091A58"/>
    <w:rsid w:val="00091ABF"/>
    <w:rsid w:val="00091D28"/>
    <w:rsid w:val="00093588"/>
    <w:rsid w:val="000A1155"/>
    <w:rsid w:val="000A3F12"/>
    <w:rsid w:val="000A4AB7"/>
    <w:rsid w:val="000A54DA"/>
    <w:rsid w:val="000A7EAC"/>
    <w:rsid w:val="000B0ED6"/>
    <w:rsid w:val="000B1D4B"/>
    <w:rsid w:val="000B2538"/>
    <w:rsid w:val="000B3A94"/>
    <w:rsid w:val="000B48B2"/>
    <w:rsid w:val="000B75BA"/>
    <w:rsid w:val="000C0B2F"/>
    <w:rsid w:val="000C13C0"/>
    <w:rsid w:val="000C1904"/>
    <w:rsid w:val="000C2A1F"/>
    <w:rsid w:val="000C3557"/>
    <w:rsid w:val="000C7F58"/>
    <w:rsid w:val="000D0811"/>
    <w:rsid w:val="000D0887"/>
    <w:rsid w:val="000D13EF"/>
    <w:rsid w:val="000D384D"/>
    <w:rsid w:val="000D409C"/>
    <w:rsid w:val="000D5A68"/>
    <w:rsid w:val="000D6272"/>
    <w:rsid w:val="000D79EA"/>
    <w:rsid w:val="000E015C"/>
    <w:rsid w:val="000E2A18"/>
    <w:rsid w:val="000E4D15"/>
    <w:rsid w:val="000E6A95"/>
    <w:rsid w:val="000F1762"/>
    <w:rsid w:val="000F4CA6"/>
    <w:rsid w:val="000F57C3"/>
    <w:rsid w:val="000F6ADC"/>
    <w:rsid w:val="000F7F58"/>
    <w:rsid w:val="00100E4B"/>
    <w:rsid w:val="001041A4"/>
    <w:rsid w:val="00107238"/>
    <w:rsid w:val="00107F19"/>
    <w:rsid w:val="00112AF1"/>
    <w:rsid w:val="00112B87"/>
    <w:rsid w:val="00113DDC"/>
    <w:rsid w:val="00114209"/>
    <w:rsid w:val="001164C5"/>
    <w:rsid w:val="00117CF8"/>
    <w:rsid w:val="00121360"/>
    <w:rsid w:val="001213E5"/>
    <w:rsid w:val="00126111"/>
    <w:rsid w:val="00130BC9"/>
    <w:rsid w:val="001320BE"/>
    <w:rsid w:val="00132605"/>
    <w:rsid w:val="00141E65"/>
    <w:rsid w:val="00141FD1"/>
    <w:rsid w:val="00144C44"/>
    <w:rsid w:val="001505ED"/>
    <w:rsid w:val="00153171"/>
    <w:rsid w:val="001532E4"/>
    <w:rsid w:val="00154E82"/>
    <w:rsid w:val="00155A74"/>
    <w:rsid w:val="0015654E"/>
    <w:rsid w:val="001575C4"/>
    <w:rsid w:val="00157DF2"/>
    <w:rsid w:val="001600D6"/>
    <w:rsid w:val="001618DD"/>
    <w:rsid w:val="00161CE6"/>
    <w:rsid w:val="00166CBC"/>
    <w:rsid w:val="00167427"/>
    <w:rsid w:val="00167BF8"/>
    <w:rsid w:val="00170702"/>
    <w:rsid w:val="001712EF"/>
    <w:rsid w:val="0017151A"/>
    <w:rsid w:val="00175E30"/>
    <w:rsid w:val="001800C7"/>
    <w:rsid w:val="00181325"/>
    <w:rsid w:val="001827C7"/>
    <w:rsid w:val="0018305C"/>
    <w:rsid w:val="0018388B"/>
    <w:rsid w:val="0018390F"/>
    <w:rsid w:val="00185673"/>
    <w:rsid w:val="001878EE"/>
    <w:rsid w:val="00190447"/>
    <w:rsid w:val="00190BB0"/>
    <w:rsid w:val="00191B79"/>
    <w:rsid w:val="0019651C"/>
    <w:rsid w:val="00197286"/>
    <w:rsid w:val="001979ED"/>
    <w:rsid w:val="00197C46"/>
    <w:rsid w:val="001A11CB"/>
    <w:rsid w:val="001A47B2"/>
    <w:rsid w:val="001A6116"/>
    <w:rsid w:val="001B3391"/>
    <w:rsid w:val="001B359D"/>
    <w:rsid w:val="001B3CE4"/>
    <w:rsid w:val="001B42DB"/>
    <w:rsid w:val="001B5232"/>
    <w:rsid w:val="001B6804"/>
    <w:rsid w:val="001C03F5"/>
    <w:rsid w:val="001C4B6B"/>
    <w:rsid w:val="001D2945"/>
    <w:rsid w:val="001D43F9"/>
    <w:rsid w:val="001D57CF"/>
    <w:rsid w:val="001D5F56"/>
    <w:rsid w:val="001D74B1"/>
    <w:rsid w:val="001E01B3"/>
    <w:rsid w:val="001E1200"/>
    <w:rsid w:val="001E18E0"/>
    <w:rsid w:val="001E3B2F"/>
    <w:rsid w:val="001E4DB7"/>
    <w:rsid w:val="001E5755"/>
    <w:rsid w:val="001E6477"/>
    <w:rsid w:val="001E7D56"/>
    <w:rsid w:val="001F2E16"/>
    <w:rsid w:val="001F3A5E"/>
    <w:rsid w:val="002001C6"/>
    <w:rsid w:val="002023C9"/>
    <w:rsid w:val="00203D30"/>
    <w:rsid w:val="00204F82"/>
    <w:rsid w:val="002112A7"/>
    <w:rsid w:val="00211333"/>
    <w:rsid w:val="0021241B"/>
    <w:rsid w:val="00212946"/>
    <w:rsid w:val="00213A41"/>
    <w:rsid w:val="00215528"/>
    <w:rsid w:val="002165A1"/>
    <w:rsid w:val="00222B3D"/>
    <w:rsid w:val="00224968"/>
    <w:rsid w:val="00225646"/>
    <w:rsid w:val="00227D31"/>
    <w:rsid w:val="002305F0"/>
    <w:rsid w:val="002334FC"/>
    <w:rsid w:val="002355B7"/>
    <w:rsid w:val="0023583D"/>
    <w:rsid w:val="00235DAA"/>
    <w:rsid w:val="002408B6"/>
    <w:rsid w:val="00242BFB"/>
    <w:rsid w:val="00245559"/>
    <w:rsid w:val="0024667E"/>
    <w:rsid w:val="00246951"/>
    <w:rsid w:val="00254ABC"/>
    <w:rsid w:val="00257FAD"/>
    <w:rsid w:val="00260D79"/>
    <w:rsid w:val="00261D16"/>
    <w:rsid w:val="002627F4"/>
    <w:rsid w:val="002633FE"/>
    <w:rsid w:val="00265385"/>
    <w:rsid w:val="00265BD3"/>
    <w:rsid w:val="00266F65"/>
    <w:rsid w:val="00273A1F"/>
    <w:rsid w:val="00274D34"/>
    <w:rsid w:val="002806AE"/>
    <w:rsid w:val="00281D6A"/>
    <w:rsid w:val="00283398"/>
    <w:rsid w:val="002834D0"/>
    <w:rsid w:val="002838FC"/>
    <w:rsid w:val="002844E2"/>
    <w:rsid w:val="00285CED"/>
    <w:rsid w:val="00291E5C"/>
    <w:rsid w:val="00292F0B"/>
    <w:rsid w:val="0029581C"/>
    <w:rsid w:val="00296F06"/>
    <w:rsid w:val="002977C4"/>
    <w:rsid w:val="002A2B0F"/>
    <w:rsid w:val="002A521B"/>
    <w:rsid w:val="002A5551"/>
    <w:rsid w:val="002A629A"/>
    <w:rsid w:val="002B31A4"/>
    <w:rsid w:val="002B640E"/>
    <w:rsid w:val="002B6EFF"/>
    <w:rsid w:val="002B7A49"/>
    <w:rsid w:val="002C1180"/>
    <w:rsid w:val="002C4ACF"/>
    <w:rsid w:val="002C796B"/>
    <w:rsid w:val="002D1D12"/>
    <w:rsid w:val="002E245E"/>
    <w:rsid w:val="002F24EF"/>
    <w:rsid w:val="002F2D53"/>
    <w:rsid w:val="002F796A"/>
    <w:rsid w:val="0030242F"/>
    <w:rsid w:val="00302EA9"/>
    <w:rsid w:val="003032FF"/>
    <w:rsid w:val="00304341"/>
    <w:rsid w:val="003044C3"/>
    <w:rsid w:val="003055C0"/>
    <w:rsid w:val="00307064"/>
    <w:rsid w:val="00311973"/>
    <w:rsid w:val="00313A33"/>
    <w:rsid w:val="003148CF"/>
    <w:rsid w:val="003172FB"/>
    <w:rsid w:val="00317A32"/>
    <w:rsid w:val="00321995"/>
    <w:rsid w:val="00324A64"/>
    <w:rsid w:val="00325ADF"/>
    <w:rsid w:val="00325F43"/>
    <w:rsid w:val="003279CB"/>
    <w:rsid w:val="003324C2"/>
    <w:rsid w:val="003327B6"/>
    <w:rsid w:val="00333266"/>
    <w:rsid w:val="00335D39"/>
    <w:rsid w:val="00335EAF"/>
    <w:rsid w:val="00336930"/>
    <w:rsid w:val="00340128"/>
    <w:rsid w:val="00341E06"/>
    <w:rsid w:val="0034327F"/>
    <w:rsid w:val="00347727"/>
    <w:rsid w:val="00350192"/>
    <w:rsid w:val="003510AC"/>
    <w:rsid w:val="003519F5"/>
    <w:rsid w:val="003528E0"/>
    <w:rsid w:val="003536EB"/>
    <w:rsid w:val="00354320"/>
    <w:rsid w:val="00354B5D"/>
    <w:rsid w:val="003551E8"/>
    <w:rsid w:val="003557D2"/>
    <w:rsid w:val="003572CD"/>
    <w:rsid w:val="00361432"/>
    <w:rsid w:val="003643B6"/>
    <w:rsid w:val="00366CDF"/>
    <w:rsid w:val="003672B0"/>
    <w:rsid w:val="00371AED"/>
    <w:rsid w:val="00372AD9"/>
    <w:rsid w:val="003758AE"/>
    <w:rsid w:val="00380C00"/>
    <w:rsid w:val="00382B15"/>
    <w:rsid w:val="003832DD"/>
    <w:rsid w:val="00383A37"/>
    <w:rsid w:val="003855FE"/>
    <w:rsid w:val="00385C91"/>
    <w:rsid w:val="0038637A"/>
    <w:rsid w:val="00391164"/>
    <w:rsid w:val="0039171A"/>
    <w:rsid w:val="00392B94"/>
    <w:rsid w:val="003933FC"/>
    <w:rsid w:val="0039559D"/>
    <w:rsid w:val="00396239"/>
    <w:rsid w:val="003965BF"/>
    <w:rsid w:val="00397B51"/>
    <w:rsid w:val="003A02C3"/>
    <w:rsid w:val="003A0E17"/>
    <w:rsid w:val="003A121D"/>
    <w:rsid w:val="003A12C5"/>
    <w:rsid w:val="003A17B6"/>
    <w:rsid w:val="003A2CB4"/>
    <w:rsid w:val="003A36D7"/>
    <w:rsid w:val="003A4851"/>
    <w:rsid w:val="003A5D03"/>
    <w:rsid w:val="003A5D60"/>
    <w:rsid w:val="003A68F3"/>
    <w:rsid w:val="003A68FA"/>
    <w:rsid w:val="003A7C4F"/>
    <w:rsid w:val="003B35CA"/>
    <w:rsid w:val="003B6814"/>
    <w:rsid w:val="003C4F35"/>
    <w:rsid w:val="003C607F"/>
    <w:rsid w:val="003C64F6"/>
    <w:rsid w:val="003C7A8C"/>
    <w:rsid w:val="003D28F3"/>
    <w:rsid w:val="003D2E41"/>
    <w:rsid w:val="003D44E3"/>
    <w:rsid w:val="003D4A87"/>
    <w:rsid w:val="003D6093"/>
    <w:rsid w:val="003D6C50"/>
    <w:rsid w:val="003D78CF"/>
    <w:rsid w:val="003E3259"/>
    <w:rsid w:val="003E4223"/>
    <w:rsid w:val="003F317C"/>
    <w:rsid w:val="003F3473"/>
    <w:rsid w:val="003F38B7"/>
    <w:rsid w:val="003F53BB"/>
    <w:rsid w:val="003F7573"/>
    <w:rsid w:val="00407ED9"/>
    <w:rsid w:val="00412069"/>
    <w:rsid w:val="004129FD"/>
    <w:rsid w:val="00415311"/>
    <w:rsid w:val="004202B5"/>
    <w:rsid w:val="00421B3D"/>
    <w:rsid w:val="00424C50"/>
    <w:rsid w:val="004262BB"/>
    <w:rsid w:val="00431F6D"/>
    <w:rsid w:val="00432ACF"/>
    <w:rsid w:val="00432F6C"/>
    <w:rsid w:val="00435E26"/>
    <w:rsid w:val="00437215"/>
    <w:rsid w:val="00442871"/>
    <w:rsid w:val="00442B81"/>
    <w:rsid w:val="0044368B"/>
    <w:rsid w:val="004451BB"/>
    <w:rsid w:val="004455CE"/>
    <w:rsid w:val="004477A3"/>
    <w:rsid w:val="0044780D"/>
    <w:rsid w:val="00455CA8"/>
    <w:rsid w:val="00455E0F"/>
    <w:rsid w:val="004633C6"/>
    <w:rsid w:val="004642B6"/>
    <w:rsid w:val="00464D38"/>
    <w:rsid w:val="00466A43"/>
    <w:rsid w:val="004707CA"/>
    <w:rsid w:val="004707EB"/>
    <w:rsid w:val="004728CC"/>
    <w:rsid w:val="00475101"/>
    <w:rsid w:val="00475B3D"/>
    <w:rsid w:val="00486DB4"/>
    <w:rsid w:val="004934AC"/>
    <w:rsid w:val="004A28E0"/>
    <w:rsid w:val="004A3208"/>
    <w:rsid w:val="004A3247"/>
    <w:rsid w:val="004A3750"/>
    <w:rsid w:val="004A39D5"/>
    <w:rsid w:val="004A65EF"/>
    <w:rsid w:val="004B0F33"/>
    <w:rsid w:val="004B2BFC"/>
    <w:rsid w:val="004C0AEF"/>
    <w:rsid w:val="004C15B9"/>
    <w:rsid w:val="004C163B"/>
    <w:rsid w:val="004C20DF"/>
    <w:rsid w:val="004C3584"/>
    <w:rsid w:val="004C35E8"/>
    <w:rsid w:val="004C431F"/>
    <w:rsid w:val="004C4A08"/>
    <w:rsid w:val="004C4C5A"/>
    <w:rsid w:val="004C70D6"/>
    <w:rsid w:val="004C7468"/>
    <w:rsid w:val="004D1013"/>
    <w:rsid w:val="004D2D85"/>
    <w:rsid w:val="004D3660"/>
    <w:rsid w:val="004D387D"/>
    <w:rsid w:val="004D4A08"/>
    <w:rsid w:val="004D6E33"/>
    <w:rsid w:val="004D7CBB"/>
    <w:rsid w:val="004E2BB8"/>
    <w:rsid w:val="004E3014"/>
    <w:rsid w:val="004E31D3"/>
    <w:rsid w:val="004E330D"/>
    <w:rsid w:val="004E35D6"/>
    <w:rsid w:val="004E458E"/>
    <w:rsid w:val="004E5D0F"/>
    <w:rsid w:val="004F1240"/>
    <w:rsid w:val="004F2172"/>
    <w:rsid w:val="004F59D9"/>
    <w:rsid w:val="00500DD8"/>
    <w:rsid w:val="00501936"/>
    <w:rsid w:val="00503612"/>
    <w:rsid w:val="00504269"/>
    <w:rsid w:val="00506952"/>
    <w:rsid w:val="00510843"/>
    <w:rsid w:val="005119BD"/>
    <w:rsid w:val="00513D09"/>
    <w:rsid w:val="00517C7B"/>
    <w:rsid w:val="00522BA5"/>
    <w:rsid w:val="0052593B"/>
    <w:rsid w:val="00525E6C"/>
    <w:rsid w:val="00530EB5"/>
    <w:rsid w:val="00532F96"/>
    <w:rsid w:val="00533C2D"/>
    <w:rsid w:val="00544307"/>
    <w:rsid w:val="00544BF9"/>
    <w:rsid w:val="00545170"/>
    <w:rsid w:val="00546654"/>
    <w:rsid w:val="00546F89"/>
    <w:rsid w:val="005519C9"/>
    <w:rsid w:val="00551BB2"/>
    <w:rsid w:val="00553222"/>
    <w:rsid w:val="00553940"/>
    <w:rsid w:val="00554E19"/>
    <w:rsid w:val="005551D8"/>
    <w:rsid w:val="005605DA"/>
    <w:rsid w:val="005606F7"/>
    <w:rsid w:val="00565391"/>
    <w:rsid w:val="00566AD3"/>
    <w:rsid w:val="00566B08"/>
    <w:rsid w:val="00566FB7"/>
    <w:rsid w:val="005706CA"/>
    <w:rsid w:val="005733E7"/>
    <w:rsid w:val="00573898"/>
    <w:rsid w:val="00581516"/>
    <w:rsid w:val="00582CA9"/>
    <w:rsid w:val="00582DBF"/>
    <w:rsid w:val="00582F44"/>
    <w:rsid w:val="00583763"/>
    <w:rsid w:val="00583A59"/>
    <w:rsid w:val="00586491"/>
    <w:rsid w:val="00587BB9"/>
    <w:rsid w:val="00590609"/>
    <w:rsid w:val="00590EF1"/>
    <w:rsid w:val="005916BE"/>
    <w:rsid w:val="00593B61"/>
    <w:rsid w:val="00596CEB"/>
    <w:rsid w:val="005A0765"/>
    <w:rsid w:val="005A0D74"/>
    <w:rsid w:val="005A17C0"/>
    <w:rsid w:val="005A41F5"/>
    <w:rsid w:val="005A4E93"/>
    <w:rsid w:val="005A5863"/>
    <w:rsid w:val="005A5D80"/>
    <w:rsid w:val="005A5E79"/>
    <w:rsid w:val="005A721D"/>
    <w:rsid w:val="005B3007"/>
    <w:rsid w:val="005B3157"/>
    <w:rsid w:val="005B5C6E"/>
    <w:rsid w:val="005B749A"/>
    <w:rsid w:val="005C00F0"/>
    <w:rsid w:val="005C1A9B"/>
    <w:rsid w:val="005C5E7E"/>
    <w:rsid w:val="005C6A4E"/>
    <w:rsid w:val="005D1CC0"/>
    <w:rsid w:val="005D3133"/>
    <w:rsid w:val="005D318A"/>
    <w:rsid w:val="005D4D45"/>
    <w:rsid w:val="005D595A"/>
    <w:rsid w:val="005D6EFF"/>
    <w:rsid w:val="005E00D3"/>
    <w:rsid w:val="005E098A"/>
    <w:rsid w:val="005E1181"/>
    <w:rsid w:val="005E1EB0"/>
    <w:rsid w:val="005E47DE"/>
    <w:rsid w:val="005E4D28"/>
    <w:rsid w:val="005E662F"/>
    <w:rsid w:val="005E73E8"/>
    <w:rsid w:val="005F1E32"/>
    <w:rsid w:val="005F2A66"/>
    <w:rsid w:val="005F33A2"/>
    <w:rsid w:val="005F3683"/>
    <w:rsid w:val="005F38A0"/>
    <w:rsid w:val="005F3F1D"/>
    <w:rsid w:val="00600CCE"/>
    <w:rsid w:val="00602A19"/>
    <w:rsid w:val="0060320B"/>
    <w:rsid w:val="00603BD5"/>
    <w:rsid w:val="006044F1"/>
    <w:rsid w:val="00604EE2"/>
    <w:rsid w:val="00607E9E"/>
    <w:rsid w:val="006104D5"/>
    <w:rsid w:val="00610A14"/>
    <w:rsid w:val="00612556"/>
    <w:rsid w:val="00614445"/>
    <w:rsid w:val="0061451F"/>
    <w:rsid w:val="00614ADB"/>
    <w:rsid w:val="00615294"/>
    <w:rsid w:val="00617286"/>
    <w:rsid w:val="00621404"/>
    <w:rsid w:val="00621954"/>
    <w:rsid w:val="00623C65"/>
    <w:rsid w:val="00627A10"/>
    <w:rsid w:val="006308EA"/>
    <w:rsid w:val="006322F0"/>
    <w:rsid w:val="0063304C"/>
    <w:rsid w:val="006351F7"/>
    <w:rsid w:val="0064282D"/>
    <w:rsid w:val="006433E0"/>
    <w:rsid w:val="006438A8"/>
    <w:rsid w:val="00647310"/>
    <w:rsid w:val="00647A47"/>
    <w:rsid w:val="006514BB"/>
    <w:rsid w:val="006628D9"/>
    <w:rsid w:val="006635F2"/>
    <w:rsid w:val="00667974"/>
    <w:rsid w:val="00670092"/>
    <w:rsid w:val="00672EE9"/>
    <w:rsid w:val="006735C5"/>
    <w:rsid w:val="00673F4A"/>
    <w:rsid w:val="00674F7D"/>
    <w:rsid w:val="00676315"/>
    <w:rsid w:val="006767D2"/>
    <w:rsid w:val="00676929"/>
    <w:rsid w:val="00682113"/>
    <w:rsid w:val="006826E6"/>
    <w:rsid w:val="00683831"/>
    <w:rsid w:val="00684D18"/>
    <w:rsid w:val="006863FA"/>
    <w:rsid w:val="00686D51"/>
    <w:rsid w:val="006877EA"/>
    <w:rsid w:val="00692171"/>
    <w:rsid w:val="006935ED"/>
    <w:rsid w:val="00694F68"/>
    <w:rsid w:val="00695A93"/>
    <w:rsid w:val="0069605A"/>
    <w:rsid w:val="006A09A0"/>
    <w:rsid w:val="006A299C"/>
    <w:rsid w:val="006A3873"/>
    <w:rsid w:val="006A66F9"/>
    <w:rsid w:val="006B0A76"/>
    <w:rsid w:val="006B2EB2"/>
    <w:rsid w:val="006B39B1"/>
    <w:rsid w:val="006B3EC4"/>
    <w:rsid w:val="006C0ABF"/>
    <w:rsid w:val="006C0B68"/>
    <w:rsid w:val="006C2FCC"/>
    <w:rsid w:val="006C7214"/>
    <w:rsid w:val="006D05CC"/>
    <w:rsid w:val="006D3BAE"/>
    <w:rsid w:val="006D3F46"/>
    <w:rsid w:val="006D40D7"/>
    <w:rsid w:val="006D43B8"/>
    <w:rsid w:val="006D47FD"/>
    <w:rsid w:val="006D542B"/>
    <w:rsid w:val="006D6055"/>
    <w:rsid w:val="006D68A4"/>
    <w:rsid w:val="006E270C"/>
    <w:rsid w:val="006E28F7"/>
    <w:rsid w:val="006E4377"/>
    <w:rsid w:val="006E46F5"/>
    <w:rsid w:val="006E750F"/>
    <w:rsid w:val="006F058F"/>
    <w:rsid w:val="006F296C"/>
    <w:rsid w:val="006F3678"/>
    <w:rsid w:val="006F45D3"/>
    <w:rsid w:val="006F5D27"/>
    <w:rsid w:val="006F5F15"/>
    <w:rsid w:val="006F6FFC"/>
    <w:rsid w:val="00702A31"/>
    <w:rsid w:val="00704B36"/>
    <w:rsid w:val="00705FC2"/>
    <w:rsid w:val="007066AF"/>
    <w:rsid w:val="00716706"/>
    <w:rsid w:val="007169A8"/>
    <w:rsid w:val="00716AE0"/>
    <w:rsid w:val="00717BFD"/>
    <w:rsid w:val="0072078E"/>
    <w:rsid w:val="00725D28"/>
    <w:rsid w:val="00727777"/>
    <w:rsid w:val="0073284A"/>
    <w:rsid w:val="007330BA"/>
    <w:rsid w:val="0073415C"/>
    <w:rsid w:val="00734B89"/>
    <w:rsid w:val="00740E88"/>
    <w:rsid w:val="00742C49"/>
    <w:rsid w:val="007443AE"/>
    <w:rsid w:val="00744BEC"/>
    <w:rsid w:val="00744D99"/>
    <w:rsid w:val="00746AEF"/>
    <w:rsid w:val="0075000A"/>
    <w:rsid w:val="00750C2F"/>
    <w:rsid w:val="00751842"/>
    <w:rsid w:val="00756BD1"/>
    <w:rsid w:val="007609A1"/>
    <w:rsid w:val="007638D2"/>
    <w:rsid w:val="00766D34"/>
    <w:rsid w:val="007706A1"/>
    <w:rsid w:val="007717B3"/>
    <w:rsid w:val="00771AB6"/>
    <w:rsid w:val="0077355D"/>
    <w:rsid w:val="00773575"/>
    <w:rsid w:val="007744F9"/>
    <w:rsid w:val="00780FFD"/>
    <w:rsid w:val="00782EA2"/>
    <w:rsid w:val="00784DC4"/>
    <w:rsid w:val="007858E9"/>
    <w:rsid w:val="007875BB"/>
    <w:rsid w:val="00791D05"/>
    <w:rsid w:val="00792BB1"/>
    <w:rsid w:val="00793A27"/>
    <w:rsid w:val="00794729"/>
    <w:rsid w:val="00794F8F"/>
    <w:rsid w:val="00794FB8"/>
    <w:rsid w:val="00797AF8"/>
    <w:rsid w:val="007A0A2D"/>
    <w:rsid w:val="007A1AD9"/>
    <w:rsid w:val="007A1FA6"/>
    <w:rsid w:val="007A4652"/>
    <w:rsid w:val="007A6E89"/>
    <w:rsid w:val="007A7024"/>
    <w:rsid w:val="007A708B"/>
    <w:rsid w:val="007B0330"/>
    <w:rsid w:val="007B0CAE"/>
    <w:rsid w:val="007B2C81"/>
    <w:rsid w:val="007B3FE4"/>
    <w:rsid w:val="007B5CDD"/>
    <w:rsid w:val="007B5F92"/>
    <w:rsid w:val="007B7098"/>
    <w:rsid w:val="007C00DE"/>
    <w:rsid w:val="007C22F5"/>
    <w:rsid w:val="007C3691"/>
    <w:rsid w:val="007C3DD9"/>
    <w:rsid w:val="007C6C53"/>
    <w:rsid w:val="007D6229"/>
    <w:rsid w:val="007E0647"/>
    <w:rsid w:val="007E09B7"/>
    <w:rsid w:val="007E0FC7"/>
    <w:rsid w:val="007E2D6B"/>
    <w:rsid w:val="007E7A17"/>
    <w:rsid w:val="007F0748"/>
    <w:rsid w:val="007F1E31"/>
    <w:rsid w:val="007F261B"/>
    <w:rsid w:val="007F2A46"/>
    <w:rsid w:val="007F5304"/>
    <w:rsid w:val="007F64B4"/>
    <w:rsid w:val="007F6A72"/>
    <w:rsid w:val="008008C4"/>
    <w:rsid w:val="008042EF"/>
    <w:rsid w:val="00804B4B"/>
    <w:rsid w:val="00806F88"/>
    <w:rsid w:val="00807136"/>
    <w:rsid w:val="00812D17"/>
    <w:rsid w:val="008134A0"/>
    <w:rsid w:val="00814295"/>
    <w:rsid w:val="008155D9"/>
    <w:rsid w:val="00815785"/>
    <w:rsid w:val="008200FE"/>
    <w:rsid w:val="00824D93"/>
    <w:rsid w:val="00826A97"/>
    <w:rsid w:val="00831D69"/>
    <w:rsid w:val="00831DC7"/>
    <w:rsid w:val="008329B4"/>
    <w:rsid w:val="00833C12"/>
    <w:rsid w:val="0083465E"/>
    <w:rsid w:val="00835071"/>
    <w:rsid w:val="00835256"/>
    <w:rsid w:val="0083668E"/>
    <w:rsid w:val="00837917"/>
    <w:rsid w:val="00837D39"/>
    <w:rsid w:val="00840617"/>
    <w:rsid w:val="008414E6"/>
    <w:rsid w:val="00841FFB"/>
    <w:rsid w:val="00842370"/>
    <w:rsid w:val="00843928"/>
    <w:rsid w:val="00845937"/>
    <w:rsid w:val="00846290"/>
    <w:rsid w:val="0084647E"/>
    <w:rsid w:val="0085283C"/>
    <w:rsid w:val="0085471F"/>
    <w:rsid w:val="0086206F"/>
    <w:rsid w:val="00870C77"/>
    <w:rsid w:val="008730BB"/>
    <w:rsid w:val="008730C2"/>
    <w:rsid w:val="0087778B"/>
    <w:rsid w:val="00877F86"/>
    <w:rsid w:val="0088191E"/>
    <w:rsid w:val="0088536E"/>
    <w:rsid w:val="00885D2E"/>
    <w:rsid w:val="008901E7"/>
    <w:rsid w:val="00891308"/>
    <w:rsid w:val="008919AE"/>
    <w:rsid w:val="00893BE9"/>
    <w:rsid w:val="0089491C"/>
    <w:rsid w:val="008A09AB"/>
    <w:rsid w:val="008A1416"/>
    <w:rsid w:val="008A18EB"/>
    <w:rsid w:val="008A52E3"/>
    <w:rsid w:val="008A6535"/>
    <w:rsid w:val="008B041D"/>
    <w:rsid w:val="008B1ABB"/>
    <w:rsid w:val="008B1C21"/>
    <w:rsid w:val="008B1E6D"/>
    <w:rsid w:val="008B35F1"/>
    <w:rsid w:val="008B3E0F"/>
    <w:rsid w:val="008B4509"/>
    <w:rsid w:val="008B58A6"/>
    <w:rsid w:val="008B7036"/>
    <w:rsid w:val="008B78CF"/>
    <w:rsid w:val="008B7AF6"/>
    <w:rsid w:val="008C1B19"/>
    <w:rsid w:val="008C2595"/>
    <w:rsid w:val="008C35A4"/>
    <w:rsid w:val="008C4844"/>
    <w:rsid w:val="008C55FF"/>
    <w:rsid w:val="008C56DA"/>
    <w:rsid w:val="008D11C5"/>
    <w:rsid w:val="008D2B1F"/>
    <w:rsid w:val="008D59FC"/>
    <w:rsid w:val="008E0056"/>
    <w:rsid w:val="008E073A"/>
    <w:rsid w:val="008E1C8C"/>
    <w:rsid w:val="008E2FCF"/>
    <w:rsid w:val="008E5BED"/>
    <w:rsid w:val="008E6C6B"/>
    <w:rsid w:val="008F2416"/>
    <w:rsid w:val="008F5635"/>
    <w:rsid w:val="00900296"/>
    <w:rsid w:val="0090080C"/>
    <w:rsid w:val="009010E2"/>
    <w:rsid w:val="00901C7F"/>
    <w:rsid w:val="0090239F"/>
    <w:rsid w:val="00903F3A"/>
    <w:rsid w:val="00905752"/>
    <w:rsid w:val="0090575E"/>
    <w:rsid w:val="00910732"/>
    <w:rsid w:val="00910878"/>
    <w:rsid w:val="00910B31"/>
    <w:rsid w:val="00912B5E"/>
    <w:rsid w:val="00913876"/>
    <w:rsid w:val="00915276"/>
    <w:rsid w:val="00922395"/>
    <w:rsid w:val="00930957"/>
    <w:rsid w:val="00930CB6"/>
    <w:rsid w:val="009365BE"/>
    <w:rsid w:val="009403AD"/>
    <w:rsid w:val="00940F5D"/>
    <w:rsid w:val="009427E3"/>
    <w:rsid w:val="00942E78"/>
    <w:rsid w:val="0094361E"/>
    <w:rsid w:val="00947B3C"/>
    <w:rsid w:val="009509E6"/>
    <w:rsid w:val="00951C62"/>
    <w:rsid w:val="00952088"/>
    <w:rsid w:val="009526FD"/>
    <w:rsid w:val="00953403"/>
    <w:rsid w:val="009539C2"/>
    <w:rsid w:val="0095567B"/>
    <w:rsid w:val="0095651F"/>
    <w:rsid w:val="009568B8"/>
    <w:rsid w:val="00956C55"/>
    <w:rsid w:val="009617E9"/>
    <w:rsid w:val="00962CE2"/>
    <w:rsid w:val="00962E95"/>
    <w:rsid w:val="00964B98"/>
    <w:rsid w:val="00964E2E"/>
    <w:rsid w:val="00965000"/>
    <w:rsid w:val="00965108"/>
    <w:rsid w:val="00965F62"/>
    <w:rsid w:val="00970729"/>
    <w:rsid w:val="00972ABC"/>
    <w:rsid w:val="00973263"/>
    <w:rsid w:val="00973830"/>
    <w:rsid w:val="00980162"/>
    <w:rsid w:val="00981869"/>
    <w:rsid w:val="009836DF"/>
    <w:rsid w:val="00991573"/>
    <w:rsid w:val="00991C93"/>
    <w:rsid w:val="00993394"/>
    <w:rsid w:val="00995AB9"/>
    <w:rsid w:val="009A2F64"/>
    <w:rsid w:val="009A35B9"/>
    <w:rsid w:val="009A39A2"/>
    <w:rsid w:val="009A43FB"/>
    <w:rsid w:val="009A61AC"/>
    <w:rsid w:val="009B2C9C"/>
    <w:rsid w:val="009B3361"/>
    <w:rsid w:val="009B3A79"/>
    <w:rsid w:val="009B6A3F"/>
    <w:rsid w:val="009B7FBC"/>
    <w:rsid w:val="009C1162"/>
    <w:rsid w:val="009C3952"/>
    <w:rsid w:val="009C4D8D"/>
    <w:rsid w:val="009C7139"/>
    <w:rsid w:val="009D11D9"/>
    <w:rsid w:val="009D2D64"/>
    <w:rsid w:val="009E08D3"/>
    <w:rsid w:val="009E1FC7"/>
    <w:rsid w:val="009E4A8E"/>
    <w:rsid w:val="00A01AA9"/>
    <w:rsid w:val="00A02E92"/>
    <w:rsid w:val="00A04235"/>
    <w:rsid w:val="00A05808"/>
    <w:rsid w:val="00A05D9F"/>
    <w:rsid w:val="00A11B7A"/>
    <w:rsid w:val="00A158A5"/>
    <w:rsid w:val="00A15E97"/>
    <w:rsid w:val="00A16377"/>
    <w:rsid w:val="00A21B4D"/>
    <w:rsid w:val="00A238A3"/>
    <w:rsid w:val="00A23FFE"/>
    <w:rsid w:val="00A255D9"/>
    <w:rsid w:val="00A27DF7"/>
    <w:rsid w:val="00A27E97"/>
    <w:rsid w:val="00A3289F"/>
    <w:rsid w:val="00A33CDB"/>
    <w:rsid w:val="00A36056"/>
    <w:rsid w:val="00A37D42"/>
    <w:rsid w:val="00A42E88"/>
    <w:rsid w:val="00A472C7"/>
    <w:rsid w:val="00A50142"/>
    <w:rsid w:val="00A52B52"/>
    <w:rsid w:val="00A535D7"/>
    <w:rsid w:val="00A53C7F"/>
    <w:rsid w:val="00A54CE8"/>
    <w:rsid w:val="00A555D7"/>
    <w:rsid w:val="00A56CCF"/>
    <w:rsid w:val="00A56FD6"/>
    <w:rsid w:val="00A57077"/>
    <w:rsid w:val="00A578B0"/>
    <w:rsid w:val="00A57B08"/>
    <w:rsid w:val="00A57E1D"/>
    <w:rsid w:val="00A6127B"/>
    <w:rsid w:val="00A62345"/>
    <w:rsid w:val="00A62658"/>
    <w:rsid w:val="00A65F4B"/>
    <w:rsid w:val="00A7156A"/>
    <w:rsid w:val="00A719F0"/>
    <w:rsid w:val="00A72ADE"/>
    <w:rsid w:val="00A87216"/>
    <w:rsid w:val="00A87843"/>
    <w:rsid w:val="00A90288"/>
    <w:rsid w:val="00A91E9B"/>
    <w:rsid w:val="00A95545"/>
    <w:rsid w:val="00A965AD"/>
    <w:rsid w:val="00A97E5A"/>
    <w:rsid w:val="00AA0CD6"/>
    <w:rsid w:val="00AA3447"/>
    <w:rsid w:val="00AB1AAE"/>
    <w:rsid w:val="00AB2DAF"/>
    <w:rsid w:val="00AB3A50"/>
    <w:rsid w:val="00AB6B84"/>
    <w:rsid w:val="00AC0927"/>
    <w:rsid w:val="00AC54B9"/>
    <w:rsid w:val="00AC573D"/>
    <w:rsid w:val="00AD0E41"/>
    <w:rsid w:val="00AD1160"/>
    <w:rsid w:val="00AD12B2"/>
    <w:rsid w:val="00AD533C"/>
    <w:rsid w:val="00AD5CC3"/>
    <w:rsid w:val="00AD69A0"/>
    <w:rsid w:val="00AD6B6C"/>
    <w:rsid w:val="00AE10FF"/>
    <w:rsid w:val="00AE4EB7"/>
    <w:rsid w:val="00AE5F56"/>
    <w:rsid w:val="00AE6CD8"/>
    <w:rsid w:val="00AF0839"/>
    <w:rsid w:val="00AF13AD"/>
    <w:rsid w:val="00AF5D7E"/>
    <w:rsid w:val="00AF63BA"/>
    <w:rsid w:val="00B02F4A"/>
    <w:rsid w:val="00B056E3"/>
    <w:rsid w:val="00B067D5"/>
    <w:rsid w:val="00B077A1"/>
    <w:rsid w:val="00B1204F"/>
    <w:rsid w:val="00B125BD"/>
    <w:rsid w:val="00B13957"/>
    <w:rsid w:val="00B1496B"/>
    <w:rsid w:val="00B15751"/>
    <w:rsid w:val="00B15BCB"/>
    <w:rsid w:val="00B17081"/>
    <w:rsid w:val="00B21E01"/>
    <w:rsid w:val="00B254D3"/>
    <w:rsid w:val="00B25BDA"/>
    <w:rsid w:val="00B26F74"/>
    <w:rsid w:val="00B31652"/>
    <w:rsid w:val="00B316C3"/>
    <w:rsid w:val="00B3256C"/>
    <w:rsid w:val="00B33B73"/>
    <w:rsid w:val="00B376AB"/>
    <w:rsid w:val="00B37DE2"/>
    <w:rsid w:val="00B43DE1"/>
    <w:rsid w:val="00B44738"/>
    <w:rsid w:val="00B463BC"/>
    <w:rsid w:val="00B47593"/>
    <w:rsid w:val="00B521D6"/>
    <w:rsid w:val="00B528AD"/>
    <w:rsid w:val="00B531BA"/>
    <w:rsid w:val="00B54DA0"/>
    <w:rsid w:val="00B551DF"/>
    <w:rsid w:val="00B55F10"/>
    <w:rsid w:val="00B60445"/>
    <w:rsid w:val="00B60588"/>
    <w:rsid w:val="00B61128"/>
    <w:rsid w:val="00B63365"/>
    <w:rsid w:val="00B6435B"/>
    <w:rsid w:val="00B64386"/>
    <w:rsid w:val="00B734A4"/>
    <w:rsid w:val="00B748DE"/>
    <w:rsid w:val="00B76028"/>
    <w:rsid w:val="00B77F55"/>
    <w:rsid w:val="00B811D2"/>
    <w:rsid w:val="00B81A84"/>
    <w:rsid w:val="00B82FAC"/>
    <w:rsid w:val="00B87E59"/>
    <w:rsid w:val="00B90054"/>
    <w:rsid w:val="00B94355"/>
    <w:rsid w:val="00B945D2"/>
    <w:rsid w:val="00B94B3E"/>
    <w:rsid w:val="00B95F15"/>
    <w:rsid w:val="00B96FEE"/>
    <w:rsid w:val="00B9778F"/>
    <w:rsid w:val="00BA2C65"/>
    <w:rsid w:val="00BA3546"/>
    <w:rsid w:val="00BA37C4"/>
    <w:rsid w:val="00BA684C"/>
    <w:rsid w:val="00BB2109"/>
    <w:rsid w:val="00BB2490"/>
    <w:rsid w:val="00BB2561"/>
    <w:rsid w:val="00BB2EC5"/>
    <w:rsid w:val="00BB372F"/>
    <w:rsid w:val="00BB5425"/>
    <w:rsid w:val="00BB5E77"/>
    <w:rsid w:val="00BB6BA4"/>
    <w:rsid w:val="00BC1D4B"/>
    <w:rsid w:val="00BC56DA"/>
    <w:rsid w:val="00BD1303"/>
    <w:rsid w:val="00BD1A25"/>
    <w:rsid w:val="00BD36A8"/>
    <w:rsid w:val="00BD37D4"/>
    <w:rsid w:val="00BD4656"/>
    <w:rsid w:val="00BD50C9"/>
    <w:rsid w:val="00BD55E2"/>
    <w:rsid w:val="00BD6313"/>
    <w:rsid w:val="00BE1025"/>
    <w:rsid w:val="00BE462D"/>
    <w:rsid w:val="00BE79B9"/>
    <w:rsid w:val="00BF08D1"/>
    <w:rsid w:val="00BF27FD"/>
    <w:rsid w:val="00BF3319"/>
    <w:rsid w:val="00BF3DEE"/>
    <w:rsid w:val="00BF4ADC"/>
    <w:rsid w:val="00BF584C"/>
    <w:rsid w:val="00BF5DD4"/>
    <w:rsid w:val="00BF69A5"/>
    <w:rsid w:val="00BF734D"/>
    <w:rsid w:val="00C019D8"/>
    <w:rsid w:val="00C03466"/>
    <w:rsid w:val="00C04994"/>
    <w:rsid w:val="00C05614"/>
    <w:rsid w:val="00C10E49"/>
    <w:rsid w:val="00C129B8"/>
    <w:rsid w:val="00C13345"/>
    <w:rsid w:val="00C14ADD"/>
    <w:rsid w:val="00C158C4"/>
    <w:rsid w:val="00C16CE5"/>
    <w:rsid w:val="00C237F1"/>
    <w:rsid w:val="00C25C11"/>
    <w:rsid w:val="00C26913"/>
    <w:rsid w:val="00C31AD9"/>
    <w:rsid w:val="00C32B1E"/>
    <w:rsid w:val="00C3345F"/>
    <w:rsid w:val="00C334A4"/>
    <w:rsid w:val="00C33E39"/>
    <w:rsid w:val="00C34842"/>
    <w:rsid w:val="00C35CB2"/>
    <w:rsid w:val="00C3680C"/>
    <w:rsid w:val="00C421C9"/>
    <w:rsid w:val="00C43B9F"/>
    <w:rsid w:val="00C43C40"/>
    <w:rsid w:val="00C4402C"/>
    <w:rsid w:val="00C4420A"/>
    <w:rsid w:val="00C450B3"/>
    <w:rsid w:val="00C51F10"/>
    <w:rsid w:val="00C529A5"/>
    <w:rsid w:val="00C535B1"/>
    <w:rsid w:val="00C53FC8"/>
    <w:rsid w:val="00C55B2C"/>
    <w:rsid w:val="00C561E6"/>
    <w:rsid w:val="00C56216"/>
    <w:rsid w:val="00C61E2B"/>
    <w:rsid w:val="00C62B93"/>
    <w:rsid w:val="00C64B94"/>
    <w:rsid w:val="00C650C3"/>
    <w:rsid w:val="00C65606"/>
    <w:rsid w:val="00C66763"/>
    <w:rsid w:val="00C66B07"/>
    <w:rsid w:val="00C70BCE"/>
    <w:rsid w:val="00C70DD3"/>
    <w:rsid w:val="00C73261"/>
    <w:rsid w:val="00C75C03"/>
    <w:rsid w:val="00C76F4A"/>
    <w:rsid w:val="00C778C8"/>
    <w:rsid w:val="00C80C84"/>
    <w:rsid w:val="00C8115B"/>
    <w:rsid w:val="00C833D7"/>
    <w:rsid w:val="00C846ED"/>
    <w:rsid w:val="00C92316"/>
    <w:rsid w:val="00C93445"/>
    <w:rsid w:val="00C97EE5"/>
    <w:rsid w:val="00CA23DD"/>
    <w:rsid w:val="00CA487A"/>
    <w:rsid w:val="00CA49A2"/>
    <w:rsid w:val="00CB12AA"/>
    <w:rsid w:val="00CB39FF"/>
    <w:rsid w:val="00CB787A"/>
    <w:rsid w:val="00CC0B7D"/>
    <w:rsid w:val="00CC2D08"/>
    <w:rsid w:val="00CC41FB"/>
    <w:rsid w:val="00CC4A5F"/>
    <w:rsid w:val="00CC77AE"/>
    <w:rsid w:val="00CD0829"/>
    <w:rsid w:val="00CD3F32"/>
    <w:rsid w:val="00CD5098"/>
    <w:rsid w:val="00CD7FC8"/>
    <w:rsid w:val="00CE1CE2"/>
    <w:rsid w:val="00CE24F1"/>
    <w:rsid w:val="00CE4AF1"/>
    <w:rsid w:val="00CE4CD1"/>
    <w:rsid w:val="00CE57DE"/>
    <w:rsid w:val="00CE76CD"/>
    <w:rsid w:val="00CE7C5E"/>
    <w:rsid w:val="00CF08FE"/>
    <w:rsid w:val="00CF09CA"/>
    <w:rsid w:val="00CF232B"/>
    <w:rsid w:val="00CF2E35"/>
    <w:rsid w:val="00CF30A1"/>
    <w:rsid w:val="00CF369A"/>
    <w:rsid w:val="00CF3BDA"/>
    <w:rsid w:val="00CF3EFD"/>
    <w:rsid w:val="00CF6BC9"/>
    <w:rsid w:val="00D021C3"/>
    <w:rsid w:val="00D0318B"/>
    <w:rsid w:val="00D05575"/>
    <w:rsid w:val="00D06779"/>
    <w:rsid w:val="00D132A9"/>
    <w:rsid w:val="00D148EA"/>
    <w:rsid w:val="00D1668B"/>
    <w:rsid w:val="00D27265"/>
    <w:rsid w:val="00D33DDA"/>
    <w:rsid w:val="00D340CF"/>
    <w:rsid w:val="00D3435E"/>
    <w:rsid w:val="00D3558B"/>
    <w:rsid w:val="00D40CC3"/>
    <w:rsid w:val="00D432D5"/>
    <w:rsid w:val="00D447B8"/>
    <w:rsid w:val="00D508DE"/>
    <w:rsid w:val="00D53BB3"/>
    <w:rsid w:val="00D55C39"/>
    <w:rsid w:val="00D56300"/>
    <w:rsid w:val="00D5636F"/>
    <w:rsid w:val="00D56D25"/>
    <w:rsid w:val="00D6184B"/>
    <w:rsid w:val="00D63BC1"/>
    <w:rsid w:val="00D64C27"/>
    <w:rsid w:val="00D658C4"/>
    <w:rsid w:val="00D676AF"/>
    <w:rsid w:val="00D71625"/>
    <w:rsid w:val="00D71B4A"/>
    <w:rsid w:val="00D72A9D"/>
    <w:rsid w:val="00D73205"/>
    <w:rsid w:val="00D75540"/>
    <w:rsid w:val="00D761DE"/>
    <w:rsid w:val="00D80075"/>
    <w:rsid w:val="00D8296F"/>
    <w:rsid w:val="00D82998"/>
    <w:rsid w:val="00D830C7"/>
    <w:rsid w:val="00D85D51"/>
    <w:rsid w:val="00D87372"/>
    <w:rsid w:val="00D9362C"/>
    <w:rsid w:val="00D95119"/>
    <w:rsid w:val="00D97A18"/>
    <w:rsid w:val="00DA0D01"/>
    <w:rsid w:val="00DA0F07"/>
    <w:rsid w:val="00DB17FF"/>
    <w:rsid w:val="00DB3E6D"/>
    <w:rsid w:val="00DB4F38"/>
    <w:rsid w:val="00DB7C07"/>
    <w:rsid w:val="00DC45AF"/>
    <w:rsid w:val="00DC5987"/>
    <w:rsid w:val="00DC6229"/>
    <w:rsid w:val="00DC750D"/>
    <w:rsid w:val="00DD1BCA"/>
    <w:rsid w:val="00DD49AD"/>
    <w:rsid w:val="00DD6F7B"/>
    <w:rsid w:val="00DD728F"/>
    <w:rsid w:val="00DD7398"/>
    <w:rsid w:val="00DE1BF5"/>
    <w:rsid w:val="00DE30F7"/>
    <w:rsid w:val="00DE4639"/>
    <w:rsid w:val="00DE64DC"/>
    <w:rsid w:val="00DF0292"/>
    <w:rsid w:val="00DF1F2A"/>
    <w:rsid w:val="00DF221D"/>
    <w:rsid w:val="00DF52FB"/>
    <w:rsid w:val="00DF555F"/>
    <w:rsid w:val="00DF6682"/>
    <w:rsid w:val="00DF6F6E"/>
    <w:rsid w:val="00E01404"/>
    <w:rsid w:val="00E0145C"/>
    <w:rsid w:val="00E015D4"/>
    <w:rsid w:val="00E05C19"/>
    <w:rsid w:val="00E067C0"/>
    <w:rsid w:val="00E06CA3"/>
    <w:rsid w:val="00E06EA1"/>
    <w:rsid w:val="00E06EF9"/>
    <w:rsid w:val="00E106A9"/>
    <w:rsid w:val="00E11426"/>
    <w:rsid w:val="00E115F3"/>
    <w:rsid w:val="00E11930"/>
    <w:rsid w:val="00E11F6F"/>
    <w:rsid w:val="00E1298C"/>
    <w:rsid w:val="00E12DF2"/>
    <w:rsid w:val="00E131B9"/>
    <w:rsid w:val="00E1682D"/>
    <w:rsid w:val="00E17E47"/>
    <w:rsid w:val="00E205B1"/>
    <w:rsid w:val="00E21452"/>
    <w:rsid w:val="00E27F57"/>
    <w:rsid w:val="00E30126"/>
    <w:rsid w:val="00E30E9A"/>
    <w:rsid w:val="00E30F85"/>
    <w:rsid w:val="00E31D20"/>
    <w:rsid w:val="00E32331"/>
    <w:rsid w:val="00E3386C"/>
    <w:rsid w:val="00E36085"/>
    <w:rsid w:val="00E40294"/>
    <w:rsid w:val="00E405E0"/>
    <w:rsid w:val="00E4114B"/>
    <w:rsid w:val="00E42077"/>
    <w:rsid w:val="00E43A86"/>
    <w:rsid w:val="00E43C52"/>
    <w:rsid w:val="00E440E8"/>
    <w:rsid w:val="00E457B8"/>
    <w:rsid w:val="00E46906"/>
    <w:rsid w:val="00E512CE"/>
    <w:rsid w:val="00E51B50"/>
    <w:rsid w:val="00E51EAA"/>
    <w:rsid w:val="00E529F2"/>
    <w:rsid w:val="00E53A43"/>
    <w:rsid w:val="00E54A6E"/>
    <w:rsid w:val="00E55177"/>
    <w:rsid w:val="00E6261F"/>
    <w:rsid w:val="00E634A0"/>
    <w:rsid w:val="00E64F89"/>
    <w:rsid w:val="00E66F10"/>
    <w:rsid w:val="00E72CD6"/>
    <w:rsid w:val="00E73CAD"/>
    <w:rsid w:val="00E74D2B"/>
    <w:rsid w:val="00E75184"/>
    <w:rsid w:val="00E75789"/>
    <w:rsid w:val="00E81B5D"/>
    <w:rsid w:val="00E839D1"/>
    <w:rsid w:val="00E83E67"/>
    <w:rsid w:val="00E8496D"/>
    <w:rsid w:val="00E84B22"/>
    <w:rsid w:val="00E90215"/>
    <w:rsid w:val="00E9606C"/>
    <w:rsid w:val="00EA0602"/>
    <w:rsid w:val="00EA061C"/>
    <w:rsid w:val="00EA26A7"/>
    <w:rsid w:val="00EA5E2E"/>
    <w:rsid w:val="00EA61CC"/>
    <w:rsid w:val="00EA688F"/>
    <w:rsid w:val="00EA6A2B"/>
    <w:rsid w:val="00EB0472"/>
    <w:rsid w:val="00EB4A4B"/>
    <w:rsid w:val="00EB6324"/>
    <w:rsid w:val="00EB77B9"/>
    <w:rsid w:val="00EC523C"/>
    <w:rsid w:val="00EC69C8"/>
    <w:rsid w:val="00ED5617"/>
    <w:rsid w:val="00EE1B59"/>
    <w:rsid w:val="00EE2728"/>
    <w:rsid w:val="00EE3A40"/>
    <w:rsid w:val="00EE6B22"/>
    <w:rsid w:val="00EE7F23"/>
    <w:rsid w:val="00EF31A5"/>
    <w:rsid w:val="00EF4041"/>
    <w:rsid w:val="00EF7B53"/>
    <w:rsid w:val="00F05088"/>
    <w:rsid w:val="00F07AD7"/>
    <w:rsid w:val="00F1195F"/>
    <w:rsid w:val="00F11DB9"/>
    <w:rsid w:val="00F13B92"/>
    <w:rsid w:val="00F20FF9"/>
    <w:rsid w:val="00F21B31"/>
    <w:rsid w:val="00F2270C"/>
    <w:rsid w:val="00F23CB5"/>
    <w:rsid w:val="00F2720E"/>
    <w:rsid w:val="00F275FE"/>
    <w:rsid w:val="00F27BA3"/>
    <w:rsid w:val="00F343D8"/>
    <w:rsid w:val="00F36E9A"/>
    <w:rsid w:val="00F42E85"/>
    <w:rsid w:val="00F43944"/>
    <w:rsid w:val="00F43FBE"/>
    <w:rsid w:val="00F463A4"/>
    <w:rsid w:val="00F471D4"/>
    <w:rsid w:val="00F473A0"/>
    <w:rsid w:val="00F509F4"/>
    <w:rsid w:val="00F5120D"/>
    <w:rsid w:val="00F514F8"/>
    <w:rsid w:val="00F52A7D"/>
    <w:rsid w:val="00F52DB2"/>
    <w:rsid w:val="00F562FC"/>
    <w:rsid w:val="00F568E6"/>
    <w:rsid w:val="00F576EB"/>
    <w:rsid w:val="00F644EC"/>
    <w:rsid w:val="00F649DE"/>
    <w:rsid w:val="00F657D8"/>
    <w:rsid w:val="00F669CA"/>
    <w:rsid w:val="00F722D8"/>
    <w:rsid w:val="00F73C10"/>
    <w:rsid w:val="00F75595"/>
    <w:rsid w:val="00F76D21"/>
    <w:rsid w:val="00F77907"/>
    <w:rsid w:val="00F80827"/>
    <w:rsid w:val="00F82B40"/>
    <w:rsid w:val="00F83FB7"/>
    <w:rsid w:val="00F8587B"/>
    <w:rsid w:val="00F862F6"/>
    <w:rsid w:val="00F87711"/>
    <w:rsid w:val="00F87D52"/>
    <w:rsid w:val="00F900AF"/>
    <w:rsid w:val="00F90AD5"/>
    <w:rsid w:val="00F9300D"/>
    <w:rsid w:val="00F942F9"/>
    <w:rsid w:val="00F95131"/>
    <w:rsid w:val="00F955EF"/>
    <w:rsid w:val="00F96A40"/>
    <w:rsid w:val="00FA2F05"/>
    <w:rsid w:val="00FA3576"/>
    <w:rsid w:val="00FA693D"/>
    <w:rsid w:val="00FA7D05"/>
    <w:rsid w:val="00FB2A55"/>
    <w:rsid w:val="00FB4521"/>
    <w:rsid w:val="00FB5439"/>
    <w:rsid w:val="00FC2F94"/>
    <w:rsid w:val="00FC488A"/>
    <w:rsid w:val="00FC509E"/>
    <w:rsid w:val="00FC72FE"/>
    <w:rsid w:val="00FD0CBB"/>
    <w:rsid w:val="00FD1547"/>
    <w:rsid w:val="00FD4DD5"/>
    <w:rsid w:val="00FD68C2"/>
    <w:rsid w:val="00FD7AE9"/>
    <w:rsid w:val="00FE0FC6"/>
    <w:rsid w:val="00FE63F7"/>
    <w:rsid w:val="00FF0CC9"/>
    <w:rsid w:val="00FF5EAD"/>
    <w:rsid w:val="00FF60F9"/>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1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303"/>
    <w:pPr>
      <w:tabs>
        <w:tab w:val="left" w:pos="0"/>
      </w:tabs>
      <w:spacing w:line="480" w:lineRule="auto"/>
      <w:outlineLvl w:val="0"/>
    </w:pPr>
    <w:rPr>
      <w:rFonts w:ascii="Arial" w:hAnsi="Arial"/>
      <w:sz w:val="24"/>
      <w:szCs w:val="24"/>
    </w:rPr>
  </w:style>
  <w:style w:type="paragraph" w:styleId="Heading1">
    <w:name w:val="heading 1"/>
    <w:basedOn w:val="Normal"/>
    <w:next w:val="Normal"/>
    <w:link w:val="Heading1Char"/>
    <w:uiPriority w:val="99"/>
    <w:qFormat/>
    <w:rsid w:val="00466A43"/>
    <w:pPr>
      <w:keepNext/>
    </w:pPr>
    <w:rPr>
      <w:b/>
      <w:bCs/>
      <w:kern w:val="32"/>
      <w:sz w:val="28"/>
      <w:szCs w:val="32"/>
    </w:rPr>
  </w:style>
  <w:style w:type="paragraph" w:styleId="Heading2">
    <w:name w:val="heading 2"/>
    <w:basedOn w:val="Normal"/>
    <w:next w:val="Normal"/>
    <w:link w:val="Heading2Char"/>
    <w:uiPriority w:val="99"/>
    <w:qFormat/>
    <w:rsid w:val="005E73E8"/>
    <w:pPr>
      <w:outlineLvl w:val="1"/>
    </w:pPr>
    <w:rPr>
      <w:rFonts w:cs="Arial"/>
      <w:b/>
      <w:bCs/>
      <w:iCs/>
    </w:rPr>
  </w:style>
  <w:style w:type="paragraph" w:styleId="Heading3">
    <w:name w:val="heading 3"/>
    <w:basedOn w:val="Normal"/>
    <w:next w:val="Normal"/>
    <w:link w:val="Heading3Char"/>
    <w:uiPriority w:val="99"/>
    <w:qFormat/>
    <w:rsid w:val="002627F4"/>
    <w:pPr>
      <w:keepNext/>
      <w:outlineLvl w:val="2"/>
    </w:pPr>
    <w:rPr>
      <w:rFonts w:cs="Arial"/>
      <w:bCs/>
      <w:i/>
    </w:rPr>
  </w:style>
  <w:style w:type="paragraph" w:styleId="Heading4">
    <w:name w:val="heading 4"/>
    <w:basedOn w:val="Normal"/>
    <w:next w:val="Normal"/>
    <w:link w:val="Heading4Char"/>
    <w:semiHidden/>
    <w:unhideWhenUsed/>
    <w:qFormat/>
    <w:rsid w:val="00A23F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1303"/>
    <w:rPr>
      <w:rFonts w:ascii="Arial" w:hAnsi="Arial"/>
      <w:color w:val="0000FF"/>
      <w:sz w:val="24"/>
      <w:u w:val="single"/>
    </w:rPr>
  </w:style>
  <w:style w:type="paragraph" w:styleId="FootnoteText">
    <w:name w:val="footnote text"/>
    <w:basedOn w:val="Normal"/>
    <w:link w:val="FootnoteTextChar"/>
    <w:uiPriority w:val="99"/>
    <w:semiHidden/>
    <w:rsid w:val="003044C3"/>
    <w:pPr>
      <w:tabs>
        <w:tab w:val="clear" w:pos="0"/>
      </w:tabs>
      <w:spacing w:line="480" w:lineRule="atLeast"/>
      <w:outlineLvl w:val="9"/>
    </w:pPr>
    <w:rPr>
      <w:b/>
      <w:vanish/>
      <w:szCs w:val="20"/>
    </w:rPr>
  </w:style>
  <w:style w:type="paragraph" w:styleId="Header">
    <w:name w:val="header"/>
    <w:basedOn w:val="Normal"/>
    <w:link w:val="HeaderChar"/>
    <w:uiPriority w:val="99"/>
    <w:rsid w:val="008B35F1"/>
    <w:pPr>
      <w:tabs>
        <w:tab w:val="clear" w:pos="0"/>
        <w:tab w:val="center" w:pos="4320"/>
        <w:tab w:val="right" w:pos="8640"/>
      </w:tabs>
    </w:pPr>
  </w:style>
  <w:style w:type="paragraph" w:styleId="Footer">
    <w:name w:val="footer"/>
    <w:basedOn w:val="Normal"/>
    <w:link w:val="FooterChar"/>
    <w:uiPriority w:val="99"/>
    <w:rsid w:val="008B35F1"/>
    <w:pPr>
      <w:tabs>
        <w:tab w:val="clear" w:pos="0"/>
        <w:tab w:val="center" w:pos="4320"/>
        <w:tab w:val="right" w:pos="8640"/>
      </w:tabs>
    </w:pPr>
  </w:style>
  <w:style w:type="character" w:styleId="PageNumber">
    <w:name w:val="page number"/>
    <w:uiPriority w:val="99"/>
    <w:rsid w:val="00BD1303"/>
    <w:rPr>
      <w:rFonts w:ascii="Arial" w:hAnsi="Arial"/>
      <w:sz w:val="20"/>
    </w:rPr>
  </w:style>
  <w:style w:type="character" w:styleId="FollowedHyperlink">
    <w:name w:val="FollowedHyperlink"/>
    <w:uiPriority w:val="99"/>
    <w:rsid w:val="00222B3D"/>
    <w:rPr>
      <w:color w:val="800080"/>
      <w:u w:val="single"/>
    </w:rPr>
  </w:style>
  <w:style w:type="character" w:styleId="CommentReference">
    <w:name w:val="annotation reference"/>
    <w:rsid w:val="00837917"/>
    <w:rPr>
      <w:sz w:val="16"/>
      <w:szCs w:val="16"/>
    </w:rPr>
  </w:style>
  <w:style w:type="paragraph" w:styleId="CommentText">
    <w:name w:val="annotation text"/>
    <w:basedOn w:val="Normal"/>
    <w:link w:val="CommentTextChar"/>
    <w:uiPriority w:val="99"/>
    <w:rsid w:val="00E634A0"/>
    <w:pPr>
      <w:spacing w:line="240" w:lineRule="auto"/>
    </w:pPr>
    <w:rPr>
      <w:sz w:val="20"/>
      <w:szCs w:val="20"/>
    </w:rPr>
  </w:style>
  <w:style w:type="character" w:customStyle="1" w:styleId="CommentTextChar">
    <w:name w:val="Comment Text Char"/>
    <w:link w:val="CommentText"/>
    <w:uiPriority w:val="99"/>
    <w:rsid w:val="00E634A0"/>
    <w:rPr>
      <w:rFonts w:ascii="Arial" w:hAnsi="Arial"/>
    </w:rPr>
  </w:style>
  <w:style w:type="paragraph" w:styleId="CommentSubject">
    <w:name w:val="annotation subject"/>
    <w:basedOn w:val="CommentText"/>
    <w:next w:val="CommentText"/>
    <w:link w:val="CommentSubjectChar"/>
    <w:uiPriority w:val="99"/>
    <w:rsid w:val="00837917"/>
    <w:rPr>
      <w:b/>
      <w:bCs/>
    </w:rPr>
  </w:style>
  <w:style w:type="character" w:customStyle="1" w:styleId="CommentSubjectChar">
    <w:name w:val="Comment Subject Char"/>
    <w:link w:val="CommentSubject"/>
    <w:uiPriority w:val="99"/>
    <w:rsid w:val="00837917"/>
    <w:rPr>
      <w:rFonts w:ascii="Arial" w:hAnsi="Arial"/>
      <w:b/>
      <w:bCs/>
    </w:rPr>
  </w:style>
  <w:style w:type="paragraph" w:styleId="BalloonText">
    <w:name w:val="Balloon Text"/>
    <w:basedOn w:val="Normal"/>
    <w:link w:val="BalloonTextChar"/>
    <w:uiPriority w:val="99"/>
    <w:rsid w:val="00837917"/>
    <w:pPr>
      <w:spacing w:line="240" w:lineRule="auto"/>
    </w:pPr>
    <w:rPr>
      <w:rFonts w:ascii="Tahoma" w:hAnsi="Tahoma" w:cs="Tahoma"/>
      <w:sz w:val="16"/>
      <w:szCs w:val="16"/>
    </w:rPr>
  </w:style>
  <w:style w:type="character" w:customStyle="1" w:styleId="BalloonTextChar">
    <w:name w:val="Balloon Text Char"/>
    <w:link w:val="BalloonText"/>
    <w:uiPriority w:val="99"/>
    <w:rsid w:val="00837917"/>
    <w:rPr>
      <w:rFonts w:ascii="Tahoma" w:hAnsi="Tahoma" w:cs="Tahoma"/>
      <w:sz w:val="16"/>
      <w:szCs w:val="16"/>
    </w:rPr>
  </w:style>
  <w:style w:type="paragraph" w:styleId="NormalWeb">
    <w:name w:val="Normal (Web)"/>
    <w:basedOn w:val="Normal"/>
    <w:uiPriority w:val="99"/>
    <w:rsid w:val="0083668E"/>
    <w:rPr>
      <w:rFonts w:ascii="Times New Roman" w:hAnsi="Times New Roman"/>
    </w:rPr>
  </w:style>
  <w:style w:type="paragraph" w:customStyle="1" w:styleId="ColorfulList-Accent11">
    <w:name w:val="Colorful List - Accent 11"/>
    <w:basedOn w:val="Normal"/>
    <w:uiPriority w:val="99"/>
    <w:qFormat/>
    <w:rsid w:val="004A3247"/>
    <w:pPr>
      <w:tabs>
        <w:tab w:val="clear" w:pos="0"/>
      </w:tabs>
      <w:spacing w:line="240" w:lineRule="auto"/>
      <w:ind w:left="720"/>
      <w:contextualSpacing/>
      <w:outlineLvl w:val="9"/>
    </w:pPr>
    <w:rPr>
      <w:rFonts w:ascii="Times New Roman" w:eastAsia="MS Mincho" w:hAnsi="Times New Roman"/>
      <w:lang w:eastAsia="ja-JP"/>
    </w:rPr>
  </w:style>
  <w:style w:type="paragraph" w:customStyle="1" w:styleId="TableText">
    <w:name w:val="Table Text"/>
    <w:basedOn w:val="Normal"/>
    <w:uiPriority w:val="99"/>
    <w:semiHidden/>
    <w:rsid w:val="00DF555F"/>
    <w:pPr>
      <w:tabs>
        <w:tab w:val="clear" w:pos="0"/>
      </w:tabs>
      <w:spacing w:before="60" w:after="60" w:line="240" w:lineRule="auto"/>
      <w:outlineLvl w:val="9"/>
    </w:pPr>
    <w:rPr>
      <w:rFonts w:ascii="Times New Roman" w:eastAsia="SimSun" w:hAnsi="Times New Roman"/>
      <w:sz w:val="20"/>
      <w:szCs w:val="20"/>
    </w:rPr>
  </w:style>
  <w:style w:type="table" w:styleId="TableGrid">
    <w:name w:val="Table Grid"/>
    <w:basedOn w:val="TableNormal"/>
    <w:uiPriority w:val="99"/>
    <w:rsid w:val="00C55B2C"/>
    <w:rPr>
      <w:rFonts w:ascii="Arial" w:eastAsia="Calibr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Normal"/>
    <w:next w:val="Normal"/>
    <w:uiPriority w:val="99"/>
    <w:rsid w:val="00C55B2C"/>
    <w:pPr>
      <w:tabs>
        <w:tab w:val="clear" w:pos="0"/>
      </w:tabs>
      <w:autoSpaceDE w:val="0"/>
      <w:autoSpaceDN w:val="0"/>
      <w:adjustRightInd w:val="0"/>
      <w:spacing w:line="141" w:lineRule="atLeast"/>
      <w:outlineLvl w:val="9"/>
    </w:pPr>
    <w:rPr>
      <w:rFonts w:eastAsia="Calibri" w:cs="Arial"/>
    </w:rPr>
  </w:style>
  <w:style w:type="character" w:customStyle="1" w:styleId="A9">
    <w:name w:val="A9"/>
    <w:uiPriority w:val="99"/>
    <w:rsid w:val="00C55B2C"/>
    <w:rPr>
      <w:color w:val="18315D"/>
      <w:sz w:val="12"/>
      <w:szCs w:val="12"/>
    </w:rPr>
  </w:style>
  <w:style w:type="character" w:customStyle="1" w:styleId="A15">
    <w:name w:val="A15"/>
    <w:uiPriority w:val="99"/>
    <w:rsid w:val="00C55B2C"/>
    <w:rPr>
      <w:color w:val="18315D"/>
      <w:sz w:val="7"/>
      <w:szCs w:val="7"/>
    </w:rPr>
  </w:style>
  <w:style w:type="character" w:customStyle="1" w:styleId="A11">
    <w:name w:val="A11"/>
    <w:uiPriority w:val="99"/>
    <w:rsid w:val="00C55B2C"/>
    <w:rPr>
      <w:color w:val="18315D"/>
      <w:sz w:val="7"/>
      <w:szCs w:val="7"/>
    </w:rPr>
  </w:style>
  <w:style w:type="character" w:customStyle="1" w:styleId="FooterChar">
    <w:name w:val="Footer Char"/>
    <w:link w:val="Footer"/>
    <w:uiPriority w:val="99"/>
    <w:rsid w:val="00614ADB"/>
    <w:rPr>
      <w:rFonts w:ascii="Arial" w:hAnsi="Arial"/>
      <w:sz w:val="24"/>
      <w:szCs w:val="24"/>
    </w:rPr>
  </w:style>
  <w:style w:type="character" w:customStyle="1" w:styleId="HeaderChar">
    <w:name w:val="Header Char"/>
    <w:link w:val="Header"/>
    <w:uiPriority w:val="99"/>
    <w:rsid w:val="00614ADB"/>
    <w:rPr>
      <w:rFonts w:ascii="Arial" w:hAnsi="Arial"/>
      <w:sz w:val="24"/>
      <w:szCs w:val="24"/>
    </w:rPr>
  </w:style>
  <w:style w:type="paragraph" w:styleId="Revision">
    <w:name w:val="Revision"/>
    <w:hidden/>
    <w:uiPriority w:val="99"/>
    <w:semiHidden/>
    <w:rsid w:val="009B2C9C"/>
    <w:rPr>
      <w:rFonts w:ascii="Arial" w:hAnsi="Arial"/>
      <w:sz w:val="24"/>
      <w:szCs w:val="24"/>
    </w:rPr>
  </w:style>
  <w:style w:type="character" w:customStyle="1" w:styleId="Heading1Char">
    <w:name w:val="Heading 1 Char"/>
    <w:link w:val="Heading1"/>
    <w:uiPriority w:val="99"/>
    <w:rsid w:val="00466A43"/>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9"/>
    <w:locked/>
    <w:rsid w:val="004A3247"/>
    <w:rPr>
      <w:rFonts w:ascii="Arial" w:hAnsi="Arial" w:cs="Arial"/>
      <w:b/>
      <w:bCs/>
      <w:iCs/>
      <w:sz w:val="24"/>
      <w:szCs w:val="24"/>
    </w:rPr>
  </w:style>
  <w:style w:type="character" w:customStyle="1" w:styleId="Heading3Char">
    <w:name w:val="Heading 3 Char"/>
    <w:basedOn w:val="DefaultParagraphFont"/>
    <w:link w:val="Heading3"/>
    <w:uiPriority w:val="99"/>
    <w:locked/>
    <w:rsid w:val="002627F4"/>
    <w:rPr>
      <w:rFonts w:ascii="Arial" w:hAnsi="Arial" w:cs="Arial"/>
      <w:bCs/>
      <w:i/>
      <w:sz w:val="24"/>
      <w:szCs w:val="24"/>
    </w:rPr>
  </w:style>
  <w:style w:type="character" w:customStyle="1" w:styleId="FootnoteTextChar">
    <w:name w:val="Footnote Text Char"/>
    <w:basedOn w:val="DefaultParagraphFont"/>
    <w:link w:val="FootnoteText"/>
    <w:uiPriority w:val="99"/>
    <w:semiHidden/>
    <w:locked/>
    <w:rsid w:val="004A3247"/>
    <w:rPr>
      <w:rFonts w:ascii="Arial" w:hAnsi="Arial"/>
      <w:b/>
      <w:vanish/>
      <w:sz w:val="24"/>
    </w:rPr>
  </w:style>
  <w:style w:type="paragraph" w:styleId="ListParagraph">
    <w:name w:val="List Paragraph"/>
    <w:basedOn w:val="Normal"/>
    <w:uiPriority w:val="34"/>
    <w:qFormat/>
    <w:rsid w:val="00054174"/>
    <w:pPr>
      <w:ind w:left="720"/>
      <w:contextualSpacing/>
    </w:pPr>
  </w:style>
  <w:style w:type="character" w:styleId="Strong">
    <w:name w:val="Strong"/>
    <w:basedOn w:val="DefaultParagraphFont"/>
    <w:uiPriority w:val="22"/>
    <w:qFormat/>
    <w:rsid w:val="00054174"/>
    <w:rPr>
      <w:b/>
      <w:bCs/>
    </w:rPr>
  </w:style>
  <w:style w:type="paragraph" w:styleId="Caption">
    <w:name w:val="caption"/>
    <w:basedOn w:val="Normal"/>
    <w:next w:val="Normal"/>
    <w:link w:val="CaptionChar"/>
    <w:qFormat/>
    <w:rsid w:val="00F73C10"/>
    <w:pPr>
      <w:keepNext/>
      <w:keepLines/>
      <w:tabs>
        <w:tab w:val="clear" w:pos="0"/>
        <w:tab w:val="left" w:pos="2160"/>
      </w:tabs>
      <w:spacing w:before="120" w:after="120" w:line="240" w:lineRule="auto"/>
      <w:ind w:left="2160" w:right="2" w:hanging="2160"/>
      <w:outlineLvl w:val="9"/>
    </w:pPr>
    <w:rPr>
      <w:rFonts w:ascii="Times New Roman Bold" w:hAnsi="Times New Roman Bold"/>
      <w:b/>
      <w:color w:val="000000"/>
      <w:szCs w:val="20"/>
    </w:rPr>
  </w:style>
  <w:style w:type="character" w:customStyle="1" w:styleId="Superscript">
    <w:name w:val="Superscript"/>
    <w:semiHidden/>
    <w:rsid w:val="00F73C10"/>
    <w:rPr>
      <w:rFonts w:ascii="Times New Roman" w:hAnsi="Times New Roman" w:cs="Times New Roman"/>
      <w:b w:val="0"/>
      <w:i w:val="0"/>
      <w:caps w:val="0"/>
      <w:smallCaps w:val="0"/>
      <w:strike w:val="0"/>
      <w:dstrike w:val="0"/>
      <w:outline w:val="0"/>
      <w:shadow w:val="0"/>
      <w:emboss w:val="0"/>
      <w:imprint w:val="0"/>
      <w:vanish w:val="0"/>
      <w:color w:val="auto"/>
      <w:w w:val="100"/>
      <w:kern w:val="0"/>
      <w:sz w:val="28"/>
      <w:u w:val="none"/>
      <w:effect w:val="none"/>
      <w:vertAlign w:val="superscript"/>
      <w:lang w:val="en-US"/>
    </w:rPr>
  </w:style>
  <w:style w:type="paragraph" w:customStyle="1" w:styleId="TableHeader">
    <w:name w:val="Table Header"/>
    <w:basedOn w:val="Normal"/>
    <w:next w:val="Normal"/>
    <w:link w:val="TableHeaderChar"/>
    <w:semiHidden/>
    <w:rsid w:val="00F73C10"/>
    <w:pPr>
      <w:keepNext/>
      <w:keepLines/>
      <w:tabs>
        <w:tab w:val="clear" w:pos="0"/>
      </w:tabs>
      <w:spacing w:before="60" w:after="120" w:line="240" w:lineRule="auto"/>
      <w:jc w:val="center"/>
      <w:outlineLvl w:val="9"/>
    </w:pPr>
    <w:rPr>
      <w:rFonts w:ascii="Times New Roman Bold" w:hAnsi="Times New Roman Bold"/>
      <w:b/>
      <w:sz w:val="20"/>
      <w:szCs w:val="20"/>
    </w:rPr>
  </w:style>
  <w:style w:type="character" w:customStyle="1" w:styleId="TableNote">
    <w:name w:val="Table Note"/>
    <w:basedOn w:val="Superscript"/>
    <w:semiHidden/>
    <w:rsid w:val="00F73C10"/>
    <w:rPr>
      <w:rFonts w:ascii="Times New Roman" w:hAnsi="Times New Roman" w:cs="Times New Roman"/>
      <w:b w:val="0"/>
      <w:i w:val="0"/>
      <w:caps w:val="0"/>
      <w:smallCaps w:val="0"/>
      <w:strike w:val="0"/>
      <w:dstrike w:val="0"/>
      <w:outline w:val="0"/>
      <w:shadow w:val="0"/>
      <w:emboss w:val="0"/>
      <w:imprint w:val="0"/>
      <w:vanish w:val="0"/>
      <w:color w:val="auto"/>
      <w:w w:val="100"/>
      <w:kern w:val="0"/>
      <w:sz w:val="28"/>
      <w:u w:val="none"/>
      <w:effect w:val="none"/>
      <w:vertAlign w:val="superscript"/>
      <w:lang w:val="en-US"/>
    </w:rPr>
  </w:style>
  <w:style w:type="paragraph" w:customStyle="1" w:styleId="TableNoteInfo">
    <w:name w:val="Table Note Info"/>
    <w:basedOn w:val="Normal"/>
    <w:next w:val="Normal"/>
    <w:semiHidden/>
    <w:rsid w:val="00F73C10"/>
    <w:pPr>
      <w:tabs>
        <w:tab w:val="clear" w:pos="0"/>
        <w:tab w:val="left" w:pos="216"/>
      </w:tabs>
      <w:spacing w:line="240" w:lineRule="auto"/>
      <w:ind w:left="360" w:right="2" w:hanging="360"/>
      <w:outlineLvl w:val="9"/>
    </w:pPr>
    <w:rPr>
      <w:rFonts w:ascii="Times New Roman" w:hAnsi="Times New Roman"/>
      <w:sz w:val="20"/>
      <w:szCs w:val="20"/>
    </w:rPr>
  </w:style>
  <w:style w:type="character" w:customStyle="1" w:styleId="CaptionChar">
    <w:name w:val="Caption Char"/>
    <w:link w:val="Caption"/>
    <w:rsid w:val="00F73C10"/>
    <w:rPr>
      <w:rFonts w:ascii="Times New Roman Bold" w:hAnsi="Times New Roman Bold"/>
      <w:b/>
      <w:color w:val="000000"/>
      <w:sz w:val="24"/>
    </w:rPr>
  </w:style>
  <w:style w:type="character" w:customStyle="1" w:styleId="TableHeaderChar">
    <w:name w:val="Table Header Char"/>
    <w:link w:val="TableHeader"/>
    <w:semiHidden/>
    <w:locked/>
    <w:rsid w:val="00F73C10"/>
    <w:rPr>
      <w:rFonts w:ascii="Times New Roman Bold" w:hAnsi="Times New Roman Bold"/>
      <w:b/>
    </w:rPr>
  </w:style>
  <w:style w:type="character" w:customStyle="1" w:styleId="Heading4Char">
    <w:name w:val="Heading 4 Char"/>
    <w:basedOn w:val="DefaultParagraphFont"/>
    <w:link w:val="Heading4"/>
    <w:semiHidden/>
    <w:rsid w:val="00A23FFE"/>
    <w:rPr>
      <w:rFonts w:asciiTheme="majorHAnsi" w:eastAsiaTheme="majorEastAsia" w:hAnsiTheme="majorHAnsi" w:cstheme="majorBidi"/>
      <w:b/>
      <w:bCs/>
      <w:i/>
      <w:iCs/>
      <w:color w:val="4F81BD" w:themeColor="accent1"/>
      <w:sz w:val="24"/>
      <w:szCs w:val="24"/>
    </w:rPr>
  </w:style>
  <w:style w:type="paragraph" w:customStyle="1" w:styleId="ListBulletNormal">
    <w:name w:val="List Bullet Normal"/>
    <w:basedOn w:val="Normal"/>
    <w:rsid w:val="004E3014"/>
    <w:pPr>
      <w:numPr>
        <w:numId w:val="16"/>
      </w:numPr>
      <w:tabs>
        <w:tab w:val="clear" w:pos="0"/>
      </w:tabs>
      <w:spacing w:before="60" w:after="60" w:line="240" w:lineRule="auto"/>
      <w:ind w:right="-5"/>
      <w:outlineLvl w:val="9"/>
    </w:pPr>
    <w:rPr>
      <w:rFonts w:ascii="Times New Roman" w:hAnsi="Times New Roman"/>
      <w:szCs w:val="20"/>
    </w:rPr>
  </w:style>
  <w:style w:type="paragraph" w:styleId="BodyText">
    <w:name w:val="Body Text"/>
    <w:basedOn w:val="Normal"/>
    <w:link w:val="BodyTextChar"/>
    <w:rsid w:val="005B3157"/>
    <w:pPr>
      <w:tabs>
        <w:tab w:val="clear" w:pos="0"/>
      </w:tabs>
      <w:spacing w:before="120" w:after="120" w:line="300" w:lineRule="auto"/>
      <w:outlineLvl w:val="9"/>
    </w:pPr>
    <w:rPr>
      <w:rFonts w:ascii="Times New Roman" w:eastAsia="SimSun" w:hAnsi="Times New Roman"/>
    </w:rPr>
  </w:style>
  <w:style w:type="character" w:customStyle="1" w:styleId="BodyTextChar">
    <w:name w:val="Body Text Char"/>
    <w:basedOn w:val="DefaultParagraphFont"/>
    <w:link w:val="BodyText"/>
    <w:rsid w:val="005B3157"/>
    <w:rPr>
      <w:rFonts w:eastAsia="SimSun"/>
      <w:sz w:val="24"/>
      <w:szCs w:val="24"/>
    </w:rPr>
  </w:style>
  <w:style w:type="paragraph" w:customStyle="1" w:styleId="listbulletindent">
    <w:name w:val="listbulletindent"/>
    <w:basedOn w:val="Normal"/>
    <w:rsid w:val="008A09AB"/>
    <w:pPr>
      <w:tabs>
        <w:tab w:val="clear" w:pos="0"/>
      </w:tabs>
      <w:snapToGrid w:val="0"/>
      <w:spacing w:before="60" w:after="60" w:line="300" w:lineRule="auto"/>
      <w:ind w:left="1080" w:right="-5" w:hanging="720"/>
      <w:outlineLvl w:val="9"/>
    </w:pPr>
    <w:rPr>
      <w:rFonts w:ascii="Times New Roman" w:eastAsiaTheme="minorHAnsi" w:hAnsi="Times New Roman"/>
    </w:rPr>
  </w:style>
  <w:style w:type="paragraph" w:customStyle="1" w:styleId="Paragraph">
    <w:name w:val="Paragraph"/>
    <w:link w:val="ParagraphChar"/>
    <w:rsid w:val="000D79EA"/>
    <w:pPr>
      <w:spacing w:after="240" w:line="300" w:lineRule="auto"/>
    </w:pPr>
    <w:rPr>
      <w:sz w:val="24"/>
      <w:szCs w:val="24"/>
    </w:rPr>
  </w:style>
  <w:style w:type="character" w:customStyle="1" w:styleId="ParagraphChar">
    <w:name w:val="Paragraph Char"/>
    <w:link w:val="Paragraph"/>
    <w:rsid w:val="000D79EA"/>
    <w:rPr>
      <w:sz w:val="24"/>
      <w:szCs w:val="24"/>
    </w:rPr>
  </w:style>
  <w:style w:type="paragraph" w:customStyle="1" w:styleId="title1">
    <w:name w:val="title1"/>
    <w:basedOn w:val="Normal"/>
    <w:rsid w:val="00503612"/>
    <w:pPr>
      <w:tabs>
        <w:tab w:val="clear" w:pos="0"/>
      </w:tabs>
      <w:spacing w:line="240" w:lineRule="auto"/>
      <w:outlineLvl w:val="9"/>
    </w:pPr>
    <w:rPr>
      <w:rFonts w:ascii="Times New Roman" w:hAnsi="Times New Roman"/>
      <w:sz w:val="27"/>
      <w:szCs w:val="27"/>
    </w:rPr>
  </w:style>
  <w:style w:type="paragraph" w:customStyle="1" w:styleId="desc2">
    <w:name w:val="desc2"/>
    <w:basedOn w:val="Normal"/>
    <w:rsid w:val="00503612"/>
    <w:pPr>
      <w:tabs>
        <w:tab w:val="clear" w:pos="0"/>
      </w:tabs>
      <w:spacing w:line="240" w:lineRule="auto"/>
      <w:outlineLvl w:val="9"/>
    </w:pPr>
    <w:rPr>
      <w:rFonts w:ascii="Times New Roman" w:hAnsi="Times New Roman"/>
      <w:sz w:val="26"/>
      <w:szCs w:val="26"/>
    </w:rPr>
  </w:style>
  <w:style w:type="paragraph" w:customStyle="1" w:styleId="details1">
    <w:name w:val="details1"/>
    <w:basedOn w:val="Normal"/>
    <w:rsid w:val="00503612"/>
    <w:pPr>
      <w:tabs>
        <w:tab w:val="clear" w:pos="0"/>
      </w:tabs>
      <w:spacing w:line="240" w:lineRule="auto"/>
      <w:outlineLvl w:val="9"/>
    </w:pPr>
    <w:rPr>
      <w:rFonts w:ascii="Times New Roman" w:hAnsi="Times New Roman"/>
      <w:sz w:val="22"/>
      <w:szCs w:val="22"/>
    </w:rPr>
  </w:style>
  <w:style w:type="character" w:customStyle="1" w:styleId="jrnl">
    <w:name w:val="jrnl"/>
    <w:basedOn w:val="DefaultParagraphFont"/>
    <w:rsid w:val="00503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303"/>
    <w:pPr>
      <w:tabs>
        <w:tab w:val="left" w:pos="0"/>
      </w:tabs>
      <w:spacing w:line="480" w:lineRule="auto"/>
      <w:outlineLvl w:val="0"/>
    </w:pPr>
    <w:rPr>
      <w:rFonts w:ascii="Arial" w:hAnsi="Arial"/>
      <w:sz w:val="24"/>
      <w:szCs w:val="24"/>
    </w:rPr>
  </w:style>
  <w:style w:type="paragraph" w:styleId="Heading1">
    <w:name w:val="heading 1"/>
    <w:basedOn w:val="Normal"/>
    <w:next w:val="Normal"/>
    <w:link w:val="Heading1Char"/>
    <w:uiPriority w:val="99"/>
    <w:qFormat/>
    <w:rsid w:val="00466A43"/>
    <w:pPr>
      <w:keepNext/>
    </w:pPr>
    <w:rPr>
      <w:b/>
      <w:bCs/>
      <w:kern w:val="32"/>
      <w:sz w:val="28"/>
      <w:szCs w:val="32"/>
    </w:rPr>
  </w:style>
  <w:style w:type="paragraph" w:styleId="Heading2">
    <w:name w:val="heading 2"/>
    <w:basedOn w:val="Normal"/>
    <w:next w:val="Normal"/>
    <w:link w:val="Heading2Char"/>
    <w:uiPriority w:val="99"/>
    <w:qFormat/>
    <w:rsid w:val="005E73E8"/>
    <w:pPr>
      <w:outlineLvl w:val="1"/>
    </w:pPr>
    <w:rPr>
      <w:rFonts w:cs="Arial"/>
      <w:b/>
      <w:bCs/>
      <w:iCs/>
    </w:rPr>
  </w:style>
  <w:style w:type="paragraph" w:styleId="Heading3">
    <w:name w:val="heading 3"/>
    <w:basedOn w:val="Normal"/>
    <w:next w:val="Normal"/>
    <w:link w:val="Heading3Char"/>
    <w:uiPriority w:val="99"/>
    <w:qFormat/>
    <w:rsid w:val="002627F4"/>
    <w:pPr>
      <w:keepNext/>
      <w:outlineLvl w:val="2"/>
    </w:pPr>
    <w:rPr>
      <w:rFonts w:cs="Arial"/>
      <w:bCs/>
      <w:i/>
    </w:rPr>
  </w:style>
  <w:style w:type="paragraph" w:styleId="Heading4">
    <w:name w:val="heading 4"/>
    <w:basedOn w:val="Normal"/>
    <w:next w:val="Normal"/>
    <w:link w:val="Heading4Char"/>
    <w:semiHidden/>
    <w:unhideWhenUsed/>
    <w:qFormat/>
    <w:rsid w:val="00A23F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1303"/>
    <w:rPr>
      <w:rFonts w:ascii="Arial" w:hAnsi="Arial"/>
      <w:color w:val="0000FF"/>
      <w:sz w:val="24"/>
      <w:u w:val="single"/>
    </w:rPr>
  </w:style>
  <w:style w:type="paragraph" w:styleId="FootnoteText">
    <w:name w:val="footnote text"/>
    <w:basedOn w:val="Normal"/>
    <w:link w:val="FootnoteTextChar"/>
    <w:uiPriority w:val="99"/>
    <w:semiHidden/>
    <w:rsid w:val="003044C3"/>
    <w:pPr>
      <w:tabs>
        <w:tab w:val="clear" w:pos="0"/>
      </w:tabs>
      <w:spacing w:line="480" w:lineRule="atLeast"/>
      <w:outlineLvl w:val="9"/>
    </w:pPr>
    <w:rPr>
      <w:b/>
      <w:vanish/>
      <w:szCs w:val="20"/>
    </w:rPr>
  </w:style>
  <w:style w:type="paragraph" w:styleId="Header">
    <w:name w:val="header"/>
    <w:basedOn w:val="Normal"/>
    <w:link w:val="HeaderChar"/>
    <w:uiPriority w:val="99"/>
    <w:rsid w:val="008B35F1"/>
    <w:pPr>
      <w:tabs>
        <w:tab w:val="clear" w:pos="0"/>
        <w:tab w:val="center" w:pos="4320"/>
        <w:tab w:val="right" w:pos="8640"/>
      </w:tabs>
    </w:pPr>
  </w:style>
  <w:style w:type="paragraph" w:styleId="Footer">
    <w:name w:val="footer"/>
    <w:basedOn w:val="Normal"/>
    <w:link w:val="FooterChar"/>
    <w:uiPriority w:val="99"/>
    <w:rsid w:val="008B35F1"/>
    <w:pPr>
      <w:tabs>
        <w:tab w:val="clear" w:pos="0"/>
        <w:tab w:val="center" w:pos="4320"/>
        <w:tab w:val="right" w:pos="8640"/>
      </w:tabs>
    </w:pPr>
  </w:style>
  <w:style w:type="character" w:styleId="PageNumber">
    <w:name w:val="page number"/>
    <w:uiPriority w:val="99"/>
    <w:rsid w:val="00BD1303"/>
    <w:rPr>
      <w:rFonts w:ascii="Arial" w:hAnsi="Arial"/>
      <w:sz w:val="20"/>
    </w:rPr>
  </w:style>
  <w:style w:type="character" w:styleId="FollowedHyperlink">
    <w:name w:val="FollowedHyperlink"/>
    <w:uiPriority w:val="99"/>
    <w:rsid w:val="00222B3D"/>
    <w:rPr>
      <w:color w:val="800080"/>
      <w:u w:val="single"/>
    </w:rPr>
  </w:style>
  <w:style w:type="character" w:styleId="CommentReference">
    <w:name w:val="annotation reference"/>
    <w:rsid w:val="00837917"/>
    <w:rPr>
      <w:sz w:val="16"/>
      <w:szCs w:val="16"/>
    </w:rPr>
  </w:style>
  <w:style w:type="paragraph" w:styleId="CommentText">
    <w:name w:val="annotation text"/>
    <w:basedOn w:val="Normal"/>
    <w:link w:val="CommentTextChar"/>
    <w:uiPriority w:val="99"/>
    <w:rsid w:val="00E634A0"/>
    <w:pPr>
      <w:spacing w:line="240" w:lineRule="auto"/>
    </w:pPr>
    <w:rPr>
      <w:sz w:val="20"/>
      <w:szCs w:val="20"/>
    </w:rPr>
  </w:style>
  <w:style w:type="character" w:customStyle="1" w:styleId="CommentTextChar">
    <w:name w:val="Comment Text Char"/>
    <w:link w:val="CommentText"/>
    <w:uiPriority w:val="99"/>
    <w:rsid w:val="00E634A0"/>
    <w:rPr>
      <w:rFonts w:ascii="Arial" w:hAnsi="Arial"/>
    </w:rPr>
  </w:style>
  <w:style w:type="paragraph" w:styleId="CommentSubject">
    <w:name w:val="annotation subject"/>
    <w:basedOn w:val="CommentText"/>
    <w:next w:val="CommentText"/>
    <w:link w:val="CommentSubjectChar"/>
    <w:uiPriority w:val="99"/>
    <w:rsid w:val="00837917"/>
    <w:rPr>
      <w:b/>
      <w:bCs/>
    </w:rPr>
  </w:style>
  <w:style w:type="character" w:customStyle="1" w:styleId="CommentSubjectChar">
    <w:name w:val="Comment Subject Char"/>
    <w:link w:val="CommentSubject"/>
    <w:uiPriority w:val="99"/>
    <w:rsid w:val="00837917"/>
    <w:rPr>
      <w:rFonts w:ascii="Arial" w:hAnsi="Arial"/>
      <w:b/>
      <w:bCs/>
    </w:rPr>
  </w:style>
  <w:style w:type="paragraph" w:styleId="BalloonText">
    <w:name w:val="Balloon Text"/>
    <w:basedOn w:val="Normal"/>
    <w:link w:val="BalloonTextChar"/>
    <w:uiPriority w:val="99"/>
    <w:rsid w:val="00837917"/>
    <w:pPr>
      <w:spacing w:line="240" w:lineRule="auto"/>
    </w:pPr>
    <w:rPr>
      <w:rFonts w:ascii="Tahoma" w:hAnsi="Tahoma" w:cs="Tahoma"/>
      <w:sz w:val="16"/>
      <w:szCs w:val="16"/>
    </w:rPr>
  </w:style>
  <w:style w:type="character" w:customStyle="1" w:styleId="BalloonTextChar">
    <w:name w:val="Balloon Text Char"/>
    <w:link w:val="BalloonText"/>
    <w:uiPriority w:val="99"/>
    <w:rsid w:val="00837917"/>
    <w:rPr>
      <w:rFonts w:ascii="Tahoma" w:hAnsi="Tahoma" w:cs="Tahoma"/>
      <w:sz w:val="16"/>
      <w:szCs w:val="16"/>
    </w:rPr>
  </w:style>
  <w:style w:type="paragraph" w:styleId="NormalWeb">
    <w:name w:val="Normal (Web)"/>
    <w:basedOn w:val="Normal"/>
    <w:uiPriority w:val="99"/>
    <w:rsid w:val="0083668E"/>
    <w:rPr>
      <w:rFonts w:ascii="Times New Roman" w:hAnsi="Times New Roman"/>
    </w:rPr>
  </w:style>
  <w:style w:type="paragraph" w:customStyle="1" w:styleId="ColorfulList-Accent11">
    <w:name w:val="Colorful List - Accent 11"/>
    <w:basedOn w:val="Normal"/>
    <w:uiPriority w:val="99"/>
    <w:qFormat/>
    <w:rsid w:val="004A3247"/>
    <w:pPr>
      <w:tabs>
        <w:tab w:val="clear" w:pos="0"/>
      </w:tabs>
      <w:spacing w:line="240" w:lineRule="auto"/>
      <w:ind w:left="720"/>
      <w:contextualSpacing/>
      <w:outlineLvl w:val="9"/>
    </w:pPr>
    <w:rPr>
      <w:rFonts w:ascii="Times New Roman" w:eastAsia="MS Mincho" w:hAnsi="Times New Roman"/>
      <w:lang w:eastAsia="ja-JP"/>
    </w:rPr>
  </w:style>
  <w:style w:type="paragraph" w:customStyle="1" w:styleId="TableText">
    <w:name w:val="Table Text"/>
    <w:basedOn w:val="Normal"/>
    <w:uiPriority w:val="99"/>
    <w:semiHidden/>
    <w:rsid w:val="00DF555F"/>
    <w:pPr>
      <w:tabs>
        <w:tab w:val="clear" w:pos="0"/>
      </w:tabs>
      <w:spacing w:before="60" w:after="60" w:line="240" w:lineRule="auto"/>
      <w:outlineLvl w:val="9"/>
    </w:pPr>
    <w:rPr>
      <w:rFonts w:ascii="Times New Roman" w:eastAsia="SimSun" w:hAnsi="Times New Roman"/>
      <w:sz w:val="20"/>
      <w:szCs w:val="20"/>
    </w:rPr>
  </w:style>
  <w:style w:type="table" w:styleId="TableGrid">
    <w:name w:val="Table Grid"/>
    <w:basedOn w:val="TableNormal"/>
    <w:uiPriority w:val="99"/>
    <w:rsid w:val="00C55B2C"/>
    <w:rPr>
      <w:rFonts w:ascii="Arial" w:eastAsia="Calibr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Normal"/>
    <w:next w:val="Normal"/>
    <w:uiPriority w:val="99"/>
    <w:rsid w:val="00C55B2C"/>
    <w:pPr>
      <w:tabs>
        <w:tab w:val="clear" w:pos="0"/>
      </w:tabs>
      <w:autoSpaceDE w:val="0"/>
      <w:autoSpaceDN w:val="0"/>
      <w:adjustRightInd w:val="0"/>
      <w:spacing w:line="141" w:lineRule="atLeast"/>
      <w:outlineLvl w:val="9"/>
    </w:pPr>
    <w:rPr>
      <w:rFonts w:eastAsia="Calibri" w:cs="Arial"/>
    </w:rPr>
  </w:style>
  <w:style w:type="character" w:customStyle="1" w:styleId="A9">
    <w:name w:val="A9"/>
    <w:uiPriority w:val="99"/>
    <w:rsid w:val="00C55B2C"/>
    <w:rPr>
      <w:color w:val="18315D"/>
      <w:sz w:val="12"/>
      <w:szCs w:val="12"/>
    </w:rPr>
  </w:style>
  <w:style w:type="character" w:customStyle="1" w:styleId="A15">
    <w:name w:val="A15"/>
    <w:uiPriority w:val="99"/>
    <w:rsid w:val="00C55B2C"/>
    <w:rPr>
      <w:color w:val="18315D"/>
      <w:sz w:val="7"/>
      <w:szCs w:val="7"/>
    </w:rPr>
  </w:style>
  <w:style w:type="character" w:customStyle="1" w:styleId="A11">
    <w:name w:val="A11"/>
    <w:uiPriority w:val="99"/>
    <w:rsid w:val="00C55B2C"/>
    <w:rPr>
      <w:color w:val="18315D"/>
      <w:sz w:val="7"/>
      <w:szCs w:val="7"/>
    </w:rPr>
  </w:style>
  <w:style w:type="character" w:customStyle="1" w:styleId="FooterChar">
    <w:name w:val="Footer Char"/>
    <w:link w:val="Footer"/>
    <w:uiPriority w:val="99"/>
    <w:rsid w:val="00614ADB"/>
    <w:rPr>
      <w:rFonts w:ascii="Arial" w:hAnsi="Arial"/>
      <w:sz w:val="24"/>
      <w:szCs w:val="24"/>
    </w:rPr>
  </w:style>
  <w:style w:type="character" w:customStyle="1" w:styleId="HeaderChar">
    <w:name w:val="Header Char"/>
    <w:link w:val="Header"/>
    <w:uiPriority w:val="99"/>
    <w:rsid w:val="00614ADB"/>
    <w:rPr>
      <w:rFonts w:ascii="Arial" w:hAnsi="Arial"/>
      <w:sz w:val="24"/>
      <w:szCs w:val="24"/>
    </w:rPr>
  </w:style>
  <w:style w:type="paragraph" w:styleId="Revision">
    <w:name w:val="Revision"/>
    <w:hidden/>
    <w:uiPriority w:val="99"/>
    <w:semiHidden/>
    <w:rsid w:val="009B2C9C"/>
    <w:rPr>
      <w:rFonts w:ascii="Arial" w:hAnsi="Arial"/>
      <w:sz w:val="24"/>
      <w:szCs w:val="24"/>
    </w:rPr>
  </w:style>
  <w:style w:type="character" w:customStyle="1" w:styleId="Heading1Char">
    <w:name w:val="Heading 1 Char"/>
    <w:link w:val="Heading1"/>
    <w:uiPriority w:val="99"/>
    <w:rsid w:val="00466A43"/>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9"/>
    <w:locked/>
    <w:rsid w:val="004A3247"/>
    <w:rPr>
      <w:rFonts w:ascii="Arial" w:hAnsi="Arial" w:cs="Arial"/>
      <w:b/>
      <w:bCs/>
      <w:iCs/>
      <w:sz w:val="24"/>
      <w:szCs w:val="24"/>
    </w:rPr>
  </w:style>
  <w:style w:type="character" w:customStyle="1" w:styleId="Heading3Char">
    <w:name w:val="Heading 3 Char"/>
    <w:basedOn w:val="DefaultParagraphFont"/>
    <w:link w:val="Heading3"/>
    <w:uiPriority w:val="99"/>
    <w:locked/>
    <w:rsid w:val="002627F4"/>
    <w:rPr>
      <w:rFonts w:ascii="Arial" w:hAnsi="Arial" w:cs="Arial"/>
      <w:bCs/>
      <w:i/>
      <w:sz w:val="24"/>
      <w:szCs w:val="24"/>
    </w:rPr>
  </w:style>
  <w:style w:type="character" w:customStyle="1" w:styleId="FootnoteTextChar">
    <w:name w:val="Footnote Text Char"/>
    <w:basedOn w:val="DefaultParagraphFont"/>
    <w:link w:val="FootnoteText"/>
    <w:uiPriority w:val="99"/>
    <w:semiHidden/>
    <w:locked/>
    <w:rsid w:val="004A3247"/>
    <w:rPr>
      <w:rFonts w:ascii="Arial" w:hAnsi="Arial"/>
      <w:b/>
      <w:vanish/>
      <w:sz w:val="24"/>
    </w:rPr>
  </w:style>
  <w:style w:type="paragraph" w:styleId="ListParagraph">
    <w:name w:val="List Paragraph"/>
    <w:basedOn w:val="Normal"/>
    <w:uiPriority w:val="34"/>
    <w:qFormat/>
    <w:rsid w:val="00054174"/>
    <w:pPr>
      <w:ind w:left="720"/>
      <w:contextualSpacing/>
    </w:pPr>
  </w:style>
  <w:style w:type="character" w:styleId="Strong">
    <w:name w:val="Strong"/>
    <w:basedOn w:val="DefaultParagraphFont"/>
    <w:uiPriority w:val="22"/>
    <w:qFormat/>
    <w:rsid w:val="00054174"/>
    <w:rPr>
      <w:b/>
      <w:bCs/>
    </w:rPr>
  </w:style>
  <w:style w:type="paragraph" w:styleId="Caption">
    <w:name w:val="caption"/>
    <w:basedOn w:val="Normal"/>
    <w:next w:val="Normal"/>
    <w:link w:val="CaptionChar"/>
    <w:qFormat/>
    <w:rsid w:val="00F73C10"/>
    <w:pPr>
      <w:keepNext/>
      <w:keepLines/>
      <w:tabs>
        <w:tab w:val="clear" w:pos="0"/>
        <w:tab w:val="left" w:pos="2160"/>
      </w:tabs>
      <w:spacing w:before="120" w:after="120" w:line="240" w:lineRule="auto"/>
      <w:ind w:left="2160" w:right="2" w:hanging="2160"/>
      <w:outlineLvl w:val="9"/>
    </w:pPr>
    <w:rPr>
      <w:rFonts w:ascii="Times New Roman Bold" w:hAnsi="Times New Roman Bold"/>
      <w:b/>
      <w:color w:val="000000"/>
      <w:szCs w:val="20"/>
    </w:rPr>
  </w:style>
  <w:style w:type="character" w:customStyle="1" w:styleId="Superscript">
    <w:name w:val="Superscript"/>
    <w:semiHidden/>
    <w:rsid w:val="00F73C10"/>
    <w:rPr>
      <w:rFonts w:ascii="Times New Roman" w:hAnsi="Times New Roman" w:cs="Times New Roman"/>
      <w:b w:val="0"/>
      <w:i w:val="0"/>
      <w:caps w:val="0"/>
      <w:smallCaps w:val="0"/>
      <w:strike w:val="0"/>
      <w:dstrike w:val="0"/>
      <w:outline w:val="0"/>
      <w:shadow w:val="0"/>
      <w:emboss w:val="0"/>
      <w:imprint w:val="0"/>
      <w:vanish w:val="0"/>
      <w:color w:val="auto"/>
      <w:w w:val="100"/>
      <w:kern w:val="0"/>
      <w:sz w:val="28"/>
      <w:u w:val="none"/>
      <w:effect w:val="none"/>
      <w:vertAlign w:val="superscript"/>
      <w:lang w:val="en-US"/>
    </w:rPr>
  </w:style>
  <w:style w:type="paragraph" w:customStyle="1" w:styleId="TableHeader">
    <w:name w:val="Table Header"/>
    <w:basedOn w:val="Normal"/>
    <w:next w:val="Normal"/>
    <w:link w:val="TableHeaderChar"/>
    <w:semiHidden/>
    <w:rsid w:val="00F73C10"/>
    <w:pPr>
      <w:keepNext/>
      <w:keepLines/>
      <w:tabs>
        <w:tab w:val="clear" w:pos="0"/>
      </w:tabs>
      <w:spacing w:before="60" w:after="120" w:line="240" w:lineRule="auto"/>
      <w:jc w:val="center"/>
      <w:outlineLvl w:val="9"/>
    </w:pPr>
    <w:rPr>
      <w:rFonts w:ascii="Times New Roman Bold" w:hAnsi="Times New Roman Bold"/>
      <w:b/>
      <w:sz w:val="20"/>
      <w:szCs w:val="20"/>
    </w:rPr>
  </w:style>
  <w:style w:type="character" w:customStyle="1" w:styleId="TableNote">
    <w:name w:val="Table Note"/>
    <w:basedOn w:val="Superscript"/>
    <w:semiHidden/>
    <w:rsid w:val="00F73C10"/>
    <w:rPr>
      <w:rFonts w:ascii="Times New Roman" w:hAnsi="Times New Roman" w:cs="Times New Roman"/>
      <w:b w:val="0"/>
      <w:i w:val="0"/>
      <w:caps w:val="0"/>
      <w:smallCaps w:val="0"/>
      <w:strike w:val="0"/>
      <w:dstrike w:val="0"/>
      <w:outline w:val="0"/>
      <w:shadow w:val="0"/>
      <w:emboss w:val="0"/>
      <w:imprint w:val="0"/>
      <w:vanish w:val="0"/>
      <w:color w:val="auto"/>
      <w:w w:val="100"/>
      <w:kern w:val="0"/>
      <w:sz w:val="28"/>
      <w:u w:val="none"/>
      <w:effect w:val="none"/>
      <w:vertAlign w:val="superscript"/>
      <w:lang w:val="en-US"/>
    </w:rPr>
  </w:style>
  <w:style w:type="paragraph" w:customStyle="1" w:styleId="TableNoteInfo">
    <w:name w:val="Table Note Info"/>
    <w:basedOn w:val="Normal"/>
    <w:next w:val="Normal"/>
    <w:semiHidden/>
    <w:rsid w:val="00F73C10"/>
    <w:pPr>
      <w:tabs>
        <w:tab w:val="clear" w:pos="0"/>
        <w:tab w:val="left" w:pos="216"/>
      </w:tabs>
      <w:spacing w:line="240" w:lineRule="auto"/>
      <w:ind w:left="360" w:right="2" w:hanging="360"/>
      <w:outlineLvl w:val="9"/>
    </w:pPr>
    <w:rPr>
      <w:rFonts w:ascii="Times New Roman" w:hAnsi="Times New Roman"/>
      <w:sz w:val="20"/>
      <w:szCs w:val="20"/>
    </w:rPr>
  </w:style>
  <w:style w:type="character" w:customStyle="1" w:styleId="CaptionChar">
    <w:name w:val="Caption Char"/>
    <w:link w:val="Caption"/>
    <w:rsid w:val="00F73C10"/>
    <w:rPr>
      <w:rFonts w:ascii="Times New Roman Bold" w:hAnsi="Times New Roman Bold"/>
      <w:b/>
      <w:color w:val="000000"/>
      <w:sz w:val="24"/>
    </w:rPr>
  </w:style>
  <w:style w:type="character" w:customStyle="1" w:styleId="TableHeaderChar">
    <w:name w:val="Table Header Char"/>
    <w:link w:val="TableHeader"/>
    <w:semiHidden/>
    <w:locked/>
    <w:rsid w:val="00F73C10"/>
    <w:rPr>
      <w:rFonts w:ascii="Times New Roman Bold" w:hAnsi="Times New Roman Bold"/>
      <w:b/>
    </w:rPr>
  </w:style>
  <w:style w:type="character" w:customStyle="1" w:styleId="Heading4Char">
    <w:name w:val="Heading 4 Char"/>
    <w:basedOn w:val="DefaultParagraphFont"/>
    <w:link w:val="Heading4"/>
    <w:semiHidden/>
    <w:rsid w:val="00A23FFE"/>
    <w:rPr>
      <w:rFonts w:asciiTheme="majorHAnsi" w:eastAsiaTheme="majorEastAsia" w:hAnsiTheme="majorHAnsi" w:cstheme="majorBidi"/>
      <w:b/>
      <w:bCs/>
      <w:i/>
      <w:iCs/>
      <w:color w:val="4F81BD" w:themeColor="accent1"/>
      <w:sz w:val="24"/>
      <w:szCs w:val="24"/>
    </w:rPr>
  </w:style>
  <w:style w:type="paragraph" w:customStyle="1" w:styleId="ListBulletNormal">
    <w:name w:val="List Bullet Normal"/>
    <w:basedOn w:val="Normal"/>
    <w:rsid w:val="004E3014"/>
    <w:pPr>
      <w:numPr>
        <w:numId w:val="16"/>
      </w:numPr>
      <w:tabs>
        <w:tab w:val="clear" w:pos="0"/>
      </w:tabs>
      <w:spacing w:before="60" w:after="60" w:line="240" w:lineRule="auto"/>
      <w:ind w:right="-5"/>
      <w:outlineLvl w:val="9"/>
    </w:pPr>
    <w:rPr>
      <w:rFonts w:ascii="Times New Roman" w:hAnsi="Times New Roman"/>
      <w:szCs w:val="20"/>
    </w:rPr>
  </w:style>
  <w:style w:type="paragraph" w:styleId="BodyText">
    <w:name w:val="Body Text"/>
    <w:basedOn w:val="Normal"/>
    <w:link w:val="BodyTextChar"/>
    <w:rsid w:val="005B3157"/>
    <w:pPr>
      <w:tabs>
        <w:tab w:val="clear" w:pos="0"/>
      </w:tabs>
      <w:spacing w:before="120" w:after="120" w:line="300" w:lineRule="auto"/>
      <w:outlineLvl w:val="9"/>
    </w:pPr>
    <w:rPr>
      <w:rFonts w:ascii="Times New Roman" w:eastAsia="SimSun" w:hAnsi="Times New Roman"/>
    </w:rPr>
  </w:style>
  <w:style w:type="character" w:customStyle="1" w:styleId="BodyTextChar">
    <w:name w:val="Body Text Char"/>
    <w:basedOn w:val="DefaultParagraphFont"/>
    <w:link w:val="BodyText"/>
    <w:rsid w:val="005B3157"/>
    <w:rPr>
      <w:rFonts w:eastAsia="SimSun"/>
      <w:sz w:val="24"/>
      <w:szCs w:val="24"/>
    </w:rPr>
  </w:style>
  <w:style w:type="paragraph" w:customStyle="1" w:styleId="listbulletindent">
    <w:name w:val="listbulletindent"/>
    <w:basedOn w:val="Normal"/>
    <w:rsid w:val="008A09AB"/>
    <w:pPr>
      <w:tabs>
        <w:tab w:val="clear" w:pos="0"/>
      </w:tabs>
      <w:snapToGrid w:val="0"/>
      <w:spacing w:before="60" w:after="60" w:line="300" w:lineRule="auto"/>
      <w:ind w:left="1080" w:right="-5" w:hanging="720"/>
      <w:outlineLvl w:val="9"/>
    </w:pPr>
    <w:rPr>
      <w:rFonts w:ascii="Times New Roman" w:eastAsiaTheme="minorHAnsi" w:hAnsi="Times New Roman"/>
    </w:rPr>
  </w:style>
  <w:style w:type="paragraph" w:customStyle="1" w:styleId="Paragraph">
    <w:name w:val="Paragraph"/>
    <w:link w:val="ParagraphChar"/>
    <w:rsid w:val="000D79EA"/>
    <w:pPr>
      <w:spacing w:after="240" w:line="300" w:lineRule="auto"/>
    </w:pPr>
    <w:rPr>
      <w:sz w:val="24"/>
      <w:szCs w:val="24"/>
    </w:rPr>
  </w:style>
  <w:style w:type="character" w:customStyle="1" w:styleId="ParagraphChar">
    <w:name w:val="Paragraph Char"/>
    <w:link w:val="Paragraph"/>
    <w:rsid w:val="000D79EA"/>
    <w:rPr>
      <w:sz w:val="24"/>
      <w:szCs w:val="24"/>
    </w:rPr>
  </w:style>
  <w:style w:type="paragraph" w:customStyle="1" w:styleId="title1">
    <w:name w:val="title1"/>
    <w:basedOn w:val="Normal"/>
    <w:rsid w:val="00503612"/>
    <w:pPr>
      <w:tabs>
        <w:tab w:val="clear" w:pos="0"/>
      </w:tabs>
      <w:spacing w:line="240" w:lineRule="auto"/>
      <w:outlineLvl w:val="9"/>
    </w:pPr>
    <w:rPr>
      <w:rFonts w:ascii="Times New Roman" w:hAnsi="Times New Roman"/>
      <w:sz w:val="27"/>
      <w:szCs w:val="27"/>
    </w:rPr>
  </w:style>
  <w:style w:type="paragraph" w:customStyle="1" w:styleId="desc2">
    <w:name w:val="desc2"/>
    <w:basedOn w:val="Normal"/>
    <w:rsid w:val="00503612"/>
    <w:pPr>
      <w:tabs>
        <w:tab w:val="clear" w:pos="0"/>
      </w:tabs>
      <w:spacing w:line="240" w:lineRule="auto"/>
      <w:outlineLvl w:val="9"/>
    </w:pPr>
    <w:rPr>
      <w:rFonts w:ascii="Times New Roman" w:hAnsi="Times New Roman"/>
      <w:sz w:val="26"/>
      <w:szCs w:val="26"/>
    </w:rPr>
  </w:style>
  <w:style w:type="paragraph" w:customStyle="1" w:styleId="details1">
    <w:name w:val="details1"/>
    <w:basedOn w:val="Normal"/>
    <w:rsid w:val="00503612"/>
    <w:pPr>
      <w:tabs>
        <w:tab w:val="clear" w:pos="0"/>
      </w:tabs>
      <w:spacing w:line="240" w:lineRule="auto"/>
      <w:outlineLvl w:val="9"/>
    </w:pPr>
    <w:rPr>
      <w:rFonts w:ascii="Times New Roman" w:hAnsi="Times New Roman"/>
      <w:sz w:val="22"/>
      <w:szCs w:val="22"/>
    </w:rPr>
  </w:style>
  <w:style w:type="character" w:customStyle="1" w:styleId="jrnl">
    <w:name w:val="jrnl"/>
    <w:basedOn w:val="DefaultParagraphFont"/>
    <w:rsid w:val="0050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5590">
      <w:bodyDiv w:val="1"/>
      <w:marLeft w:val="0"/>
      <w:marRight w:val="0"/>
      <w:marTop w:val="0"/>
      <w:marBottom w:val="0"/>
      <w:divBdr>
        <w:top w:val="none" w:sz="0" w:space="0" w:color="auto"/>
        <w:left w:val="none" w:sz="0" w:space="0" w:color="auto"/>
        <w:bottom w:val="none" w:sz="0" w:space="0" w:color="auto"/>
        <w:right w:val="none" w:sz="0" w:space="0" w:color="auto"/>
      </w:divBdr>
    </w:div>
    <w:div w:id="482309949">
      <w:bodyDiv w:val="1"/>
      <w:marLeft w:val="0"/>
      <w:marRight w:val="0"/>
      <w:marTop w:val="0"/>
      <w:marBottom w:val="0"/>
      <w:divBdr>
        <w:top w:val="none" w:sz="0" w:space="0" w:color="auto"/>
        <w:left w:val="none" w:sz="0" w:space="0" w:color="auto"/>
        <w:bottom w:val="none" w:sz="0" w:space="0" w:color="auto"/>
        <w:right w:val="none" w:sz="0" w:space="0" w:color="auto"/>
      </w:divBdr>
    </w:div>
    <w:div w:id="1305045900">
      <w:bodyDiv w:val="1"/>
      <w:marLeft w:val="0"/>
      <w:marRight w:val="0"/>
      <w:marTop w:val="0"/>
      <w:marBottom w:val="0"/>
      <w:divBdr>
        <w:top w:val="none" w:sz="0" w:space="0" w:color="auto"/>
        <w:left w:val="none" w:sz="0" w:space="0" w:color="auto"/>
        <w:bottom w:val="none" w:sz="0" w:space="0" w:color="auto"/>
        <w:right w:val="none" w:sz="0" w:space="0" w:color="auto"/>
      </w:divBdr>
    </w:div>
    <w:div w:id="1449350943">
      <w:bodyDiv w:val="1"/>
      <w:marLeft w:val="0"/>
      <w:marRight w:val="0"/>
      <w:marTop w:val="0"/>
      <w:marBottom w:val="0"/>
      <w:divBdr>
        <w:top w:val="none" w:sz="0" w:space="0" w:color="auto"/>
        <w:left w:val="none" w:sz="0" w:space="0" w:color="auto"/>
        <w:bottom w:val="none" w:sz="0" w:space="0" w:color="auto"/>
        <w:right w:val="none" w:sz="0" w:space="0" w:color="auto"/>
      </w:divBdr>
      <w:divsChild>
        <w:div w:id="1638148098">
          <w:marLeft w:val="0"/>
          <w:marRight w:val="1"/>
          <w:marTop w:val="0"/>
          <w:marBottom w:val="0"/>
          <w:divBdr>
            <w:top w:val="none" w:sz="0" w:space="0" w:color="auto"/>
            <w:left w:val="none" w:sz="0" w:space="0" w:color="auto"/>
            <w:bottom w:val="none" w:sz="0" w:space="0" w:color="auto"/>
            <w:right w:val="none" w:sz="0" w:space="0" w:color="auto"/>
          </w:divBdr>
          <w:divsChild>
            <w:div w:id="2110420559">
              <w:marLeft w:val="0"/>
              <w:marRight w:val="0"/>
              <w:marTop w:val="0"/>
              <w:marBottom w:val="0"/>
              <w:divBdr>
                <w:top w:val="none" w:sz="0" w:space="0" w:color="auto"/>
                <w:left w:val="none" w:sz="0" w:space="0" w:color="auto"/>
                <w:bottom w:val="none" w:sz="0" w:space="0" w:color="auto"/>
                <w:right w:val="none" w:sz="0" w:space="0" w:color="auto"/>
              </w:divBdr>
              <w:divsChild>
                <w:div w:id="352925062">
                  <w:marLeft w:val="0"/>
                  <w:marRight w:val="1"/>
                  <w:marTop w:val="0"/>
                  <w:marBottom w:val="0"/>
                  <w:divBdr>
                    <w:top w:val="none" w:sz="0" w:space="0" w:color="auto"/>
                    <w:left w:val="none" w:sz="0" w:space="0" w:color="auto"/>
                    <w:bottom w:val="none" w:sz="0" w:space="0" w:color="auto"/>
                    <w:right w:val="none" w:sz="0" w:space="0" w:color="auto"/>
                  </w:divBdr>
                  <w:divsChild>
                    <w:div w:id="937131154">
                      <w:marLeft w:val="0"/>
                      <w:marRight w:val="0"/>
                      <w:marTop w:val="0"/>
                      <w:marBottom w:val="0"/>
                      <w:divBdr>
                        <w:top w:val="none" w:sz="0" w:space="0" w:color="auto"/>
                        <w:left w:val="none" w:sz="0" w:space="0" w:color="auto"/>
                        <w:bottom w:val="none" w:sz="0" w:space="0" w:color="auto"/>
                        <w:right w:val="none" w:sz="0" w:space="0" w:color="auto"/>
                      </w:divBdr>
                      <w:divsChild>
                        <w:div w:id="70465498">
                          <w:marLeft w:val="0"/>
                          <w:marRight w:val="0"/>
                          <w:marTop w:val="0"/>
                          <w:marBottom w:val="0"/>
                          <w:divBdr>
                            <w:top w:val="none" w:sz="0" w:space="0" w:color="auto"/>
                            <w:left w:val="none" w:sz="0" w:space="0" w:color="auto"/>
                            <w:bottom w:val="none" w:sz="0" w:space="0" w:color="auto"/>
                            <w:right w:val="none" w:sz="0" w:space="0" w:color="auto"/>
                          </w:divBdr>
                          <w:divsChild>
                            <w:div w:id="494732772">
                              <w:marLeft w:val="0"/>
                              <w:marRight w:val="0"/>
                              <w:marTop w:val="120"/>
                              <w:marBottom w:val="360"/>
                              <w:divBdr>
                                <w:top w:val="none" w:sz="0" w:space="0" w:color="auto"/>
                                <w:left w:val="none" w:sz="0" w:space="0" w:color="auto"/>
                                <w:bottom w:val="none" w:sz="0" w:space="0" w:color="auto"/>
                                <w:right w:val="none" w:sz="0" w:space="0" w:color="auto"/>
                              </w:divBdr>
                              <w:divsChild>
                                <w:div w:id="26218788">
                                  <w:marLeft w:val="0"/>
                                  <w:marRight w:val="0"/>
                                  <w:marTop w:val="0"/>
                                  <w:marBottom w:val="0"/>
                                  <w:divBdr>
                                    <w:top w:val="none" w:sz="0" w:space="0" w:color="auto"/>
                                    <w:left w:val="none" w:sz="0" w:space="0" w:color="auto"/>
                                    <w:bottom w:val="none" w:sz="0" w:space="0" w:color="auto"/>
                                    <w:right w:val="none" w:sz="0" w:space="0" w:color="auto"/>
                                  </w:divBdr>
                                </w:div>
                                <w:div w:id="412045108">
                                  <w:marLeft w:val="420"/>
                                  <w:marRight w:val="0"/>
                                  <w:marTop w:val="0"/>
                                  <w:marBottom w:val="0"/>
                                  <w:divBdr>
                                    <w:top w:val="none" w:sz="0" w:space="0" w:color="auto"/>
                                    <w:left w:val="none" w:sz="0" w:space="0" w:color="auto"/>
                                    <w:bottom w:val="none" w:sz="0" w:space="0" w:color="auto"/>
                                    <w:right w:val="none" w:sz="0" w:space="0" w:color="auto"/>
                                  </w:divBdr>
                                  <w:divsChild>
                                    <w:div w:id="4399548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763861">
      <w:marLeft w:val="0"/>
      <w:marRight w:val="0"/>
      <w:marTop w:val="0"/>
      <w:marBottom w:val="0"/>
      <w:divBdr>
        <w:top w:val="none" w:sz="0" w:space="0" w:color="auto"/>
        <w:left w:val="none" w:sz="0" w:space="0" w:color="auto"/>
        <w:bottom w:val="none" w:sz="0" w:space="0" w:color="auto"/>
        <w:right w:val="none" w:sz="0" w:space="0" w:color="auto"/>
      </w:divBdr>
    </w:div>
    <w:div w:id="1494763862">
      <w:marLeft w:val="0"/>
      <w:marRight w:val="0"/>
      <w:marTop w:val="0"/>
      <w:marBottom w:val="0"/>
      <w:divBdr>
        <w:top w:val="none" w:sz="0" w:space="0" w:color="auto"/>
        <w:left w:val="none" w:sz="0" w:space="0" w:color="auto"/>
        <w:bottom w:val="none" w:sz="0" w:space="0" w:color="auto"/>
        <w:right w:val="none" w:sz="0" w:space="0" w:color="auto"/>
      </w:divBdr>
    </w:div>
    <w:div w:id="1671254096">
      <w:bodyDiv w:val="1"/>
      <w:marLeft w:val="0"/>
      <w:marRight w:val="0"/>
      <w:marTop w:val="0"/>
      <w:marBottom w:val="0"/>
      <w:divBdr>
        <w:top w:val="none" w:sz="0" w:space="0" w:color="auto"/>
        <w:left w:val="none" w:sz="0" w:space="0" w:color="auto"/>
        <w:bottom w:val="none" w:sz="0" w:space="0" w:color="auto"/>
        <w:right w:val="none" w:sz="0" w:space="0" w:color="auto"/>
      </w:divBdr>
    </w:div>
    <w:div w:id="1683698136">
      <w:bodyDiv w:val="1"/>
      <w:marLeft w:val="0"/>
      <w:marRight w:val="0"/>
      <w:marTop w:val="0"/>
      <w:marBottom w:val="0"/>
      <w:divBdr>
        <w:top w:val="none" w:sz="0" w:space="0" w:color="auto"/>
        <w:left w:val="none" w:sz="0" w:space="0" w:color="auto"/>
        <w:bottom w:val="none" w:sz="0" w:space="0" w:color="auto"/>
        <w:right w:val="none" w:sz="0" w:space="0" w:color="auto"/>
      </w:divBdr>
    </w:div>
    <w:div w:id="1728841578">
      <w:bodyDiv w:val="1"/>
      <w:marLeft w:val="0"/>
      <w:marRight w:val="0"/>
      <w:marTop w:val="0"/>
      <w:marBottom w:val="0"/>
      <w:divBdr>
        <w:top w:val="none" w:sz="0" w:space="0" w:color="auto"/>
        <w:left w:val="none" w:sz="0" w:space="0" w:color="auto"/>
        <w:bottom w:val="none" w:sz="0" w:space="0" w:color="auto"/>
        <w:right w:val="none" w:sz="0" w:space="0" w:color="auto"/>
      </w:divBdr>
    </w:div>
    <w:div w:id="1813327764">
      <w:bodyDiv w:val="1"/>
      <w:marLeft w:val="0"/>
      <w:marRight w:val="0"/>
      <w:marTop w:val="0"/>
      <w:marBottom w:val="0"/>
      <w:divBdr>
        <w:top w:val="none" w:sz="0" w:space="0" w:color="auto"/>
        <w:left w:val="none" w:sz="0" w:space="0" w:color="auto"/>
        <w:bottom w:val="none" w:sz="0" w:space="0" w:color="auto"/>
        <w:right w:val="none" w:sz="0" w:space="0" w:color="auto"/>
      </w:divBdr>
    </w:div>
    <w:div w:id="19556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7E61-AFF9-431C-9500-5BB1151B505D}">
  <ds:schemaRefs>
    <ds:schemaRef ds:uri="http://schemas.openxmlformats.org/officeDocument/2006/bibliography"/>
  </ds:schemaRefs>
</ds:datastoreItem>
</file>

<file path=customXml/itemProps2.xml><?xml version="1.0" encoding="utf-8"?>
<ds:datastoreItem xmlns:ds="http://schemas.openxmlformats.org/officeDocument/2006/customXml" ds:itemID="{F13AC3D8-BF15-47B8-AF1F-FA487C1E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Links>
    <vt:vector size="18" baseType="variant">
      <vt:variant>
        <vt:i4>3538947</vt:i4>
      </vt:variant>
      <vt:variant>
        <vt:i4>6</vt:i4>
      </vt:variant>
      <vt:variant>
        <vt:i4>0</vt:i4>
      </vt:variant>
      <vt:variant>
        <vt:i4>5</vt:i4>
      </vt:variant>
      <vt:variant>
        <vt:lpwstr>mailto:swillis@pelotonadvantage.com</vt:lpwstr>
      </vt:variant>
      <vt:variant>
        <vt:lpwstr/>
      </vt:variant>
      <vt:variant>
        <vt:i4>327792</vt:i4>
      </vt:variant>
      <vt:variant>
        <vt:i4>3</vt:i4>
      </vt:variant>
      <vt:variant>
        <vt:i4>0</vt:i4>
      </vt:variant>
      <vt:variant>
        <vt:i4>5</vt:i4>
      </vt:variant>
      <vt:variant>
        <vt:lpwstr>http://clincancerres.aacrjournals.org/site/misc/journal_ifora.xhtml</vt:lpwstr>
      </vt:variant>
      <vt:variant>
        <vt:lpwstr/>
      </vt:variant>
      <vt:variant>
        <vt:i4>6029332</vt:i4>
      </vt:variant>
      <vt:variant>
        <vt:i4>0</vt:i4>
      </vt:variant>
      <vt:variant>
        <vt:i4>0</vt:i4>
      </vt:variant>
      <vt:variant>
        <vt:i4>5</vt:i4>
      </vt:variant>
      <vt:variant>
        <vt:lpwstr>http://www.aacrjournals.org/site/InstrAuthors/ifora.xhtml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2014-05-21T19:23:00Z</dcterms:created>
  <dcterms:modified xsi:type="dcterms:W3CDTF">2014-05-21T19:23:00Z</dcterms:modified>
</cp:coreProperties>
</file>