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DD" w:rsidRDefault="007724DD">
      <w:pPr>
        <w:rPr>
          <w:b/>
        </w:rPr>
      </w:pPr>
      <w:proofErr w:type="gramStart"/>
      <w:r>
        <w:rPr>
          <w:b/>
        </w:rPr>
        <w:t xml:space="preserve">Supplemental </w:t>
      </w:r>
      <w:r w:rsidR="00317FE9">
        <w:rPr>
          <w:b/>
        </w:rPr>
        <w:t>Table 3</w:t>
      </w:r>
      <w:r>
        <w:rPr>
          <w:b/>
        </w:rPr>
        <w:t>.</w:t>
      </w:r>
      <w:proofErr w:type="gramEnd"/>
      <w:r w:rsidR="007962E4">
        <w:rPr>
          <w:b/>
        </w:rPr>
        <w:t xml:space="preserve"> Cost per woman screened, by cost component.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1987"/>
        <w:gridCol w:w="1496"/>
        <w:gridCol w:w="1839"/>
        <w:gridCol w:w="1968"/>
        <w:gridCol w:w="1980"/>
        <w:gridCol w:w="1738"/>
      </w:tblGrid>
      <w:tr w:rsidR="00863C3D" w:rsidTr="00FC2F4B">
        <w:tc>
          <w:tcPr>
            <w:tcW w:w="2174" w:type="dxa"/>
          </w:tcPr>
          <w:p w:rsidR="00863C3D" w:rsidRDefault="00863C3D">
            <w:pPr>
              <w:rPr>
                <w:b/>
              </w:rPr>
            </w:pPr>
            <w:r>
              <w:rPr>
                <w:b/>
              </w:rPr>
              <w:t>Costs</w:t>
            </w:r>
          </w:p>
        </w:tc>
        <w:tc>
          <w:tcPr>
            <w:tcW w:w="11002" w:type="dxa"/>
            <w:gridSpan w:val="6"/>
          </w:tcPr>
          <w:p w:rsidR="00863C3D" w:rsidRDefault="00863C3D" w:rsidP="00863C3D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863C3D" w:rsidTr="00863C3D">
        <w:tc>
          <w:tcPr>
            <w:tcW w:w="2174" w:type="dxa"/>
          </w:tcPr>
          <w:p w:rsidR="00863C3D" w:rsidRDefault="00863C3D">
            <w:pPr>
              <w:rPr>
                <w:b/>
              </w:rPr>
            </w:pPr>
          </w:p>
        </w:tc>
        <w:tc>
          <w:tcPr>
            <w:tcW w:w="1994" w:type="dxa"/>
          </w:tcPr>
          <w:p w:rsidR="00863C3D" w:rsidRDefault="00863C3D" w:rsidP="00BE08DC">
            <w:pPr>
              <w:rPr>
                <w:b/>
              </w:rPr>
            </w:pPr>
            <w:r>
              <w:rPr>
                <w:b/>
              </w:rPr>
              <w:t>Intervention costs: ‘Choice’: HPV self-sampling</w:t>
            </w:r>
          </w:p>
        </w:tc>
        <w:tc>
          <w:tcPr>
            <w:tcW w:w="1498" w:type="dxa"/>
          </w:tcPr>
          <w:p w:rsidR="00863C3D" w:rsidRDefault="00863C3D" w:rsidP="008F38C7">
            <w:pPr>
              <w:rPr>
                <w:b/>
              </w:rPr>
            </w:pPr>
            <w:r>
              <w:rPr>
                <w:b/>
              </w:rPr>
              <w:t>Intervention costs: ‘Choice’: Pap/HPV co-test at Health Department</w:t>
            </w:r>
          </w:p>
        </w:tc>
        <w:tc>
          <w:tcPr>
            <w:tcW w:w="1799" w:type="dxa"/>
          </w:tcPr>
          <w:p w:rsidR="00863C3D" w:rsidRDefault="00162CE7" w:rsidP="007B3451">
            <w:pPr>
              <w:rPr>
                <w:b/>
              </w:rPr>
            </w:pPr>
            <w:r>
              <w:rPr>
                <w:b/>
              </w:rPr>
              <w:t>Intervention costs: ‘</w:t>
            </w:r>
            <w:del w:id="0" w:author="Nicole Campos" w:date="2021-01-20T15:13:00Z">
              <w:r w:rsidDel="007B3451">
                <w:rPr>
                  <w:b/>
                </w:rPr>
                <w:delText>Control</w:delText>
              </w:r>
              <w:r w:rsidR="00863C3D" w:rsidDel="007B3451">
                <w:rPr>
                  <w:b/>
                </w:rPr>
                <w:delText>’</w:delText>
              </w:r>
            </w:del>
            <w:ins w:id="1" w:author="Nicole Campos" w:date="2021-01-20T15:13:00Z">
              <w:r w:rsidR="007B3451">
                <w:rPr>
                  <w:b/>
                </w:rPr>
                <w:t>Standard of care screening’</w:t>
              </w:r>
            </w:ins>
            <w:r w:rsidR="00863C3D">
              <w:rPr>
                <w:b/>
              </w:rPr>
              <w:t>: Pap/HPV co-test at Health Department</w:t>
            </w:r>
          </w:p>
        </w:tc>
        <w:tc>
          <w:tcPr>
            <w:tcW w:w="1975" w:type="dxa"/>
          </w:tcPr>
          <w:p w:rsidR="00863C3D" w:rsidRDefault="00863C3D">
            <w:pPr>
              <w:rPr>
                <w:b/>
              </w:rPr>
            </w:pPr>
            <w:r>
              <w:rPr>
                <w:b/>
              </w:rPr>
              <w:t>Pap/HPV co-test at Health Department</w:t>
            </w:r>
          </w:p>
        </w:tc>
        <w:tc>
          <w:tcPr>
            <w:tcW w:w="1988" w:type="dxa"/>
          </w:tcPr>
          <w:p w:rsidR="00863C3D" w:rsidRDefault="00863C3D">
            <w:pPr>
              <w:rPr>
                <w:b/>
              </w:rPr>
            </w:pPr>
            <w:r>
              <w:rPr>
                <w:b/>
              </w:rPr>
              <w:t>Colposcopy</w:t>
            </w:r>
          </w:p>
        </w:tc>
        <w:tc>
          <w:tcPr>
            <w:tcW w:w="1748" w:type="dxa"/>
          </w:tcPr>
          <w:p w:rsidR="00863C3D" w:rsidRDefault="00863C3D">
            <w:pPr>
              <w:rPr>
                <w:b/>
              </w:rPr>
            </w:pPr>
            <w:r>
              <w:rPr>
                <w:b/>
              </w:rPr>
              <w:t>LEEP</w:t>
            </w:r>
          </w:p>
        </w:tc>
      </w:tr>
      <w:tr w:rsidR="00863C3D" w:rsidRPr="008F38C7" w:rsidTr="00863C3D">
        <w:tc>
          <w:tcPr>
            <w:tcW w:w="2174" w:type="dxa"/>
          </w:tcPr>
          <w:p w:rsidR="00863C3D" w:rsidRPr="008F38C7" w:rsidRDefault="00863C3D">
            <w:r w:rsidRPr="008F38C7">
              <w:t>Direct medical costs</w:t>
            </w:r>
          </w:p>
        </w:tc>
        <w:tc>
          <w:tcPr>
            <w:tcW w:w="1994" w:type="dxa"/>
          </w:tcPr>
          <w:p w:rsidR="00863C3D" w:rsidRPr="008F38C7" w:rsidRDefault="00863C3D" w:rsidP="000B35CE">
            <w:pPr>
              <w:jc w:val="center"/>
            </w:pPr>
          </w:p>
        </w:tc>
        <w:tc>
          <w:tcPr>
            <w:tcW w:w="1498" w:type="dxa"/>
          </w:tcPr>
          <w:p w:rsidR="00863C3D" w:rsidRPr="008F38C7" w:rsidRDefault="00863C3D" w:rsidP="000B35CE">
            <w:pPr>
              <w:jc w:val="center"/>
            </w:pPr>
          </w:p>
        </w:tc>
        <w:tc>
          <w:tcPr>
            <w:tcW w:w="1799" w:type="dxa"/>
          </w:tcPr>
          <w:p w:rsidR="00863C3D" w:rsidRPr="008F38C7" w:rsidRDefault="00863C3D" w:rsidP="000B35CE">
            <w:pPr>
              <w:jc w:val="center"/>
            </w:pPr>
          </w:p>
        </w:tc>
        <w:tc>
          <w:tcPr>
            <w:tcW w:w="1975" w:type="dxa"/>
          </w:tcPr>
          <w:p w:rsidR="00863C3D" w:rsidRPr="008F38C7" w:rsidRDefault="00863C3D" w:rsidP="000B35CE">
            <w:pPr>
              <w:jc w:val="center"/>
            </w:pPr>
          </w:p>
        </w:tc>
        <w:tc>
          <w:tcPr>
            <w:tcW w:w="1988" w:type="dxa"/>
          </w:tcPr>
          <w:p w:rsidR="00863C3D" w:rsidRPr="008F38C7" w:rsidRDefault="00863C3D" w:rsidP="000B35CE">
            <w:pPr>
              <w:jc w:val="center"/>
            </w:pPr>
          </w:p>
        </w:tc>
        <w:tc>
          <w:tcPr>
            <w:tcW w:w="1748" w:type="dxa"/>
          </w:tcPr>
          <w:p w:rsidR="00863C3D" w:rsidRPr="008F38C7" w:rsidRDefault="00863C3D" w:rsidP="000B35CE">
            <w:pPr>
              <w:jc w:val="center"/>
            </w:pPr>
          </w:p>
        </w:tc>
      </w:tr>
      <w:tr w:rsidR="00863C3D" w:rsidRPr="008F38C7" w:rsidTr="00863C3D">
        <w:tc>
          <w:tcPr>
            <w:tcW w:w="2174" w:type="dxa"/>
          </w:tcPr>
          <w:p w:rsidR="00863C3D" w:rsidRPr="008F38C7" w:rsidRDefault="00863C3D">
            <w:r w:rsidRPr="008F38C7">
              <w:t xml:space="preserve">     </w:t>
            </w:r>
            <w:r>
              <w:t>Supplies</w:t>
            </w:r>
          </w:p>
        </w:tc>
        <w:tc>
          <w:tcPr>
            <w:tcW w:w="1994" w:type="dxa"/>
          </w:tcPr>
          <w:p w:rsidR="00863C3D" w:rsidRPr="008F38C7" w:rsidRDefault="00863C3D" w:rsidP="000B35CE">
            <w:pPr>
              <w:jc w:val="center"/>
            </w:pPr>
            <w:r>
              <w:t>43.59</w:t>
            </w:r>
          </w:p>
        </w:tc>
        <w:tc>
          <w:tcPr>
            <w:tcW w:w="1498" w:type="dxa"/>
          </w:tcPr>
          <w:p w:rsidR="00863C3D" w:rsidRDefault="00EC436B" w:rsidP="000B35CE">
            <w:pPr>
              <w:jc w:val="center"/>
            </w:pPr>
            <w:r>
              <w:t>39.77</w:t>
            </w:r>
          </w:p>
        </w:tc>
        <w:tc>
          <w:tcPr>
            <w:tcW w:w="1799" w:type="dxa"/>
          </w:tcPr>
          <w:p w:rsidR="00863C3D" w:rsidRPr="008F38C7" w:rsidRDefault="00863C3D" w:rsidP="000B35CE">
            <w:pPr>
              <w:jc w:val="center"/>
            </w:pPr>
            <w:r>
              <w:t>181.27</w:t>
            </w:r>
          </w:p>
        </w:tc>
        <w:tc>
          <w:tcPr>
            <w:tcW w:w="1975" w:type="dxa"/>
          </w:tcPr>
          <w:p w:rsidR="00863C3D" w:rsidRPr="008F38C7" w:rsidRDefault="00863C3D" w:rsidP="000B35CE">
            <w:pPr>
              <w:jc w:val="center"/>
            </w:pPr>
            <w:r>
              <w:t>8.89</w:t>
            </w:r>
          </w:p>
        </w:tc>
        <w:tc>
          <w:tcPr>
            <w:tcW w:w="1988" w:type="dxa"/>
          </w:tcPr>
          <w:p w:rsidR="00863C3D" w:rsidRPr="008F38C7" w:rsidRDefault="00863C3D" w:rsidP="000B35CE">
            <w:pPr>
              <w:jc w:val="center"/>
            </w:pPr>
            <w:r>
              <w:t>7.23</w:t>
            </w:r>
          </w:p>
        </w:tc>
        <w:tc>
          <w:tcPr>
            <w:tcW w:w="1748" w:type="dxa"/>
          </w:tcPr>
          <w:p w:rsidR="00863C3D" w:rsidRPr="008F38C7" w:rsidRDefault="00863C3D" w:rsidP="000B35CE">
            <w:pPr>
              <w:jc w:val="center"/>
            </w:pPr>
            <w:r>
              <w:t>141.77</w:t>
            </w:r>
          </w:p>
        </w:tc>
      </w:tr>
      <w:tr w:rsidR="00863C3D" w:rsidRPr="008F38C7" w:rsidTr="00863C3D">
        <w:tc>
          <w:tcPr>
            <w:tcW w:w="2174" w:type="dxa"/>
          </w:tcPr>
          <w:p w:rsidR="00863C3D" w:rsidRPr="008F38C7" w:rsidRDefault="00863C3D">
            <w:r>
              <w:t xml:space="preserve">     Personnel time</w:t>
            </w:r>
          </w:p>
        </w:tc>
        <w:tc>
          <w:tcPr>
            <w:tcW w:w="1994" w:type="dxa"/>
          </w:tcPr>
          <w:p w:rsidR="00863C3D" w:rsidRPr="008F38C7" w:rsidRDefault="00EC436B" w:rsidP="000B35CE">
            <w:pPr>
              <w:jc w:val="center"/>
            </w:pPr>
            <w:r>
              <w:t>273.56</w:t>
            </w:r>
          </w:p>
        </w:tc>
        <w:tc>
          <w:tcPr>
            <w:tcW w:w="1498" w:type="dxa"/>
          </w:tcPr>
          <w:p w:rsidR="00863C3D" w:rsidRDefault="00EC436B" w:rsidP="000B35CE">
            <w:pPr>
              <w:jc w:val="center"/>
            </w:pPr>
            <w:r>
              <w:t>225.53</w:t>
            </w:r>
          </w:p>
        </w:tc>
        <w:tc>
          <w:tcPr>
            <w:tcW w:w="1799" w:type="dxa"/>
          </w:tcPr>
          <w:p w:rsidR="00863C3D" w:rsidRPr="008F38C7" w:rsidRDefault="00EC436B" w:rsidP="000B35CE">
            <w:pPr>
              <w:jc w:val="center"/>
            </w:pPr>
            <w:r>
              <w:t>1,069.00</w:t>
            </w:r>
          </w:p>
        </w:tc>
        <w:tc>
          <w:tcPr>
            <w:tcW w:w="1975" w:type="dxa"/>
          </w:tcPr>
          <w:p w:rsidR="00863C3D" w:rsidRPr="008F38C7" w:rsidRDefault="00863C3D" w:rsidP="000B35CE">
            <w:pPr>
              <w:jc w:val="center"/>
            </w:pPr>
            <w:r>
              <w:t>33.32</w:t>
            </w:r>
          </w:p>
        </w:tc>
        <w:tc>
          <w:tcPr>
            <w:tcW w:w="1988" w:type="dxa"/>
          </w:tcPr>
          <w:p w:rsidR="00863C3D" w:rsidRPr="008F38C7" w:rsidRDefault="00863C3D" w:rsidP="000B35CE">
            <w:pPr>
              <w:jc w:val="center"/>
            </w:pPr>
            <w:r>
              <w:t>35.35</w:t>
            </w:r>
          </w:p>
        </w:tc>
        <w:tc>
          <w:tcPr>
            <w:tcW w:w="1748" w:type="dxa"/>
          </w:tcPr>
          <w:p w:rsidR="00863C3D" w:rsidRPr="008F38C7" w:rsidRDefault="00863C3D" w:rsidP="000B35CE">
            <w:pPr>
              <w:jc w:val="center"/>
            </w:pPr>
            <w:r>
              <w:t>31.77</w:t>
            </w:r>
          </w:p>
        </w:tc>
      </w:tr>
      <w:tr w:rsidR="00863C3D" w:rsidRPr="008F38C7" w:rsidTr="00863C3D">
        <w:tc>
          <w:tcPr>
            <w:tcW w:w="2174" w:type="dxa"/>
          </w:tcPr>
          <w:p w:rsidR="00863C3D" w:rsidRPr="008F38C7" w:rsidRDefault="00863C3D">
            <w:r>
              <w:t xml:space="preserve">     Equipment</w:t>
            </w:r>
          </w:p>
        </w:tc>
        <w:tc>
          <w:tcPr>
            <w:tcW w:w="1994" w:type="dxa"/>
          </w:tcPr>
          <w:p w:rsidR="00863C3D" w:rsidRPr="008F38C7" w:rsidRDefault="00863C3D" w:rsidP="000B35CE">
            <w:pPr>
              <w:jc w:val="center"/>
            </w:pPr>
            <w:r>
              <w:t>30.13</w:t>
            </w:r>
          </w:p>
        </w:tc>
        <w:tc>
          <w:tcPr>
            <w:tcW w:w="1498" w:type="dxa"/>
          </w:tcPr>
          <w:p w:rsidR="00863C3D" w:rsidRDefault="00EC436B" w:rsidP="000B35CE">
            <w:pPr>
              <w:jc w:val="center"/>
            </w:pPr>
            <w:r>
              <w:t>30.13</w:t>
            </w:r>
          </w:p>
        </w:tc>
        <w:tc>
          <w:tcPr>
            <w:tcW w:w="1799" w:type="dxa"/>
          </w:tcPr>
          <w:p w:rsidR="00863C3D" w:rsidRPr="008F38C7" w:rsidRDefault="00863C3D" w:rsidP="000B35CE">
            <w:pPr>
              <w:jc w:val="center"/>
            </w:pPr>
            <w:r>
              <w:t>135.57</w:t>
            </w:r>
          </w:p>
        </w:tc>
        <w:tc>
          <w:tcPr>
            <w:tcW w:w="1975" w:type="dxa"/>
          </w:tcPr>
          <w:p w:rsidR="00863C3D" w:rsidRPr="008F38C7" w:rsidRDefault="00863C3D" w:rsidP="000B35CE">
            <w:pPr>
              <w:jc w:val="center"/>
            </w:pPr>
            <w:r>
              <w:t>0.05</w:t>
            </w:r>
          </w:p>
        </w:tc>
        <w:tc>
          <w:tcPr>
            <w:tcW w:w="1988" w:type="dxa"/>
          </w:tcPr>
          <w:p w:rsidR="00863C3D" w:rsidRPr="008F38C7" w:rsidRDefault="00863C3D" w:rsidP="000B35CE">
            <w:pPr>
              <w:jc w:val="center"/>
            </w:pPr>
            <w:r>
              <w:t>18.53</w:t>
            </w:r>
          </w:p>
        </w:tc>
        <w:tc>
          <w:tcPr>
            <w:tcW w:w="1748" w:type="dxa"/>
          </w:tcPr>
          <w:p w:rsidR="00863C3D" w:rsidRPr="008F38C7" w:rsidRDefault="00863C3D" w:rsidP="000B35CE">
            <w:pPr>
              <w:jc w:val="center"/>
            </w:pPr>
            <w:r>
              <w:t>24.11</w:t>
            </w:r>
          </w:p>
        </w:tc>
      </w:tr>
      <w:tr w:rsidR="00863C3D" w:rsidRPr="008F38C7" w:rsidTr="00863C3D">
        <w:tc>
          <w:tcPr>
            <w:tcW w:w="2174" w:type="dxa"/>
          </w:tcPr>
          <w:p w:rsidR="00863C3D" w:rsidRPr="008F38C7" w:rsidRDefault="00863C3D">
            <w:r>
              <w:t xml:space="preserve">     Laboratory transport</w:t>
            </w:r>
          </w:p>
        </w:tc>
        <w:tc>
          <w:tcPr>
            <w:tcW w:w="1994" w:type="dxa"/>
          </w:tcPr>
          <w:p w:rsidR="00863C3D" w:rsidRPr="008F38C7" w:rsidRDefault="00863C3D" w:rsidP="000B35CE">
            <w:pPr>
              <w:jc w:val="center"/>
            </w:pPr>
            <w:r>
              <w:t>7.14</w:t>
            </w:r>
          </w:p>
        </w:tc>
        <w:tc>
          <w:tcPr>
            <w:tcW w:w="1498" w:type="dxa"/>
          </w:tcPr>
          <w:p w:rsidR="00863C3D" w:rsidRDefault="00EC436B" w:rsidP="000B35CE">
            <w:pPr>
              <w:jc w:val="center"/>
            </w:pPr>
            <w:r>
              <w:t>--</w:t>
            </w:r>
          </w:p>
        </w:tc>
        <w:tc>
          <w:tcPr>
            <w:tcW w:w="1799" w:type="dxa"/>
          </w:tcPr>
          <w:p w:rsidR="00863C3D" w:rsidRPr="008F38C7" w:rsidRDefault="00863C3D" w:rsidP="000B35CE">
            <w:pPr>
              <w:jc w:val="center"/>
            </w:pPr>
            <w:r>
              <w:t>--</w:t>
            </w:r>
          </w:p>
        </w:tc>
        <w:tc>
          <w:tcPr>
            <w:tcW w:w="1975" w:type="dxa"/>
          </w:tcPr>
          <w:p w:rsidR="00863C3D" w:rsidRPr="008F38C7" w:rsidRDefault="00863C3D" w:rsidP="000B35CE">
            <w:pPr>
              <w:jc w:val="center"/>
            </w:pPr>
            <w:r>
              <w:t>7.14</w:t>
            </w:r>
          </w:p>
        </w:tc>
        <w:tc>
          <w:tcPr>
            <w:tcW w:w="1988" w:type="dxa"/>
          </w:tcPr>
          <w:p w:rsidR="00863C3D" w:rsidRPr="008F38C7" w:rsidRDefault="00863C3D" w:rsidP="000B35CE">
            <w:pPr>
              <w:jc w:val="center"/>
            </w:pPr>
            <w:r>
              <w:t>7.14</w:t>
            </w:r>
          </w:p>
        </w:tc>
        <w:tc>
          <w:tcPr>
            <w:tcW w:w="1748" w:type="dxa"/>
          </w:tcPr>
          <w:p w:rsidR="00863C3D" w:rsidRPr="008F38C7" w:rsidRDefault="00863C3D" w:rsidP="000B35CE">
            <w:pPr>
              <w:jc w:val="center"/>
            </w:pPr>
            <w:r>
              <w:t>--</w:t>
            </w:r>
          </w:p>
        </w:tc>
      </w:tr>
      <w:tr w:rsidR="00863C3D" w:rsidRPr="008F38C7" w:rsidTr="00863C3D">
        <w:tc>
          <w:tcPr>
            <w:tcW w:w="2174" w:type="dxa"/>
          </w:tcPr>
          <w:p w:rsidR="00863C3D" w:rsidRPr="008F38C7" w:rsidRDefault="00863C3D">
            <w:r>
              <w:t xml:space="preserve">     Laboratory processing</w:t>
            </w:r>
          </w:p>
        </w:tc>
        <w:tc>
          <w:tcPr>
            <w:tcW w:w="1994" w:type="dxa"/>
          </w:tcPr>
          <w:p w:rsidR="00863C3D" w:rsidRPr="008F38C7" w:rsidRDefault="00863C3D" w:rsidP="000B35CE">
            <w:pPr>
              <w:jc w:val="center"/>
            </w:pPr>
            <w:r>
              <w:t>43.08</w:t>
            </w:r>
          </w:p>
        </w:tc>
        <w:tc>
          <w:tcPr>
            <w:tcW w:w="1498" w:type="dxa"/>
          </w:tcPr>
          <w:p w:rsidR="00863C3D" w:rsidRDefault="00EC436B" w:rsidP="000B35CE">
            <w:pPr>
              <w:jc w:val="center"/>
            </w:pPr>
            <w:r>
              <w:t>--</w:t>
            </w:r>
          </w:p>
        </w:tc>
        <w:tc>
          <w:tcPr>
            <w:tcW w:w="1799" w:type="dxa"/>
          </w:tcPr>
          <w:p w:rsidR="00863C3D" w:rsidRPr="008F38C7" w:rsidRDefault="00863C3D" w:rsidP="000B35CE">
            <w:pPr>
              <w:jc w:val="center"/>
            </w:pPr>
            <w:r>
              <w:t>--</w:t>
            </w:r>
          </w:p>
        </w:tc>
        <w:tc>
          <w:tcPr>
            <w:tcW w:w="1975" w:type="dxa"/>
          </w:tcPr>
          <w:p w:rsidR="00863C3D" w:rsidRPr="008F38C7" w:rsidRDefault="00863C3D" w:rsidP="000B35CE">
            <w:pPr>
              <w:jc w:val="center"/>
            </w:pPr>
            <w:r>
              <w:t>79.42</w:t>
            </w:r>
          </w:p>
        </w:tc>
        <w:tc>
          <w:tcPr>
            <w:tcW w:w="1988" w:type="dxa"/>
          </w:tcPr>
          <w:p w:rsidR="00863C3D" w:rsidRPr="008F38C7" w:rsidRDefault="00863C3D" w:rsidP="000B35CE">
            <w:pPr>
              <w:jc w:val="center"/>
            </w:pPr>
            <w:r>
              <w:t>74.10</w:t>
            </w:r>
          </w:p>
        </w:tc>
        <w:tc>
          <w:tcPr>
            <w:tcW w:w="1748" w:type="dxa"/>
          </w:tcPr>
          <w:p w:rsidR="00863C3D" w:rsidRPr="008F38C7" w:rsidRDefault="00863C3D" w:rsidP="000B35CE">
            <w:pPr>
              <w:jc w:val="center"/>
            </w:pPr>
            <w:r>
              <w:t>--</w:t>
            </w:r>
          </w:p>
        </w:tc>
      </w:tr>
      <w:tr w:rsidR="00863C3D" w:rsidRPr="008F38C7" w:rsidTr="00863C3D">
        <w:tc>
          <w:tcPr>
            <w:tcW w:w="2174" w:type="dxa"/>
          </w:tcPr>
          <w:p w:rsidR="00863C3D" w:rsidRPr="00566BCC" w:rsidRDefault="00863C3D" w:rsidP="00BE08DC">
            <w:pPr>
              <w:rPr>
                <w:i/>
              </w:rPr>
            </w:pPr>
            <w:r w:rsidRPr="00566BCC">
              <w:rPr>
                <w:i/>
              </w:rPr>
              <w:t>Total direct medical cost per woman screened</w:t>
            </w:r>
          </w:p>
        </w:tc>
        <w:tc>
          <w:tcPr>
            <w:tcW w:w="1994" w:type="dxa"/>
          </w:tcPr>
          <w:p w:rsidR="00863C3D" w:rsidRPr="00566BCC" w:rsidRDefault="00EC436B" w:rsidP="00645A3C">
            <w:pPr>
              <w:jc w:val="center"/>
              <w:rPr>
                <w:i/>
              </w:rPr>
            </w:pPr>
            <w:r w:rsidRPr="00566BCC">
              <w:rPr>
                <w:i/>
              </w:rPr>
              <w:t>397.50</w:t>
            </w:r>
          </w:p>
        </w:tc>
        <w:tc>
          <w:tcPr>
            <w:tcW w:w="1498" w:type="dxa"/>
          </w:tcPr>
          <w:p w:rsidR="00863C3D" w:rsidRPr="00566BCC" w:rsidRDefault="00EC436B" w:rsidP="000B35CE">
            <w:pPr>
              <w:jc w:val="center"/>
              <w:rPr>
                <w:i/>
              </w:rPr>
            </w:pPr>
            <w:r w:rsidRPr="00566BCC">
              <w:rPr>
                <w:i/>
              </w:rPr>
              <w:t>295.43</w:t>
            </w:r>
          </w:p>
        </w:tc>
        <w:tc>
          <w:tcPr>
            <w:tcW w:w="1799" w:type="dxa"/>
          </w:tcPr>
          <w:p w:rsidR="00863C3D" w:rsidRPr="00566BCC" w:rsidRDefault="00EC436B" w:rsidP="000B35CE">
            <w:pPr>
              <w:jc w:val="center"/>
              <w:rPr>
                <w:i/>
              </w:rPr>
            </w:pPr>
            <w:r w:rsidRPr="00566BCC">
              <w:rPr>
                <w:i/>
              </w:rPr>
              <w:t>1,385.84</w:t>
            </w:r>
          </w:p>
        </w:tc>
        <w:tc>
          <w:tcPr>
            <w:tcW w:w="1975" w:type="dxa"/>
          </w:tcPr>
          <w:p w:rsidR="00863C3D" w:rsidRPr="00566BCC" w:rsidRDefault="00863C3D" w:rsidP="000B35CE">
            <w:pPr>
              <w:jc w:val="center"/>
              <w:rPr>
                <w:i/>
              </w:rPr>
            </w:pPr>
            <w:r w:rsidRPr="00566BCC">
              <w:rPr>
                <w:i/>
              </w:rPr>
              <w:t>128.82</w:t>
            </w:r>
          </w:p>
        </w:tc>
        <w:tc>
          <w:tcPr>
            <w:tcW w:w="1988" w:type="dxa"/>
          </w:tcPr>
          <w:p w:rsidR="00863C3D" w:rsidRPr="00566BCC" w:rsidRDefault="00863C3D" w:rsidP="000B35CE">
            <w:pPr>
              <w:jc w:val="center"/>
              <w:rPr>
                <w:i/>
              </w:rPr>
            </w:pPr>
            <w:r w:rsidRPr="00566BCC">
              <w:rPr>
                <w:i/>
              </w:rPr>
              <w:t>142.34</w:t>
            </w:r>
          </w:p>
        </w:tc>
        <w:tc>
          <w:tcPr>
            <w:tcW w:w="1748" w:type="dxa"/>
          </w:tcPr>
          <w:p w:rsidR="00863C3D" w:rsidRPr="00566BCC" w:rsidRDefault="00863C3D" w:rsidP="000B35CE">
            <w:pPr>
              <w:jc w:val="center"/>
              <w:rPr>
                <w:i/>
              </w:rPr>
            </w:pPr>
            <w:r w:rsidRPr="00566BCC">
              <w:rPr>
                <w:i/>
              </w:rPr>
              <w:t>197.65</w:t>
            </w:r>
          </w:p>
        </w:tc>
      </w:tr>
      <w:tr w:rsidR="00863C3D" w:rsidRPr="008F38C7" w:rsidTr="00863C3D">
        <w:tc>
          <w:tcPr>
            <w:tcW w:w="2174" w:type="dxa"/>
          </w:tcPr>
          <w:p w:rsidR="00863C3D" w:rsidRPr="00566BCC" w:rsidRDefault="00863C3D" w:rsidP="00BA652E">
            <w:pPr>
              <w:rPr>
                <w:i/>
              </w:rPr>
            </w:pPr>
            <w:r w:rsidRPr="00566BCC">
              <w:rPr>
                <w:i/>
              </w:rPr>
              <w:t>Total women’s transportation cost (round-trip)</w:t>
            </w:r>
          </w:p>
        </w:tc>
        <w:tc>
          <w:tcPr>
            <w:tcW w:w="1994" w:type="dxa"/>
          </w:tcPr>
          <w:p w:rsidR="00863C3D" w:rsidRPr="00566BCC" w:rsidRDefault="00863C3D" w:rsidP="000B35CE">
            <w:pPr>
              <w:jc w:val="center"/>
              <w:rPr>
                <w:i/>
              </w:rPr>
            </w:pPr>
            <w:r w:rsidRPr="00566BCC">
              <w:rPr>
                <w:i/>
              </w:rPr>
              <w:t>--</w:t>
            </w:r>
          </w:p>
        </w:tc>
        <w:tc>
          <w:tcPr>
            <w:tcW w:w="1498" w:type="dxa"/>
          </w:tcPr>
          <w:p w:rsidR="00863C3D" w:rsidRPr="00566BCC" w:rsidRDefault="00EC436B" w:rsidP="000B35CE">
            <w:pPr>
              <w:jc w:val="center"/>
              <w:rPr>
                <w:i/>
              </w:rPr>
            </w:pPr>
            <w:r w:rsidRPr="00566BCC">
              <w:rPr>
                <w:i/>
              </w:rPr>
              <w:t>--</w:t>
            </w:r>
          </w:p>
        </w:tc>
        <w:tc>
          <w:tcPr>
            <w:tcW w:w="1799" w:type="dxa"/>
          </w:tcPr>
          <w:p w:rsidR="00863C3D" w:rsidRPr="00566BCC" w:rsidRDefault="00863C3D" w:rsidP="000B35CE">
            <w:pPr>
              <w:jc w:val="center"/>
              <w:rPr>
                <w:i/>
              </w:rPr>
            </w:pPr>
            <w:r w:rsidRPr="00566BCC">
              <w:rPr>
                <w:i/>
              </w:rPr>
              <w:t>--</w:t>
            </w:r>
          </w:p>
        </w:tc>
        <w:tc>
          <w:tcPr>
            <w:tcW w:w="1975" w:type="dxa"/>
          </w:tcPr>
          <w:p w:rsidR="00863C3D" w:rsidRPr="00566BCC" w:rsidRDefault="00863C3D" w:rsidP="000B35CE">
            <w:pPr>
              <w:jc w:val="center"/>
              <w:rPr>
                <w:i/>
              </w:rPr>
            </w:pPr>
            <w:r w:rsidRPr="00566BCC">
              <w:rPr>
                <w:i/>
              </w:rPr>
              <w:t>2.29</w:t>
            </w:r>
          </w:p>
        </w:tc>
        <w:tc>
          <w:tcPr>
            <w:tcW w:w="1988" w:type="dxa"/>
          </w:tcPr>
          <w:p w:rsidR="00863C3D" w:rsidRPr="00566BCC" w:rsidRDefault="00863C3D" w:rsidP="000B35CE">
            <w:pPr>
              <w:jc w:val="center"/>
              <w:rPr>
                <w:i/>
              </w:rPr>
            </w:pPr>
            <w:r w:rsidRPr="00566BCC">
              <w:rPr>
                <w:i/>
              </w:rPr>
              <w:t>4.08</w:t>
            </w:r>
          </w:p>
        </w:tc>
        <w:tc>
          <w:tcPr>
            <w:tcW w:w="1748" w:type="dxa"/>
          </w:tcPr>
          <w:p w:rsidR="00863C3D" w:rsidRPr="00566BCC" w:rsidRDefault="00863C3D" w:rsidP="000B35CE">
            <w:pPr>
              <w:jc w:val="center"/>
              <w:rPr>
                <w:i/>
              </w:rPr>
            </w:pPr>
            <w:r w:rsidRPr="00566BCC">
              <w:rPr>
                <w:i/>
              </w:rPr>
              <w:t>13.29</w:t>
            </w:r>
          </w:p>
        </w:tc>
      </w:tr>
      <w:tr w:rsidR="00863C3D" w:rsidRPr="008F38C7" w:rsidTr="00863C3D">
        <w:tc>
          <w:tcPr>
            <w:tcW w:w="2174" w:type="dxa"/>
          </w:tcPr>
          <w:p w:rsidR="00863C3D" w:rsidRPr="00566BCC" w:rsidRDefault="00863C3D" w:rsidP="00BE08DC">
            <w:pPr>
              <w:rPr>
                <w:i/>
              </w:rPr>
            </w:pPr>
            <w:r w:rsidRPr="00566BCC">
              <w:rPr>
                <w:i/>
              </w:rPr>
              <w:t>Total women’s time cost (transportation, waiting, receiving care)</w:t>
            </w:r>
          </w:p>
        </w:tc>
        <w:tc>
          <w:tcPr>
            <w:tcW w:w="1994" w:type="dxa"/>
          </w:tcPr>
          <w:p w:rsidR="00863C3D" w:rsidRPr="00566BCC" w:rsidRDefault="00863C3D" w:rsidP="000B35CE">
            <w:pPr>
              <w:jc w:val="center"/>
              <w:rPr>
                <w:i/>
              </w:rPr>
            </w:pPr>
            <w:r w:rsidRPr="00566BCC">
              <w:rPr>
                <w:i/>
              </w:rPr>
              <w:t>3.43</w:t>
            </w:r>
          </w:p>
        </w:tc>
        <w:tc>
          <w:tcPr>
            <w:tcW w:w="1498" w:type="dxa"/>
          </w:tcPr>
          <w:p w:rsidR="00863C3D" w:rsidRPr="00566BCC" w:rsidRDefault="00EC436B" w:rsidP="000B35CE">
            <w:pPr>
              <w:jc w:val="center"/>
              <w:rPr>
                <w:i/>
              </w:rPr>
            </w:pPr>
            <w:r w:rsidRPr="00566BCC">
              <w:rPr>
                <w:i/>
              </w:rPr>
              <w:t>--</w:t>
            </w:r>
          </w:p>
        </w:tc>
        <w:tc>
          <w:tcPr>
            <w:tcW w:w="1799" w:type="dxa"/>
          </w:tcPr>
          <w:p w:rsidR="00863C3D" w:rsidRPr="00566BCC" w:rsidRDefault="00863C3D" w:rsidP="000B35CE">
            <w:pPr>
              <w:jc w:val="center"/>
              <w:rPr>
                <w:i/>
              </w:rPr>
            </w:pPr>
            <w:r w:rsidRPr="00566BCC">
              <w:rPr>
                <w:i/>
              </w:rPr>
              <w:t>--</w:t>
            </w:r>
          </w:p>
        </w:tc>
        <w:tc>
          <w:tcPr>
            <w:tcW w:w="1975" w:type="dxa"/>
          </w:tcPr>
          <w:p w:rsidR="00863C3D" w:rsidRPr="00566BCC" w:rsidRDefault="00EC436B" w:rsidP="000B35CE">
            <w:pPr>
              <w:jc w:val="center"/>
              <w:rPr>
                <w:i/>
              </w:rPr>
            </w:pPr>
            <w:r w:rsidRPr="00566BCC">
              <w:rPr>
                <w:i/>
              </w:rPr>
              <w:t>31.82</w:t>
            </w:r>
          </w:p>
        </w:tc>
        <w:tc>
          <w:tcPr>
            <w:tcW w:w="1988" w:type="dxa"/>
          </w:tcPr>
          <w:p w:rsidR="00863C3D" w:rsidRPr="00566BCC" w:rsidRDefault="00EC436B" w:rsidP="000B35CE">
            <w:pPr>
              <w:jc w:val="center"/>
              <w:rPr>
                <w:i/>
              </w:rPr>
            </w:pPr>
            <w:r w:rsidRPr="00566BCC">
              <w:rPr>
                <w:i/>
              </w:rPr>
              <w:t>29.80</w:t>
            </w:r>
          </w:p>
        </w:tc>
        <w:tc>
          <w:tcPr>
            <w:tcW w:w="1748" w:type="dxa"/>
          </w:tcPr>
          <w:p w:rsidR="00863C3D" w:rsidRPr="00566BCC" w:rsidRDefault="00282B96" w:rsidP="000B35CE">
            <w:pPr>
              <w:jc w:val="center"/>
              <w:rPr>
                <w:i/>
              </w:rPr>
            </w:pPr>
            <w:r w:rsidRPr="00566BCC">
              <w:rPr>
                <w:i/>
              </w:rPr>
              <w:t>55.38</w:t>
            </w:r>
          </w:p>
        </w:tc>
      </w:tr>
      <w:tr w:rsidR="00863C3D" w:rsidRPr="008F38C7" w:rsidTr="00863C3D">
        <w:tc>
          <w:tcPr>
            <w:tcW w:w="2174" w:type="dxa"/>
          </w:tcPr>
          <w:p w:rsidR="00863C3D" w:rsidRPr="000B35CE" w:rsidRDefault="00863C3D" w:rsidP="00BE08DC">
            <w:pPr>
              <w:rPr>
                <w:b/>
              </w:rPr>
            </w:pPr>
            <w:r>
              <w:rPr>
                <w:b/>
              </w:rPr>
              <w:t>Total cost per woman screened</w:t>
            </w:r>
          </w:p>
        </w:tc>
        <w:tc>
          <w:tcPr>
            <w:tcW w:w="1994" w:type="dxa"/>
          </w:tcPr>
          <w:p w:rsidR="00863C3D" w:rsidRPr="000E56C0" w:rsidRDefault="00EC436B" w:rsidP="000B35CE">
            <w:pPr>
              <w:jc w:val="center"/>
              <w:rPr>
                <w:b/>
              </w:rPr>
            </w:pPr>
            <w:r>
              <w:rPr>
                <w:b/>
              </w:rPr>
              <w:t>400.93</w:t>
            </w:r>
          </w:p>
        </w:tc>
        <w:tc>
          <w:tcPr>
            <w:tcW w:w="1498" w:type="dxa"/>
          </w:tcPr>
          <w:p w:rsidR="00863C3D" w:rsidRDefault="00EC436B" w:rsidP="000B35CE">
            <w:pPr>
              <w:jc w:val="center"/>
              <w:rPr>
                <w:b/>
              </w:rPr>
            </w:pPr>
            <w:r>
              <w:rPr>
                <w:b/>
              </w:rPr>
              <w:t>295.43</w:t>
            </w:r>
          </w:p>
        </w:tc>
        <w:tc>
          <w:tcPr>
            <w:tcW w:w="1799" w:type="dxa"/>
          </w:tcPr>
          <w:p w:rsidR="00863C3D" w:rsidRPr="000E56C0" w:rsidRDefault="00EC436B" w:rsidP="000B35CE">
            <w:pPr>
              <w:jc w:val="center"/>
              <w:rPr>
                <w:b/>
              </w:rPr>
            </w:pPr>
            <w:r>
              <w:rPr>
                <w:b/>
              </w:rPr>
              <w:t>1,385.84</w:t>
            </w:r>
          </w:p>
        </w:tc>
        <w:tc>
          <w:tcPr>
            <w:tcW w:w="1975" w:type="dxa"/>
          </w:tcPr>
          <w:p w:rsidR="00863C3D" w:rsidRPr="000E56C0" w:rsidRDefault="00EC436B" w:rsidP="000B35CE">
            <w:pPr>
              <w:jc w:val="center"/>
              <w:rPr>
                <w:b/>
              </w:rPr>
            </w:pPr>
            <w:r>
              <w:rPr>
                <w:b/>
              </w:rPr>
              <w:t>162.93</w:t>
            </w:r>
          </w:p>
        </w:tc>
        <w:tc>
          <w:tcPr>
            <w:tcW w:w="1988" w:type="dxa"/>
          </w:tcPr>
          <w:p w:rsidR="00863C3D" w:rsidRPr="000E56C0" w:rsidRDefault="00EC436B" w:rsidP="000B35CE">
            <w:pPr>
              <w:jc w:val="center"/>
              <w:rPr>
                <w:b/>
              </w:rPr>
            </w:pPr>
            <w:r>
              <w:rPr>
                <w:b/>
              </w:rPr>
              <w:t>176.23</w:t>
            </w:r>
          </w:p>
        </w:tc>
        <w:tc>
          <w:tcPr>
            <w:tcW w:w="1748" w:type="dxa"/>
          </w:tcPr>
          <w:p w:rsidR="00863C3D" w:rsidRPr="000E56C0" w:rsidRDefault="00EC436B" w:rsidP="000B35CE">
            <w:pPr>
              <w:jc w:val="center"/>
              <w:rPr>
                <w:b/>
              </w:rPr>
            </w:pPr>
            <w:r>
              <w:rPr>
                <w:b/>
              </w:rPr>
              <w:t>266.32</w:t>
            </w:r>
          </w:p>
        </w:tc>
      </w:tr>
    </w:tbl>
    <w:p w:rsidR="007724DD" w:rsidRPr="008F38C7" w:rsidRDefault="007724DD">
      <w:r w:rsidRPr="008F38C7">
        <w:br w:type="page"/>
      </w:r>
    </w:p>
    <w:p w:rsidR="000F56C7" w:rsidRDefault="000F56C7">
      <w:pPr>
        <w:rPr>
          <w:b/>
        </w:rPr>
      </w:pPr>
      <w:bookmarkStart w:id="2" w:name="_GoBack"/>
      <w:bookmarkEnd w:id="2"/>
    </w:p>
    <w:p w:rsidR="00BB56CD" w:rsidRPr="00BB56CD" w:rsidRDefault="00694754">
      <w:pPr>
        <w:rPr>
          <w:b/>
        </w:rPr>
      </w:pPr>
      <w:fldSimple w:instr=" ADDIN EN.REFLIST "/>
    </w:p>
    <w:sectPr w:rsidR="00BB56CD" w:rsidRPr="00BB56CD" w:rsidSect="009D32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2A1"/>
    <w:multiLevelType w:val="hybridMultilevel"/>
    <w:tmpl w:val="FBF8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50D0"/>
    <w:multiLevelType w:val="hybridMultilevel"/>
    <w:tmpl w:val="A29C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91ECD"/>
    <w:multiLevelType w:val="hybridMultilevel"/>
    <w:tmpl w:val="8E14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B35D2"/>
    <w:multiLevelType w:val="hybridMultilevel"/>
    <w:tmpl w:val="229C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E4216"/>
    <w:multiLevelType w:val="hybridMultilevel"/>
    <w:tmpl w:val="2250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50CE9"/>
    <w:multiLevelType w:val="hybridMultilevel"/>
    <w:tmpl w:val="C42A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32EA9"/>
    <w:multiLevelType w:val="hybridMultilevel"/>
    <w:tmpl w:val="A5BA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E797D"/>
    <w:multiLevelType w:val="hybridMultilevel"/>
    <w:tmpl w:val="FDAE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 J Canc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rx5ttfdg9pxpwepftpp0a5le9zvdsxpfstx&quot;&gt;HPV Endnote Library&lt;record-ids&gt;&lt;item&gt;1011&lt;/item&gt;&lt;item&gt;6231&lt;/item&gt;&lt;item&gt;6255&lt;/item&gt;&lt;item&gt;6256&lt;/item&gt;&lt;item&gt;6257&lt;/item&gt;&lt;item&gt;6291&lt;/item&gt;&lt;/record-ids&gt;&lt;/item&gt;&lt;/Libraries&gt;"/>
  </w:docVars>
  <w:rsids>
    <w:rsidRoot w:val="00BB56CD"/>
    <w:rsid w:val="00031864"/>
    <w:rsid w:val="000B35CE"/>
    <w:rsid w:val="000E56C0"/>
    <w:rsid w:val="000F56C7"/>
    <w:rsid w:val="0011302D"/>
    <w:rsid w:val="00133C00"/>
    <w:rsid w:val="0015605E"/>
    <w:rsid w:val="00162CE7"/>
    <w:rsid w:val="001C6089"/>
    <w:rsid w:val="001E5EA6"/>
    <w:rsid w:val="001F4272"/>
    <w:rsid w:val="00203EA8"/>
    <w:rsid w:val="00237AB2"/>
    <w:rsid w:val="002576DE"/>
    <w:rsid w:val="0026435A"/>
    <w:rsid w:val="00282B96"/>
    <w:rsid w:val="002F358D"/>
    <w:rsid w:val="00317FE9"/>
    <w:rsid w:val="00322E58"/>
    <w:rsid w:val="003352B4"/>
    <w:rsid w:val="00477328"/>
    <w:rsid w:val="004D58BE"/>
    <w:rsid w:val="004E3218"/>
    <w:rsid w:val="00533401"/>
    <w:rsid w:val="005656C0"/>
    <w:rsid w:val="00566BCC"/>
    <w:rsid w:val="005738FD"/>
    <w:rsid w:val="00586438"/>
    <w:rsid w:val="005A2575"/>
    <w:rsid w:val="005C749F"/>
    <w:rsid w:val="005E7983"/>
    <w:rsid w:val="00617405"/>
    <w:rsid w:val="00617899"/>
    <w:rsid w:val="00640FCC"/>
    <w:rsid w:val="00645A3C"/>
    <w:rsid w:val="00677F0F"/>
    <w:rsid w:val="006910A1"/>
    <w:rsid w:val="00694754"/>
    <w:rsid w:val="00697A6B"/>
    <w:rsid w:val="00697EF1"/>
    <w:rsid w:val="007724DD"/>
    <w:rsid w:val="007962E4"/>
    <w:rsid w:val="007A7739"/>
    <w:rsid w:val="007B3451"/>
    <w:rsid w:val="007F4D3E"/>
    <w:rsid w:val="008607CC"/>
    <w:rsid w:val="00863C3D"/>
    <w:rsid w:val="00881EE7"/>
    <w:rsid w:val="008C51AE"/>
    <w:rsid w:val="008C5B43"/>
    <w:rsid w:val="008C6E65"/>
    <w:rsid w:val="008F128A"/>
    <w:rsid w:val="008F38C7"/>
    <w:rsid w:val="009249AE"/>
    <w:rsid w:val="00931DB2"/>
    <w:rsid w:val="009809B9"/>
    <w:rsid w:val="009D32E9"/>
    <w:rsid w:val="00A74C5F"/>
    <w:rsid w:val="00AB0EF1"/>
    <w:rsid w:val="00AB2D6F"/>
    <w:rsid w:val="00B46285"/>
    <w:rsid w:val="00B64971"/>
    <w:rsid w:val="00B66DEF"/>
    <w:rsid w:val="00B74F9C"/>
    <w:rsid w:val="00BA652E"/>
    <w:rsid w:val="00BB56CD"/>
    <w:rsid w:val="00C3780B"/>
    <w:rsid w:val="00C629AB"/>
    <w:rsid w:val="00CB74B4"/>
    <w:rsid w:val="00CD72B4"/>
    <w:rsid w:val="00D345AA"/>
    <w:rsid w:val="00D362CB"/>
    <w:rsid w:val="00D51816"/>
    <w:rsid w:val="00DB2F57"/>
    <w:rsid w:val="00DF7707"/>
    <w:rsid w:val="00E3419E"/>
    <w:rsid w:val="00E50686"/>
    <w:rsid w:val="00EB593D"/>
    <w:rsid w:val="00EC436B"/>
    <w:rsid w:val="00F458AA"/>
    <w:rsid w:val="00F5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754"/>
    <w:rPr>
      <w:color w:val="410082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5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6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754"/>
    <w:rPr>
      <w:color w:val="410082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5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6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CECD-73E0-4410-9CC9-964B81C4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Campos</dc:creator>
  <cp:lastModifiedBy>Nicole Campos</cp:lastModifiedBy>
  <cp:revision>3</cp:revision>
  <dcterms:created xsi:type="dcterms:W3CDTF">2021-02-08T16:48:00Z</dcterms:created>
  <dcterms:modified xsi:type="dcterms:W3CDTF">2021-02-08T16:50:00Z</dcterms:modified>
</cp:coreProperties>
</file>