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3C594" w14:textId="6185D557" w:rsidR="00AA30CF" w:rsidRDefault="00AA30CF" w:rsidP="00AA30CF">
      <w:pPr>
        <w:rPr>
          <w:b/>
        </w:rPr>
      </w:pPr>
      <w:r>
        <w:rPr>
          <w:b/>
        </w:rPr>
        <w:t>Supplementa</w:t>
      </w:r>
      <w:ins w:id="0" w:author="Woods, Jocelyn D." w:date="2020-12-01T15:50:00Z">
        <w:r w:rsidR="00A11723">
          <w:rPr>
            <w:b/>
          </w:rPr>
          <w:t>ry</w:t>
        </w:r>
      </w:ins>
      <w:del w:id="1" w:author="Woods, Jocelyn D." w:date="2020-12-01T15:50:00Z">
        <w:r w:rsidDel="00A11723">
          <w:rPr>
            <w:b/>
          </w:rPr>
          <w:delText>l</w:delText>
        </w:r>
      </w:del>
      <w:r>
        <w:rPr>
          <w:b/>
        </w:rPr>
        <w:t xml:space="preserve"> Materials and Methods. Estimation of 10-year Absolute Breast Cancer Risk</w:t>
      </w:r>
    </w:p>
    <w:p w14:paraId="072F8D12" w14:textId="77777777" w:rsidR="00AA30CF" w:rsidRDefault="00AA30CF" w:rsidP="00AA30CF">
      <w:r>
        <w:t>From the NHS case-control dataset we obtain the RR estimate given by</w:t>
      </w:r>
    </w:p>
    <w:p w14:paraId="464397E6" w14:textId="77777777" w:rsidR="00AA30CF" w:rsidRPr="00B710A9" w:rsidRDefault="00AA30CF" w:rsidP="00AA30CF">
      <w:pPr>
        <w:rPr>
          <w:rFonts w:eastAsiaTheme="minorEastAsia"/>
        </w:rPr>
      </w:pPr>
      <w:r>
        <w:t>RR = exp(S) = exp(</w:t>
      </w:r>
      <w:r>
        <w:rPr>
          <w:rFonts w:cstheme="minorHAnsi"/>
        </w:rPr>
        <w:t>β</w:t>
      </w:r>
      <w:r>
        <w:rPr>
          <w:vertAlign w:val="subscript"/>
        </w:rPr>
        <w:t>1</w:t>
      </w:r>
      <w:r>
        <w:t xml:space="preserve"> QS + </w:t>
      </w:r>
      <w:r>
        <w:rPr>
          <w:rFonts w:cstheme="minorHAnsi"/>
        </w:rPr>
        <w:t>β</w:t>
      </w:r>
      <w:r>
        <w:rPr>
          <w:vertAlign w:val="subscript"/>
        </w:rPr>
        <w:t>2</w:t>
      </w:r>
      <w:r>
        <w:t xml:space="preserve"> MD + </w:t>
      </w:r>
      <w:r>
        <w:rPr>
          <w:rFonts w:cstheme="minorHAnsi"/>
        </w:rPr>
        <w:t>β</w:t>
      </w:r>
      <w:r>
        <w:rPr>
          <w:vertAlign w:val="subscript"/>
        </w:rPr>
        <w:t>3</w:t>
      </w:r>
      <w:r>
        <w:t xml:space="preserve"> PRS) = exp(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q=1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β</m:t>
                </m:r>
              </m:e>
              <m:sub>
                <m:r>
                  <w:rPr>
                    <w:rFonts w:ascii="Cambria Math" w:hAnsi="Cambria Math"/>
                  </w:rPr>
                  <m:t>q</m:t>
                </m:r>
              </m:sub>
            </m:sSub>
          </m:e>
        </m:nary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q</m:t>
            </m:r>
          </m:sub>
        </m:sSub>
      </m:oMath>
      <w:r>
        <w:rPr>
          <w:rFonts w:eastAsiaTheme="minorEastAsia"/>
        </w:rPr>
        <w:t>).</w:t>
      </w:r>
    </w:p>
    <w:p w14:paraId="2A271A6A" w14:textId="77777777" w:rsidR="00AA30CF" w:rsidRDefault="00AA30CF" w:rsidP="00AA30CF">
      <w:r>
        <w:t>We then divide the NHS case-control dataset into 6 age strata defined by</w:t>
      </w:r>
    </w:p>
    <w:p w14:paraId="392D0F67" w14:textId="77777777" w:rsidR="00AA30CF" w:rsidRDefault="00AA30CF" w:rsidP="00AA30CF">
      <w:r>
        <w:t xml:space="preserve"> age = (45-49/50-54/55-59/60-64/65-69/70-74). We define a woman as being at baseline risk if </w:t>
      </w:r>
    </w:p>
    <w:p w14:paraId="10B4B36B" w14:textId="77777777" w:rsidR="00AA30CF" w:rsidRDefault="00DA7D98" w:rsidP="00AA30CF">
      <m:oMath>
        <m:bar>
          <m:barPr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x</m:t>
            </m:r>
          </m:e>
        </m:bar>
      </m:oMath>
      <w:r w:rsidR="00AA30CF">
        <w:t xml:space="preserve"> =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AA30CF">
        <w:rPr>
          <w:rFonts w:eastAsiaTheme="minorEastAsia"/>
        </w:rPr>
        <w:t xml:space="preserve">) = </w:t>
      </w:r>
      <m:oMath>
        <m:bar>
          <m:barPr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0</m:t>
            </m:r>
          </m:e>
        </m:bar>
      </m:oMath>
      <w:r w:rsidR="00AA30CF">
        <w:rPr>
          <w:rFonts w:eastAsiaTheme="minorEastAsia"/>
        </w:rPr>
        <w:t>.</w:t>
      </w:r>
    </w:p>
    <w:p w14:paraId="7F53D0E8" w14:textId="77777777" w:rsidR="00AA30CF" w:rsidRDefault="00AA30CF" w:rsidP="00AA30CF">
      <w:r>
        <w:t>Let</w:t>
      </w:r>
    </w:p>
    <w:p w14:paraId="4D824798" w14:textId="77777777" w:rsidR="00AA30CF" w:rsidRDefault="00AA30CF" w:rsidP="00AA30CF">
      <w:pPr>
        <w:rPr>
          <w:i/>
        </w:rPr>
      </w:pPr>
      <w:proofErr w:type="spellStart"/>
      <w:r>
        <w:t>N</w:t>
      </w:r>
      <w:r>
        <w:rPr>
          <w:i/>
          <w:vertAlign w:val="subscript"/>
        </w:rPr>
        <w:t>l</w:t>
      </w:r>
      <w:proofErr w:type="spellEnd"/>
      <w:r>
        <w:t xml:space="preserve"> = number of women in the </w:t>
      </w:r>
      <w:r>
        <w:rPr>
          <w:i/>
        </w:rPr>
        <w:t>l</w:t>
      </w:r>
      <w:r>
        <w:rPr>
          <w:vertAlign w:val="superscript"/>
        </w:rPr>
        <w:t>th</w:t>
      </w:r>
      <w:r>
        <w:t xml:space="preserve"> age stratum in 1990, </w:t>
      </w:r>
      <w:r>
        <w:rPr>
          <w:i/>
        </w:rPr>
        <w:t xml:space="preserve">l = </w:t>
      </w:r>
      <w:r w:rsidRPr="007A1684">
        <w:t>1,…,L</w:t>
      </w:r>
      <w:r>
        <w:rPr>
          <w:i/>
        </w:rPr>
        <w:t>,</w:t>
      </w:r>
    </w:p>
    <w:p w14:paraId="1A01810A" w14:textId="77777777" w:rsidR="00AA30CF" w:rsidRDefault="00AA30CF" w:rsidP="00AA30CF">
      <w:pPr>
        <w:rPr>
          <w:i/>
        </w:rPr>
      </w:pPr>
      <w:proofErr w:type="spellStart"/>
      <w:r>
        <w:t>Y</w:t>
      </w:r>
      <w:r>
        <w:rPr>
          <w:i/>
          <w:vertAlign w:val="subscript"/>
        </w:rPr>
        <w:t>l</w:t>
      </w:r>
      <w:proofErr w:type="spellEnd"/>
      <w:r>
        <w:t xml:space="preserve"> = observed number of cases in the </w:t>
      </w:r>
      <w:r>
        <w:rPr>
          <w:i/>
        </w:rPr>
        <w:t>l</w:t>
      </w:r>
      <w:r>
        <w:rPr>
          <w:vertAlign w:val="superscript"/>
        </w:rPr>
        <w:t>th</w:t>
      </w:r>
      <w:r>
        <w:t xml:space="preserve"> </w:t>
      </w:r>
      <w:r w:rsidRPr="00023437">
        <w:t>age</w:t>
      </w:r>
      <w:r>
        <w:t xml:space="preserve"> stratum,  </w:t>
      </w:r>
      <w:r>
        <w:rPr>
          <w:i/>
        </w:rPr>
        <w:t xml:space="preserve">l = </w:t>
      </w:r>
      <w:r w:rsidRPr="007A1684">
        <w:t>1,…,L</w:t>
      </w:r>
      <w:r>
        <w:rPr>
          <w:i/>
        </w:rPr>
        <w:t>,</w:t>
      </w:r>
    </w:p>
    <w:p w14:paraId="46C028E9" w14:textId="77777777" w:rsidR="00AA30CF" w:rsidRDefault="00AA30CF" w:rsidP="00AA30CF">
      <w:r>
        <w:t>O</w:t>
      </w:r>
      <w:r>
        <w:rPr>
          <w:i/>
          <w:vertAlign w:val="subscript"/>
        </w:rPr>
        <w:t>il</w:t>
      </w:r>
      <w:r>
        <w:t xml:space="preserve"> = 1 if the </w:t>
      </w:r>
      <w:r w:rsidRPr="007A1684">
        <w:rPr>
          <w:i/>
        </w:rPr>
        <w:t>i</w:t>
      </w:r>
      <w:r w:rsidRPr="007A1684">
        <w:rPr>
          <w:vertAlign w:val="superscript"/>
        </w:rPr>
        <w:t>th</w:t>
      </w:r>
      <w:r>
        <w:t xml:space="preserve"> woman in the </w:t>
      </w:r>
      <w:r>
        <w:rPr>
          <w:i/>
        </w:rPr>
        <w:t>l</w:t>
      </w:r>
      <w:r>
        <w:rPr>
          <w:vertAlign w:val="superscript"/>
        </w:rPr>
        <w:t>th</w:t>
      </w:r>
      <w:r>
        <w:t xml:space="preserve"> age stratum becomes a case from 1990-2000,</w:t>
      </w:r>
    </w:p>
    <w:p w14:paraId="54EE4909" w14:textId="77777777" w:rsidR="00AA30CF" w:rsidRDefault="00AA30CF" w:rsidP="00AA30CF">
      <w:r>
        <w:t xml:space="preserve">     = 0 otherwise,</w:t>
      </w:r>
    </w:p>
    <w:p w14:paraId="5474C8AB" w14:textId="77777777" w:rsidR="00AA30CF" w:rsidRDefault="00AA30CF" w:rsidP="00AA30CF">
      <w:proofErr w:type="spellStart"/>
      <w:r>
        <w:t>RR</w:t>
      </w:r>
      <w:r w:rsidRPr="00AD5D4F">
        <w:rPr>
          <w:i/>
          <w:vertAlign w:val="subscript"/>
        </w:rPr>
        <w:t>il</w:t>
      </w:r>
      <w:proofErr w:type="spellEnd"/>
      <w:r>
        <w:t xml:space="preserve"> = relative risk for the i</w:t>
      </w:r>
      <w:r>
        <w:rPr>
          <w:vertAlign w:val="superscript"/>
        </w:rPr>
        <w:t>th</w:t>
      </w:r>
      <w:r>
        <w:t xml:space="preserve"> woman in the </w:t>
      </w:r>
      <w:r>
        <w:rPr>
          <w:i/>
        </w:rPr>
        <w:t>l</w:t>
      </w:r>
      <w:r>
        <w:rPr>
          <w:vertAlign w:val="superscript"/>
        </w:rPr>
        <w:t>th</w:t>
      </w:r>
      <w:r>
        <w:t xml:space="preserve"> age stratum, </w:t>
      </w:r>
      <w:r>
        <w:rPr>
          <w:i/>
        </w:rPr>
        <w:t>i</w:t>
      </w:r>
      <w:r>
        <w:t xml:space="preserve"> = 1,…, </w:t>
      </w:r>
      <w:proofErr w:type="spellStart"/>
      <w:r>
        <w:t>N</w:t>
      </w:r>
      <w:r>
        <w:rPr>
          <w:i/>
          <w:vertAlign w:val="subscript"/>
        </w:rPr>
        <w:t>l</w:t>
      </w:r>
      <w:proofErr w:type="spellEnd"/>
      <w:r>
        <w:t xml:space="preserve">, </w:t>
      </w:r>
      <w:r>
        <w:rPr>
          <w:i/>
        </w:rPr>
        <w:t>l</w:t>
      </w:r>
      <w:r>
        <w:t xml:space="preserve"> = 1,…,6,</w:t>
      </w:r>
    </w:p>
    <w:p w14:paraId="1F431F44" w14:textId="77777777" w:rsidR="00AA30CF" w:rsidRPr="00144F2B" w:rsidRDefault="00DA7D98" w:rsidP="00AA30CF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</m:oMath>
      <w:r w:rsidR="00AA30CF">
        <w:t xml:space="preserve"> = (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</m:sSub>
          </m:sup>
          <m:e>
            <m:r>
              <w:rPr>
                <w:rFonts w:ascii="Cambria Math" w:hAnsi="Cambria Math"/>
              </w:rPr>
              <m:t>1/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RR</m:t>
                </m:r>
              </m:e>
              <m:sub>
                <m:r>
                  <w:rPr>
                    <w:rFonts w:ascii="Cambria Math" w:hAnsi="Cambria Math"/>
                  </w:rPr>
                  <m:t>il</m:t>
                </m:r>
              </m:sub>
            </m:sSub>
          </m:e>
        </m:nary>
      </m:oMath>
      <w:r w:rsidR="00AA30CF">
        <w:rPr>
          <w:rFonts w:eastAsiaTheme="minorEastAsia"/>
        </w:rPr>
        <w:t>)/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l</m:t>
            </m:r>
          </m:sub>
        </m:sSub>
      </m:oMath>
      <w:r w:rsidR="00AA30CF">
        <w:rPr>
          <w:rFonts w:eastAsiaTheme="minorEastAsia"/>
        </w:rPr>
        <w:t xml:space="preserve">, </w:t>
      </w:r>
      <w:r w:rsidR="00AA30CF">
        <w:rPr>
          <w:rFonts w:eastAsiaTheme="minorEastAsia"/>
          <w:i/>
        </w:rPr>
        <w:t>l</w:t>
      </w:r>
      <w:r w:rsidR="00AA30CF">
        <w:rPr>
          <w:rFonts w:eastAsiaTheme="minorEastAsia"/>
        </w:rPr>
        <w:t xml:space="preserve"> = 1,…,6,</w:t>
      </w:r>
    </w:p>
    <w:p w14:paraId="6D1330B1" w14:textId="77777777" w:rsidR="00AA30CF" w:rsidRDefault="00AA30CF" w:rsidP="00AA30CF">
      <w:r>
        <w:t>h</w:t>
      </w:r>
      <w:r>
        <w:rPr>
          <w:vertAlign w:val="superscript"/>
        </w:rPr>
        <w:t>*</w:t>
      </w:r>
      <w:r>
        <w:t>(</w:t>
      </w:r>
      <w:r>
        <w:rPr>
          <w:i/>
        </w:rPr>
        <w:t>l</w:t>
      </w:r>
      <w:r>
        <w:t xml:space="preserve">) = 100,000 * age-specific incidence rate from SEER 1995 </w:t>
      </w:r>
    </w:p>
    <w:p w14:paraId="143FF0F6" w14:textId="77777777" w:rsidR="00AA30CF" w:rsidRDefault="00AA30CF" w:rsidP="00AA30CF">
      <w:r>
        <w:t xml:space="preserve">        = (253.3, 336.8, 417.0, 494.2, 538.8, 579.3),</w:t>
      </w:r>
    </w:p>
    <w:p w14:paraId="740BCE2D" w14:textId="77777777" w:rsidR="00AA30CF" w:rsidRDefault="00DA7D98" w:rsidP="00AA30CF"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10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>(l)</m:t>
        </m:r>
      </m:oMath>
      <w:r w:rsidR="00AA30CF">
        <w:t xml:space="preserve"> = estimated 10-year age-specific incidence rate from SEER</w:t>
      </w:r>
    </w:p>
    <w:p w14:paraId="03F19920" w14:textId="77777777" w:rsidR="00AA30CF" w:rsidRPr="007869F6" w:rsidRDefault="00AA30CF" w:rsidP="00AA30CF">
      <w:r>
        <w:t xml:space="preserve">            = 1 – exp[-10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>
        <w:rPr>
          <w:rFonts w:eastAsiaTheme="minorEastAsia"/>
        </w:rPr>
        <w:t>(</w:t>
      </w:r>
      <w:r>
        <w:rPr>
          <w:rFonts w:eastAsiaTheme="minorEastAsia"/>
          <w:i/>
        </w:rPr>
        <w:t>l</w:t>
      </w:r>
      <w:r>
        <w:rPr>
          <w:rFonts w:eastAsiaTheme="minorEastAsia"/>
        </w:rPr>
        <w:t xml:space="preserve">)], </w:t>
      </w:r>
      <w:r>
        <w:rPr>
          <w:rFonts w:eastAsiaTheme="minorEastAsia"/>
          <w:i/>
        </w:rPr>
        <w:t xml:space="preserve">l </w:t>
      </w:r>
      <w:r>
        <w:rPr>
          <w:rFonts w:eastAsiaTheme="minorEastAsia"/>
        </w:rPr>
        <w:t>= 1,…,6.</w:t>
      </w:r>
    </w:p>
    <w:p w14:paraId="668C0F01" w14:textId="33D6AB9E" w:rsidR="00AA30CF" w:rsidRDefault="00AA30CF" w:rsidP="00AA30CF">
      <w:r>
        <w:t>Following Gail (3</w:t>
      </w:r>
      <w:ins w:id="2" w:author="Rosner" w:date="2020-12-01T15:00:00Z">
        <w:r>
          <w:t>7</w:t>
        </w:r>
      </w:ins>
      <w:r>
        <w:t xml:space="preserve">), we estimate the 10-year baseline risk for a woman in the </w:t>
      </w:r>
      <w:r>
        <w:rPr>
          <w:i/>
        </w:rPr>
        <w:t>l</w:t>
      </w:r>
      <w:r>
        <w:rPr>
          <w:vertAlign w:val="superscript"/>
        </w:rPr>
        <w:t>th</w:t>
      </w:r>
      <w:r>
        <w:t xml:space="preserve"> age stratum by</w:t>
      </w:r>
    </w:p>
    <w:p w14:paraId="262883EA" w14:textId="77777777" w:rsidR="00AA30CF" w:rsidRPr="000A75C6" w:rsidRDefault="00DA7D98" w:rsidP="00AA30CF">
      <w:pPr>
        <w:rPr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10,0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l</m:t>
            </m:r>
          </m:e>
        </m:d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10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 w:rsidR="00AA30CF">
        <w:t xml:space="preserve"> (</w:t>
      </w:r>
      <w:r w:rsidR="00AA30CF">
        <w:rPr>
          <w:i/>
        </w:rPr>
        <w:t>l</w:t>
      </w:r>
      <w:r w:rsidR="00AA30CF">
        <w:t xml:space="preserve">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</m:oMath>
      <w:r w:rsidR="00AA30CF">
        <w:rPr>
          <w:rFonts w:eastAsiaTheme="minorEastAsia"/>
        </w:rPr>
        <w:t>.</w:t>
      </w:r>
    </w:p>
    <w:p w14:paraId="7B5966B8" w14:textId="77777777" w:rsidR="00AA30CF" w:rsidRDefault="00AA30CF" w:rsidP="00AA30CF">
      <w:r>
        <w:t xml:space="preserve">The 10-year absolute risk for the </w:t>
      </w:r>
      <w:r>
        <w:rPr>
          <w:i/>
        </w:rPr>
        <w:t>i</w:t>
      </w:r>
      <w:r>
        <w:rPr>
          <w:vertAlign w:val="superscript"/>
        </w:rPr>
        <w:t>th</w:t>
      </w:r>
      <w:r>
        <w:t xml:space="preserve"> woman in the </w:t>
      </w:r>
      <w:r>
        <w:rPr>
          <w:i/>
        </w:rPr>
        <w:t>l</w:t>
      </w:r>
      <w:r>
        <w:rPr>
          <w:i/>
          <w:vertAlign w:val="superscript"/>
        </w:rPr>
        <w:t>th</w:t>
      </w:r>
      <w:r>
        <w:t xml:space="preserve"> age stratum is then given by</w:t>
      </w:r>
    </w:p>
    <w:p w14:paraId="2FC6A252" w14:textId="77777777" w:rsidR="00AA30CF" w:rsidRDefault="00DA7D98" w:rsidP="00AA30CF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</w:rPr>
              <m:t>10,il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10,0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l</m:t>
            </m:r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RR</m:t>
            </m:r>
          </m:e>
          <m:sub>
            <m:r>
              <w:rPr>
                <w:rFonts w:ascii="Cambria Math" w:hAnsi="Cambria Math"/>
              </w:rPr>
              <m:t>il</m:t>
            </m:r>
          </m:sub>
        </m:sSub>
        <m:r>
          <w:rPr>
            <w:rFonts w:ascii="Cambria Math" w:hAnsi="Cambria Math"/>
          </w:rPr>
          <m:t>,i=1,…,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>,l=1,…,6.</m:t>
        </m:r>
      </m:oMath>
      <w:r w:rsidR="00AA30CF">
        <w:t xml:space="preserve"> </w:t>
      </w:r>
    </w:p>
    <w:p w14:paraId="724DF8D4" w14:textId="77777777" w:rsidR="00AA30CF" w:rsidRDefault="00AA30CF" w:rsidP="00AA30CF">
      <w:r>
        <w:t xml:space="preserve">In the NHS data, </w:t>
      </w:r>
      <w:proofErr w:type="spellStart"/>
      <w:r>
        <w:t>Y</w:t>
      </w:r>
      <w:r>
        <w:rPr>
          <w:i/>
          <w:vertAlign w:val="subscript"/>
        </w:rPr>
        <w:t>l</w:t>
      </w:r>
      <w:proofErr w:type="spellEnd"/>
      <w:r>
        <w:t xml:space="preserve"> = (80, 113, 133, 137, 0) and </w:t>
      </w:r>
      <w:proofErr w:type="spellStart"/>
      <w:r>
        <w:t>N</w:t>
      </w:r>
      <w:r>
        <w:rPr>
          <w:i/>
          <w:vertAlign w:val="subscript"/>
        </w:rPr>
        <w:t>l</w:t>
      </w:r>
      <w:proofErr w:type="spellEnd"/>
      <w:r>
        <w:t xml:space="preserve"> = (164, 248, 288, 306, 159, 1). Due to the small number in age group 70-74 (age group 6) the above calculations were restricted to the age range 45- 69 (age groups 1-5). The resulting value of </w:t>
      </w:r>
      <w:r w:rsidR="00DA7D98" w:rsidRPr="00403980">
        <w:rPr>
          <w:noProof/>
          <w:position w:val="-14"/>
        </w:rPr>
        <w:object w:dxaOrig="700" w:dyaOrig="380" w14:anchorId="0B7F6A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4.65pt;height:19.35pt;mso-width-percent:0;mso-height-percent:0;mso-width-percent:0;mso-height-percent:0" o:ole="">
            <v:imagedata r:id="rId7" o:title=""/>
          </v:shape>
          <o:OLEObject Type="Embed" ProgID="Equation.DSMT4" ShapeID="_x0000_i1025" DrawAspect="Content" ObjectID="_1668342970" r:id="rId8"/>
        </w:object>
      </w:r>
      <w:r>
        <w:t xml:space="preserve"> are given by</w:t>
      </w:r>
    </w:p>
    <w:p w14:paraId="344FE370" w14:textId="77777777" w:rsidR="00AA30CF" w:rsidRDefault="00DA7D98" w:rsidP="00AA30CF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10,0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l</m:t>
            </m:r>
          </m:e>
        </m:d>
        <m:r>
          <w:rPr>
            <w:rFonts w:ascii="Cambria Math" w:hAnsi="Cambria Math"/>
          </w:rPr>
          <m:t>=</m:t>
        </m:r>
      </m:oMath>
      <w:r w:rsidR="00AA30CF">
        <w:t xml:space="preserve"> (346.1, 432.4, 531.4, 665.6, 901.2) per 10</w:t>
      </w:r>
      <w:r w:rsidR="00AA30CF">
        <w:rPr>
          <w:vertAlign w:val="superscript"/>
        </w:rPr>
        <w:t>5</w:t>
      </w:r>
      <w:r w:rsidR="00AA30CF">
        <w:t xml:space="preserve"> person-years.</w:t>
      </w:r>
    </w:p>
    <w:p w14:paraId="77D51447" w14:textId="77777777" w:rsidR="00AA30CF" w:rsidRPr="00F82954" w:rsidRDefault="00AA30CF" w:rsidP="00AA30CF">
      <w:r>
        <w:t xml:space="preserve">The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10,il</m:t>
            </m:r>
          </m:sub>
        </m:sSub>
      </m:oMath>
      <w:r>
        <w:rPr>
          <w:rFonts w:eastAsiaTheme="minorEastAsia"/>
        </w:rPr>
        <w:t xml:space="preserve"> were then categorized as follows: (&lt; 2%, 2.0-2.9%, 3.0-4.9%, 5.0-7.9%, </w:t>
      </w:r>
      <m:oMath>
        <m:r>
          <w:rPr>
            <w:rFonts w:ascii="Cambria Math" w:eastAsiaTheme="minorEastAsia" w:hAnsi="Cambria Math"/>
          </w:rPr>
          <m:t>≥</m:t>
        </m:r>
      </m:oMath>
      <w:r>
        <w:rPr>
          <w:rFonts w:eastAsiaTheme="minorEastAsia"/>
        </w:rPr>
        <w:t xml:space="preserve"> 8%)</w:t>
      </w:r>
    </w:p>
    <w:p w14:paraId="4477EAC5" w14:textId="77777777" w:rsidR="00AA30CF" w:rsidRDefault="00AA30CF" w:rsidP="00AA30CF">
      <w:pPr>
        <w:rPr>
          <w:ins w:id="3" w:author="Rosner" w:date="2020-12-01T15:00:00Z"/>
        </w:rPr>
      </w:pPr>
      <w:r>
        <w:t>and cross-classified by case-control status as shown in Table 5 and Figures 1A-1B.</w:t>
      </w:r>
    </w:p>
    <w:p w14:paraId="4D82A5DD" w14:textId="77777777" w:rsidR="00AA30CF" w:rsidRDefault="00AA30CF" w:rsidP="00AA30CF">
      <w:pPr>
        <w:rPr>
          <w:ins w:id="4" w:author="Rosner" w:date="2020-12-01T15:00:00Z"/>
        </w:rPr>
      </w:pPr>
    </w:p>
    <w:p w14:paraId="2821E47B" w14:textId="77777777" w:rsidR="00AA30CF" w:rsidRDefault="00AA30CF" w:rsidP="00AA30CF">
      <w:pPr>
        <w:rPr>
          <w:ins w:id="5" w:author="Rosner" w:date="2020-12-01T15:00:00Z"/>
        </w:rPr>
      </w:pPr>
    </w:p>
    <w:p w14:paraId="37470A51" w14:textId="77777777" w:rsidR="00AA30CF" w:rsidRDefault="00AA30CF" w:rsidP="00AA30CF">
      <w:pPr>
        <w:rPr>
          <w:ins w:id="6" w:author="Rosner" w:date="2020-12-01T15:00:00Z"/>
        </w:rPr>
      </w:pPr>
    </w:p>
    <w:p w14:paraId="3B6391C7" w14:textId="77777777" w:rsidR="00AA30CF" w:rsidRDefault="00AA30CF" w:rsidP="00AA30CF">
      <w:pPr>
        <w:rPr>
          <w:ins w:id="7" w:author="Rosner" w:date="2020-12-01T15:00:00Z"/>
        </w:rPr>
      </w:pPr>
    </w:p>
    <w:p w14:paraId="75DC5CA7" w14:textId="77777777" w:rsidR="00AA30CF" w:rsidRDefault="00AA30CF" w:rsidP="00AA30CF">
      <w:pPr>
        <w:rPr>
          <w:ins w:id="8" w:author="Rosner" w:date="2020-12-01T15:00:00Z"/>
        </w:rPr>
      </w:pPr>
    </w:p>
    <w:p w14:paraId="21DB58F2" w14:textId="77777777" w:rsidR="00AA30CF" w:rsidRDefault="00AA30CF" w:rsidP="00AA30CF">
      <w:pPr>
        <w:rPr>
          <w:ins w:id="9" w:author="Rosner" w:date="2020-12-01T15:00:00Z"/>
        </w:rPr>
      </w:pPr>
    </w:p>
    <w:p w14:paraId="76F01381" w14:textId="77777777" w:rsidR="00AA30CF" w:rsidRDefault="00AA30CF" w:rsidP="00AA30CF">
      <w:pPr>
        <w:rPr>
          <w:ins w:id="10" w:author="Rosner" w:date="2020-12-01T15:00:00Z"/>
        </w:rPr>
      </w:pPr>
    </w:p>
    <w:p w14:paraId="732922A9" w14:textId="77777777" w:rsidR="00AA30CF" w:rsidRDefault="00AA30CF" w:rsidP="00AA30CF">
      <w:pPr>
        <w:rPr>
          <w:ins w:id="11" w:author="Rosner" w:date="2020-12-01T15:00:00Z"/>
        </w:rPr>
      </w:pPr>
    </w:p>
    <w:p w14:paraId="0C23B5B1" w14:textId="77777777" w:rsidR="00AA30CF" w:rsidRDefault="00AA30CF" w:rsidP="00AA30CF">
      <w:pPr>
        <w:rPr>
          <w:ins w:id="12" w:author="Rosner" w:date="2020-12-01T15:00:00Z"/>
        </w:rPr>
      </w:pPr>
    </w:p>
    <w:p w14:paraId="50FE0A5C" w14:textId="77777777" w:rsidR="00AA30CF" w:rsidRDefault="00AA30CF" w:rsidP="00AA30CF">
      <w:pPr>
        <w:rPr>
          <w:ins w:id="13" w:author="Rosner" w:date="2020-12-01T15:00:00Z"/>
        </w:rPr>
      </w:pPr>
    </w:p>
    <w:p w14:paraId="3CE05B11" w14:textId="77777777" w:rsidR="00AA30CF" w:rsidRDefault="00AA30CF" w:rsidP="00AA30CF">
      <w:pPr>
        <w:rPr>
          <w:ins w:id="14" w:author="Rosner" w:date="2020-12-01T15:00:00Z"/>
        </w:rPr>
      </w:pPr>
    </w:p>
    <w:p w14:paraId="06126762" w14:textId="77777777" w:rsidR="00AA30CF" w:rsidRDefault="00AA30CF" w:rsidP="00AA30CF">
      <w:pPr>
        <w:rPr>
          <w:ins w:id="15" w:author="Rosner" w:date="2020-12-01T15:00:00Z"/>
        </w:rPr>
      </w:pPr>
    </w:p>
    <w:p w14:paraId="0B14C3AA" w14:textId="77777777" w:rsidR="00AA30CF" w:rsidRDefault="00AA30CF" w:rsidP="00AA30CF">
      <w:pPr>
        <w:rPr>
          <w:ins w:id="16" w:author="Rosner" w:date="2020-12-01T15:00:00Z"/>
        </w:rPr>
      </w:pPr>
    </w:p>
    <w:p w14:paraId="36A318EA" w14:textId="77777777" w:rsidR="00AA30CF" w:rsidRDefault="00AA30CF" w:rsidP="00AA30CF">
      <w:pPr>
        <w:rPr>
          <w:ins w:id="17" w:author="Rosner" w:date="2020-12-01T15:00:00Z"/>
        </w:rPr>
      </w:pPr>
    </w:p>
    <w:p w14:paraId="29FF9FC7" w14:textId="77777777" w:rsidR="00AA30CF" w:rsidRDefault="00AA30CF" w:rsidP="00AA30CF">
      <w:pPr>
        <w:rPr>
          <w:ins w:id="18" w:author="Rosner" w:date="2020-12-01T15:01:00Z"/>
        </w:rPr>
      </w:pPr>
    </w:p>
    <w:p w14:paraId="4EA155CE" w14:textId="77777777" w:rsidR="00AA30CF" w:rsidRDefault="00AA30CF" w:rsidP="00AA30CF">
      <w:pPr>
        <w:rPr>
          <w:ins w:id="19" w:author="Rosner" w:date="2020-12-01T15:01:00Z"/>
        </w:rPr>
      </w:pPr>
    </w:p>
    <w:p w14:paraId="1E65A8BD" w14:textId="77777777" w:rsidR="00AA30CF" w:rsidRPr="00403980" w:rsidRDefault="00AA30CF" w:rsidP="00AA30CF"/>
    <w:p w14:paraId="245A0570" w14:textId="1004471C" w:rsidR="00A17A7C" w:rsidRDefault="00A17A7C">
      <w:pPr>
        <w:rPr>
          <w:sz w:val="22"/>
          <w:szCs w:val="22"/>
        </w:rPr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975"/>
        <w:gridCol w:w="3150"/>
        <w:gridCol w:w="1710"/>
        <w:gridCol w:w="1530"/>
        <w:gridCol w:w="1710"/>
      </w:tblGrid>
      <w:tr w:rsidR="00A17A7C" w:rsidRPr="00091E07" w14:paraId="54859D5B" w14:textId="77777777" w:rsidTr="00561B6C">
        <w:tc>
          <w:tcPr>
            <w:tcW w:w="10075" w:type="dxa"/>
            <w:gridSpan w:val="5"/>
          </w:tcPr>
          <w:p w14:paraId="718A7B45" w14:textId="20AED061" w:rsidR="00A17A7C" w:rsidRPr="00A17A7C" w:rsidRDefault="00A17A7C" w:rsidP="00561B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7A7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Supplemental </w:t>
            </w:r>
            <w:r w:rsidR="00C04E55">
              <w:rPr>
                <w:rFonts w:ascii="Calibri" w:eastAsia="Times New Roman" w:hAnsi="Calibri" w:cs="Calibri"/>
                <w:b/>
                <w:bCs/>
                <w:color w:val="000000"/>
              </w:rPr>
              <w:t>T</w:t>
            </w:r>
            <w:r w:rsidRPr="00A17A7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able </w:t>
            </w:r>
            <w:r w:rsidR="00C40B64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 w:rsidRPr="00A17A7C">
              <w:rPr>
                <w:rFonts w:ascii="Calibri" w:eastAsia="Times New Roman" w:hAnsi="Calibri" w:cs="Calibri"/>
                <w:b/>
                <w:bCs/>
                <w:color w:val="000000"/>
              </w:rPr>
              <w:t>1. Breast cancer risk factors assessed in the Nurses’ Health Study and their inclusion in Rosner-Colditz and reduced breast cancer risk prediction models</w:t>
            </w:r>
          </w:p>
          <w:p w14:paraId="389F5B7D" w14:textId="77777777" w:rsidR="00A17A7C" w:rsidRDefault="00A17A7C" w:rsidP="00561B6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61B6C" w:rsidRPr="00091E07" w14:paraId="64A88968" w14:textId="77777777" w:rsidTr="00561B6C">
        <w:tc>
          <w:tcPr>
            <w:tcW w:w="1975" w:type="dxa"/>
          </w:tcPr>
          <w:p w14:paraId="627D0534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Category </w:t>
            </w:r>
          </w:p>
        </w:tc>
        <w:tc>
          <w:tcPr>
            <w:tcW w:w="3150" w:type="dxa"/>
          </w:tcPr>
          <w:p w14:paraId="713D7BA5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Risk factor</w:t>
            </w:r>
          </w:p>
        </w:tc>
        <w:tc>
          <w:tcPr>
            <w:tcW w:w="1710" w:type="dxa"/>
          </w:tcPr>
          <w:p w14:paraId="5EBD6E63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Assessed in NHS</w:t>
            </w:r>
          </w:p>
        </w:tc>
        <w:tc>
          <w:tcPr>
            <w:tcW w:w="1530" w:type="dxa"/>
          </w:tcPr>
          <w:p w14:paraId="2440B923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Rosner-Colditz</w:t>
            </w:r>
          </w:p>
        </w:tc>
        <w:tc>
          <w:tcPr>
            <w:tcW w:w="1710" w:type="dxa"/>
          </w:tcPr>
          <w:p w14:paraId="620B4024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Simplified Rosner-Colditz </w:t>
            </w:r>
          </w:p>
        </w:tc>
      </w:tr>
      <w:tr w:rsidR="00561B6C" w:rsidRPr="00091E07" w14:paraId="6AD672D1" w14:textId="77777777" w:rsidTr="00561B6C">
        <w:tc>
          <w:tcPr>
            <w:tcW w:w="1975" w:type="dxa"/>
          </w:tcPr>
          <w:p w14:paraId="30AC3CF0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14:paraId="5AAA9B14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Age in years</w:t>
            </w:r>
          </w:p>
        </w:tc>
        <w:tc>
          <w:tcPr>
            <w:tcW w:w="1710" w:type="dxa"/>
          </w:tcPr>
          <w:p w14:paraId="5E0C2A93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14:paraId="13CA4137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710" w:type="dxa"/>
          </w:tcPr>
          <w:p w14:paraId="51349F77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</w:tr>
      <w:tr w:rsidR="00561B6C" w:rsidRPr="00091E07" w14:paraId="419F2D6B" w14:textId="77777777" w:rsidTr="00561B6C">
        <w:tc>
          <w:tcPr>
            <w:tcW w:w="1975" w:type="dxa"/>
          </w:tcPr>
          <w:p w14:paraId="3FFFACEB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14:paraId="4E9989EA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Age at menarche</w:t>
            </w:r>
          </w:p>
        </w:tc>
        <w:tc>
          <w:tcPr>
            <w:tcW w:w="1710" w:type="dxa"/>
          </w:tcPr>
          <w:p w14:paraId="734CA7FA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14:paraId="5ED51715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710" w:type="dxa"/>
          </w:tcPr>
          <w:p w14:paraId="2FE364CF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</w:tr>
      <w:tr w:rsidR="00561B6C" w:rsidRPr="00091E07" w14:paraId="5AF4D8A3" w14:textId="77777777" w:rsidTr="00561B6C">
        <w:tc>
          <w:tcPr>
            <w:tcW w:w="1975" w:type="dxa"/>
          </w:tcPr>
          <w:p w14:paraId="129E4202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Parity</w:t>
            </w:r>
          </w:p>
        </w:tc>
        <w:tc>
          <w:tcPr>
            <w:tcW w:w="3150" w:type="dxa"/>
          </w:tcPr>
          <w:p w14:paraId="5C56FBED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Age at first live birth</w:t>
            </w:r>
          </w:p>
        </w:tc>
        <w:tc>
          <w:tcPr>
            <w:tcW w:w="1710" w:type="dxa"/>
          </w:tcPr>
          <w:p w14:paraId="100B8B97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14:paraId="25F6E730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710" w:type="dxa"/>
          </w:tcPr>
          <w:p w14:paraId="0C0FF348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Yes</w:t>
            </w:r>
          </w:p>
        </w:tc>
      </w:tr>
      <w:tr w:rsidR="00561B6C" w:rsidRPr="00091E07" w14:paraId="0C52050D" w14:textId="77777777" w:rsidTr="00561B6C">
        <w:tc>
          <w:tcPr>
            <w:tcW w:w="1975" w:type="dxa"/>
          </w:tcPr>
          <w:p w14:paraId="7E27C9FD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14:paraId="577CFAE0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Parous (yes/no)</w:t>
            </w:r>
          </w:p>
        </w:tc>
        <w:tc>
          <w:tcPr>
            <w:tcW w:w="1710" w:type="dxa"/>
          </w:tcPr>
          <w:p w14:paraId="70B148E6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14:paraId="5C46A47A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710" w:type="dxa"/>
          </w:tcPr>
          <w:p w14:paraId="1D20BF27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</w:tr>
      <w:tr w:rsidR="00561B6C" w:rsidRPr="00091E07" w14:paraId="2AAED48C" w14:textId="77777777" w:rsidTr="00561B6C">
        <w:tc>
          <w:tcPr>
            <w:tcW w:w="1975" w:type="dxa"/>
          </w:tcPr>
          <w:p w14:paraId="41987AF2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14:paraId="11B16ABC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Gynecological age at first birth</w:t>
            </w:r>
          </w:p>
        </w:tc>
        <w:tc>
          <w:tcPr>
            <w:tcW w:w="1710" w:type="dxa"/>
          </w:tcPr>
          <w:p w14:paraId="5E587973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14:paraId="033811BD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710" w:type="dxa"/>
          </w:tcPr>
          <w:p w14:paraId="190D34C9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</w:t>
            </w:r>
          </w:p>
        </w:tc>
      </w:tr>
      <w:tr w:rsidR="00561B6C" w:rsidRPr="00091E07" w14:paraId="6D4B24BB" w14:textId="77777777" w:rsidTr="00561B6C">
        <w:tc>
          <w:tcPr>
            <w:tcW w:w="1975" w:type="dxa"/>
          </w:tcPr>
          <w:p w14:paraId="101CBAF5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14:paraId="393CF00B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Birth index</w:t>
            </w:r>
          </w:p>
        </w:tc>
        <w:tc>
          <w:tcPr>
            <w:tcW w:w="1710" w:type="dxa"/>
          </w:tcPr>
          <w:p w14:paraId="71D1A1D2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14:paraId="1239EE9A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710" w:type="dxa"/>
          </w:tcPr>
          <w:p w14:paraId="5383406B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</w:t>
            </w:r>
          </w:p>
        </w:tc>
      </w:tr>
      <w:tr w:rsidR="00561B6C" w:rsidRPr="00091E07" w14:paraId="7A08B7D5" w14:textId="77777777" w:rsidTr="00561B6C">
        <w:tc>
          <w:tcPr>
            <w:tcW w:w="1975" w:type="dxa"/>
          </w:tcPr>
          <w:p w14:paraId="76CD0E4B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Menopause</w:t>
            </w:r>
          </w:p>
        </w:tc>
        <w:tc>
          <w:tcPr>
            <w:tcW w:w="3150" w:type="dxa"/>
          </w:tcPr>
          <w:p w14:paraId="33AA56E5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Age at menopause</w:t>
            </w:r>
          </w:p>
        </w:tc>
        <w:tc>
          <w:tcPr>
            <w:tcW w:w="1710" w:type="dxa"/>
          </w:tcPr>
          <w:p w14:paraId="28D46E94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14:paraId="78A2E001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710" w:type="dxa"/>
          </w:tcPr>
          <w:p w14:paraId="1B788811" w14:textId="77777777" w:rsidR="00A17A7C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</w:tr>
      <w:tr w:rsidR="00561B6C" w:rsidRPr="00091E07" w14:paraId="0FF6BB71" w14:textId="77777777" w:rsidTr="00561B6C">
        <w:tc>
          <w:tcPr>
            <w:tcW w:w="1975" w:type="dxa"/>
          </w:tcPr>
          <w:p w14:paraId="3B816768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14:paraId="6E68D287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Duration of menopause</w:t>
            </w:r>
          </w:p>
        </w:tc>
        <w:tc>
          <w:tcPr>
            <w:tcW w:w="1710" w:type="dxa"/>
          </w:tcPr>
          <w:p w14:paraId="46616567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14:paraId="217BEAAD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No </w:t>
            </w:r>
          </w:p>
        </w:tc>
        <w:tc>
          <w:tcPr>
            <w:tcW w:w="1710" w:type="dxa"/>
          </w:tcPr>
          <w:p w14:paraId="29E6A28D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Yes</w:t>
            </w:r>
          </w:p>
        </w:tc>
      </w:tr>
      <w:tr w:rsidR="00561B6C" w:rsidRPr="00091E07" w14:paraId="4BA501DB" w14:textId="77777777" w:rsidTr="00561B6C">
        <w:tc>
          <w:tcPr>
            <w:tcW w:w="1975" w:type="dxa"/>
          </w:tcPr>
          <w:p w14:paraId="078184B8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14:paraId="0ECD2FD5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Duration of premenopause</w:t>
            </w:r>
          </w:p>
        </w:tc>
        <w:tc>
          <w:tcPr>
            <w:tcW w:w="1710" w:type="dxa"/>
          </w:tcPr>
          <w:p w14:paraId="70B0BF90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14:paraId="47B1F890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710" w:type="dxa"/>
          </w:tcPr>
          <w:p w14:paraId="119992E4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</w:t>
            </w:r>
          </w:p>
        </w:tc>
      </w:tr>
      <w:tr w:rsidR="00561B6C" w:rsidRPr="00091E07" w14:paraId="56D70C88" w14:textId="77777777" w:rsidTr="00561B6C">
        <w:tc>
          <w:tcPr>
            <w:tcW w:w="1975" w:type="dxa"/>
          </w:tcPr>
          <w:p w14:paraId="1444FDE9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14:paraId="35CD94D5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Duration of natural menopause</w:t>
            </w:r>
          </w:p>
        </w:tc>
        <w:tc>
          <w:tcPr>
            <w:tcW w:w="1710" w:type="dxa"/>
          </w:tcPr>
          <w:p w14:paraId="2AD38A45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14:paraId="106C3935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710" w:type="dxa"/>
          </w:tcPr>
          <w:p w14:paraId="22DB6C50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</w:t>
            </w:r>
          </w:p>
        </w:tc>
      </w:tr>
      <w:tr w:rsidR="00561B6C" w:rsidRPr="00091E07" w14:paraId="6E4EC3AC" w14:textId="77777777" w:rsidTr="00561B6C">
        <w:tc>
          <w:tcPr>
            <w:tcW w:w="1975" w:type="dxa"/>
          </w:tcPr>
          <w:p w14:paraId="1308A496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14:paraId="4D9EC68A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Duration of menopause if BOO</w:t>
            </w:r>
          </w:p>
        </w:tc>
        <w:tc>
          <w:tcPr>
            <w:tcW w:w="1710" w:type="dxa"/>
          </w:tcPr>
          <w:p w14:paraId="5F3370E0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14:paraId="537E2BEC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710" w:type="dxa"/>
          </w:tcPr>
          <w:p w14:paraId="2A67E1D0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</w:t>
            </w:r>
          </w:p>
        </w:tc>
      </w:tr>
      <w:tr w:rsidR="00561B6C" w:rsidRPr="00091E07" w14:paraId="12892215" w14:textId="77777777" w:rsidTr="00561B6C">
        <w:tc>
          <w:tcPr>
            <w:tcW w:w="1975" w:type="dxa"/>
          </w:tcPr>
          <w:p w14:paraId="5EB598E4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Hormone therapy</w:t>
            </w:r>
          </w:p>
        </w:tc>
        <w:tc>
          <w:tcPr>
            <w:tcW w:w="3150" w:type="dxa"/>
          </w:tcPr>
          <w:p w14:paraId="77B742F5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Current HT use</w:t>
            </w:r>
          </w:p>
        </w:tc>
        <w:tc>
          <w:tcPr>
            <w:tcW w:w="1710" w:type="dxa"/>
          </w:tcPr>
          <w:p w14:paraId="4C90B2EE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14:paraId="662D2D19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710" w:type="dxa"/>
          </w:tcPr>
          <w:p w14:paraId="6E2813B6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Yes</w:t>
            </w:r>
          </w:p>
        </w:tc>
      </w:tr>
      <w:tr w:rsidR="00561B6C" w:rsidRPr="00091E07" w14:paraId="6C292AE1" w14:textId="77777777" w:rsidTr="00561B6C">
        <w:tc>
          <w:tcPr>
            <w:tcW w:w="1975" w:type="dxa"/>
          </w:tcPr>
          <w:p w14:paraId="31ED47F0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14:paraId="76ED8086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Past HT use</w:t>
            </w:r>
          </w:p>
        </w:tc>
        <w:tc>
          <w:tcPr>
            <w:tcW w:w="1710" w:type="dxa"/>
          </w:tcPr>
          <w:p w14:paraId="106899AE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14:paraId="17DC6B93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710" w:type="dxa"/>
          </w:tcPr>
          <w:p w14:paraId="7E17A530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</w:t>
            </w:r>
          </w:p>
        </w:tc>
      </w:tr>
      <w:tr w:rsidR="00561B6C" w:rsidRPr="00091E07" w14:paraId="479351F6" w14:textId="77777777" w:rsidTr="00561B6C">
        <w:tc>
          <w:tcPr>
            <w:tcW w:w="1975" w:type="dxa"/>
          </w:tcPr>
          <w:p w14:paraId="025EF11A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14:paraId="0F543390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Current c</w:t>
            </w:r>
            <w:r w:rsidRPr="00091E07">
              <w:rPr>
                <w:rFonts w:ascii="Calibri" w:eastAsia="Calibri" w:hAnsi="Calibri" w:cs="Times New Roman"/>
              </w:rPr>
              <w:t xml:space="preserve">ombined HT </w:t>
            </w:r>
            <w:r>
              <w:rPr>
                <w:rFonts w:ascii="Calibri" w:eastAsia="Calibri" w:hAnsi="Calibri" w:cs="Times New Roman"/>
              </w:rPr>
              <w:t>(E&amp;P)</w:t>
            </w:r>
          </w:p>
        </w:tc>
        <w:tc>
          <w:tcPr>
            <w:tcW w:w="1710" w:type="dxa"/>
          </w:tcPr>
          <w:p w14:paraId="2C4AC8DF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14:paraId="4C08EE46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710" w:type="dxa"/>
          </w:tcPr>
          <w:p w14:paraId="0DA9D66A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Yes</w:t>
            </w:r>
          </w:p>
        </w:tc>
      </w:tr>
      <w:tr w:rsidR="00561B6C" w:rsidRPr="00091E07" w14:paraId="5AC75817" w14:textId="77777777" w:rsidTr="00561B6C">
        <w:tc>
          <w:tcPr>
            <w:tcW w:w="1975" w:type="dxa"/>
          </w:tcPr>
          <w:p w14:paraId="79BC1FB5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14:paraId="41195EB0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Current estrogen alone</w:t>
            </w:r>
          </w:p>
        </w:tc>
        <w:tc>
          <w:tcPr>
            <w:tcW w:w="1710" w:type="dxa"/>
          </w:tcPr>
          <w:p w14:paraId="05524A33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14:paraId="40F54C36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</w:tcPr>
          <w:p w14:paraId="1D798A9D" w14:textId="77777777" w:rsidR="00A17A7C" w:rsidRDefault="00A17A7C" w:rsidP="00111C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Yes</w:t>
            </w:r>
          </w:p>
        </w:tc>
      </w:tr>
      <w:tr w:rsidR="00561B6C" w:rsidRPr="00091E07" w14:paraId="090581B1" w14:textId="77777777" w:rsidTr="00561B6C">
        <w:tc>
          <w:tcPr>
            <w:tcW w:w="1975" w:type="dxa"/>
          </w:tcPr>
          <w:p w14:paraId="2C8B46E5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14:paraId="762B7F2D" w14:textId="77777777" w:rsidR="00A17A7C" w:rsidRDefault="00A17A7C" w:rsidP="00111C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Current progesterone alone </w:t>
            </w:r>
          </w:p>
        </w:tc>
        <w:tc>
          <w:tcPr>
            <w:tcW w:w="1710" w:type="dxa"/>
          </w:tcPr>
          <w:p w14:paraId="7DBAE631" w14:textId="77777777" w:rsidR="00A17A7C" w:rsidRDefault="00A17A7C" w:rsidP="00111C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14:paraId="061DE7F5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</w:tcPr>
          <w:p w14:paraId="445842BF" w14:textId="77777777" w:rsidR="00A17A7C" w:rsidRDefault="00A17A7C" w:rsidP="00111C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Yes</w:t>
            </w:r>
          </w:p>
        </w:tc>
      </w:tr>
      <w:tr w:rsidR="00561B6C" w:rsidRPr="00091E07" w14:paraId="5AC146B8" w14:textId="77777777" w:rsidTr="00561B6C">
        <w:tc>
          <w:tcPr>
            <w:tcW w:w="1975" w:type="dxa"/>
          </w:tcPr>
          <w:p w14:paraId="334D10C9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14:paraId="2E89AC50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Years of HT use</w:t>
            </w:r>
          </w:p>
        </w:tc>
        <w:tc>
          <w:tcPr>
            <w:tcW w:w="1710" w:type="dxa"/>
          </w:tcPr>
          <w:p w14:paraId="72A442DD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14:paraId="22A61545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710" w:type="dxa"/>
          </w:tcPr>
          <w:p w14:paraId="588AAAA4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</w:t>
            </w:r>
          </w:p>
        </w:tc>
      </w:tr>
      <w:tr w:rsidR="00561B6C" w:rsidRPr="00091E07" w14:paraId="6C0409BB" w14:textId="77777777" w:rsidTr="00561B6C">
        <w:tc>
          <w:tcPr>
            <w:tcW w:w="1975" w:type="dxa"/>
          </w:tcPr>
          <w:p w14:paraId="43C2E553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14:paraId="26E46AE2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Time since last HT use</w:t>
            </w:r>
          </w:p>
        </w:tc>
        <w:tc>
          <w:tcPr>
            <w:tcW w:w="1710" w:type="dxa"/>
          </w:tcPr>
          <w:p w14:paraId="23E52FC1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14:paraId="2A65B5D0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710" w:type="dxa"/>
          </w:tcPr>
          <w:p w14:paraId="1AFCB6F8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</w:t>
            </w:r>
          </w:p>
        </w:tc>
      </w:tr>
      <w:tr w:rsidR="00561B6C" w:rsidRPr="00091E07" w14:paraId="67B63E44" w14:textId="77777777" w:rsidTr="00561B6C">
        <w:tc>
          <w:tcPr>
            <w:tcW w:w="1975" w:type="dxa"/>
          </w:tcPr>
          <w:p w14:paraId="71F62944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14:paraId="0B9A09EC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Duration of oral E+P use</w:t>
            </w:r>
          </w:p>
        </w:tc>
        <w:tc>
          <w:tcPr>
            <w:tcW w:w="1710" w:type="dxa"/>
          </w:tcPr>
          <w:p w14:paraId="2F7B4BB9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14:paraId="2814B965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710" w:type="dxa"/>
          </w:tcPr>
          <w:p w14:paraId="3E193294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</w:t>
            </w:r>
          </w:p>
        </w:tc>
      </w:tr>
      <w:tr w:rsidR="00561B6C" w:rsidRPr="00091E07" w14:paraId="5F25AA7C" w14:textId="77777777" w:rsidTr="00561B6C">
        <w:tc>
          <w:tcPr>
            <w:tcW w:w="1975" w:type="dxa"/>
          </w:tcPr>
          <w:p w14:paraId="557FA320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14:paraId="1CA1D619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Duration of oral E alone use</w:t>
            </w:r>
          </w:p>
        </w:tc>
        <w:tc>
          <w:tcPr>
            <w:tcW w:w="1710" w:type="dxa"/>
          </w:tcPr>
          <w:p w14:paraId="079F3DE6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14:paraId="0316589B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710" w:type="dxa"/>
          </w:tcPr>
          <w:p w14:paraId="0B51E0B1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</w:t>
            </w:r>
          </w:p>
        </w:tc>
      </w:tr>
      <w:tr w:rsidR="00561B6C" w:rsidRPr="00091E07" w14:paraId="168D1635" w14:textId="77777777" w:rsidTr="00561B6C">
        <w:tc>
          <w:tcPr>
            <w:tcW w:w="1975" w:type="dxa"/>
          </w:tcPr>
          <w:p w14:paraId="430A531E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14:paraId="7E238F05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Duration of other postmenopausal HT</w:t>
            </w:r>
          </w:p>
        </w:tc>
        <w:tc>
          <w:tcPr>
            <w:tcW w:w="1710" w:type="dxa"/>
          </w:tcPr>
          <w:p w14:paraId="3532ACF3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14:paraId="7421C31C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710" w:type="dxa"/>
          </w:tcPr>
          <w:p w14:paraId="4E470B66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</w:t>
            </w:r>
          </w:p>
        </w:tc>
      </w:tr>
      <w:tr w:rsidR="00561B6C" w:rsidRPr="00091E07" w14:paraId="22794FAA" w14:textId="77777777" w:rsidTr="00561B6C">
        <w:tc>
          <w:tcPr>
            <w:tcW w:w="1975" w:type="dxa"/>
          </w:tcPr>
          <w:p w14:paraId="3D99B40A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Anthropometry </w:t>
            </w:r>
          </w:p>
        </w:tc>
        <w:tc>
          <w:tcPr>
            <w:tcW w:w="3150" w:type="dxa"/>
          </w:tcPr>
          <w:p w14:paraId="4C9CB3BB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Height</w:t>
            </w:r>
          </w:p>
        </w:tc>
        <w:tc>
          <w:tcPr>
            <w:tcW w:w="1710" w:type="dxa"/>
          </w:tcPr>
          <w:p w14:paraId="32A7ED71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14:paraId="6F4CE017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710" w:type="dxa"/>
          </w:tcPr>
          <w:p w14:paraId="733DBC9A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Yes </w:t>
            </w:r>
          </w:p>
        </w:tc>
      </w:tr>
      <w:tr w:rsidR="00561B6C" w:rsidRPr="00091E07" w14:paraId="661B6CE1" w14:textId="77777777" w:rsidTr="00561B6C">
        <w:tc>
          <w:tcPr>
            <w:tcW w:w="1975" w:type="dxa"/>
          </w:tcPr>
          <w:p w14:paraId="22F20001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14:paraId="38F6F8A3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Weight</w:t>
            </w:r>
          </w:p>
        </w:tc>
        <w:tc>
          <w:tcPr>
            <w:tcW w:w="1710" w:type="dxa"/>
          </w:tcPr>
          <w:p w14:paraId="75AD499F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14:paraId="13EE52BF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710" w:type="dxa"/>
          </w:tcPr>
          <w:p w14:paraId="38E93823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Yes as current BMI</w:t>
            </w:r>
          </w:p>
        </w:tc>
      </w:tr>
      <w:tr w:rsidR="00561B6C" w:rsidRPr="00091E07" w14:paraId="02C19EA0" w14:textId="77777777" w:rsidTr="00561B6C">
        <w:tc>
          <w:tcPr>
            <w:tcW w:w="1975" w:type="dxa"/>
          </w:tcPr>
          <w:p w14:paraId="452CEF98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14:paraId="67F07DB9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Premenopausal BMI x yrs premenopausal</w:t>
            </w:r>
          </w:p>
        </w:tc>
        <w:tc>
          <w:tcPr>
            <w:tcW w:w="1710" w:type="dxa"/>
          </w:tcPr>
          <w:p w14:paraId="10140471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14:paraId="6AFB1B8B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710" w:type="dxa"/>
          </w:tcPr>
          <w:p w14:paraId="3E5CA20D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</w:t>
            </w:r>
          </w:p>
        </w:tc>
      </w:tr>
      <w:tr w:rsidR="00561B6C" w:rsidRPr="00091E07" w14:paraId="0ECDEA30" w14:textId="77777777" w:rsidTr="00561B6C">
        <w:tc>
          <w:tcPr>
            <w:tcW w:w="1975" w:type="dxa"/>
          </w:tcPr>
          <w:p w14:paraId="58EF01B1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14:paraId="6420CB87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Postmenopausal BMI x yrs menopausal</w:t>
            </w:r>
          </w:p>
        </w:tc>
        <w:tc>
          <w:tcPr>
            <w:tcW w:w="1710" w:type="dxa"/>
          </w:tcPr>
          <w:p w14:paraId="592CDDEC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14:paraId="294A8572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710" w:type="dxa"/>
          </w:tcPr>
          <w:p w14:paraId="2AEE30AB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</w:t>
            </w:r>
          </w:p>
        </w:tc>
      </w:tr>
      <w:tr w:rsidR="00561B6C" w:rsidRPr="00091E07" w14:paraId="721301CE" w14:textId="77777777" w:rsidTr="00561B6C">
        <w:tc>
          <w:tcPr>
            <w:tcW w:w="1975" w:type="dxa"/>
          </w:tcPr>
          <w:p w14:paraId="0C9DF3A8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14:paraId="22991AB2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Height x yrs premenopausal</w:t>
            </w:r>
          </w:p>
        </w:tc>
        <w:tc>
          <w:tcPr>
            <w:tcW w:w="1710" w:type="dxa"/>
          </w:tcPr>
          <w:p w14:paraId="66A1EE03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14:paraId="6D34D0A3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710" w:type="dxa"/>
          </w:tcPr>
          <w:p w14:paraId="1E34FE78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</w:t>
            </w:r>
          </w:p>
        </w:tc>
      </w:tr>
      <w:tr w:rsidR="00561B6C" w:rsidRPr="00091E07" w14:paraId="1CED3143" w14:textId="77777777" w:rsidTr="00561B6C">
        <w:tc>
          <w:tcPr>
            <w:tcW w:w="1975" w:type="dxa"/>
          </w:tcPr>
          <w:p w14:paraId="5E392F39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14:paraId="52D5936B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Height x yrs menopausal</w:t>
            </w:r>
          </w:p>
        </w:tc>
        <w:tc>
          <w:tcPr>
            <w:tcW w:w="1710" w:type="dxa"/>
          </w:tcPr>
          <w:p w14:paraId="6685576C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14:paraId="2477A520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710" w:type="dxa"/>
          </w:tcPr>
          <w:p w14:paraId="1D067CC4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</w:t>
            </w:r>
          </w:p>
        </w:tc>
      </w:tr>
      <w:tr w:rsidR="00561B6C" w:rsidRPr="00091E07" w14:paraId="7C688D8A" w14:textId="77777777" w:rsidTr="00561B6C">
        <w:tc>
          <w:tcPr>
            <w:tcW w:w="1975" w:type="dxa"/>
          </w:tcPr>
          <w:p w14:paraId="5287AACF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Alcohol</w:t>
            </w:r>
          </w:p>
        </w:tc>
        <w:tc>
          <w:tcPr>
            <w:tcW w:w="3150" w:type="dxa"/>
          </w:tcPr>
          <w:p w14:paraId="39B0AE60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Current t</w:t>
            </w:r>
            <w:r w:rsidRPr="00091E07">
              <w:rPr>
                <w:rFonts w:ascii="Calibri" w:eastAsia="Calibri" w:hAnsi="Calibri" w:cs="Times New Roman"/>
              </w:rPr>
              <w:t>otal alcohol ounces</w:t>
            </w:r>
          </w:p>
        </w:tc>
        <w:tc>
          <w:tcPr>
            <w:tcW w:w="1710" w:type="dxa"/>
          </w:tcPr>
          <w:p w14:paraId="4A1E7749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14:paraId="0DD30044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710" w:type="dxa"/>
          </w:tcPr>
          <w:p w14:paraId="72BDF4E3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Yes</w:t>
            </w:r>
          </w:p>
        </w:tc>
      </w:tr>
      <w:tr w:rsidR="00561B6C" w:rsidRPr="00091E07" w14:paraId="039CD350" w14:textId="77777777" w:rsidTr="00561B6C">
        <w:tc>
          <w:tcPr>
            <w:tcW w:w="1975" w:type="dxa"/>
          </w:tcPr>
          <w:p w14:paraId="520AE8AF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14:paraId="078D5DAA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Total alcohol ounces premenopause</w:t>
            </w:r>
          </w:p>
        </w:tc>
        <w:tc>
          <w:tcPr>
            <w:tcW w:w="1710" w:type="dxa"/>
          </w:tcPr>
          <w:p w14:paraId="554EFF4D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14:paraId="52A4FDD2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710" w:type="dxa"/>
          </w:tcPr>
          <w:p w14:paraId="1EAA3AC1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</w:t>
            </w:r>
          </w:p>
        </w:tc>
      </w:tr>
      <w:tr w:rsidR="00561B6C" w:rsidRPr="00091E07" w14:paraId="4857D57F" w14:textId="77777777" w:rsidTr="00561B6C">
        <w:tc>
          <w:tcPr>
            <w:tcW w:w="1975" w:type="dxa"/>
          </w:tcPr>
          <w:p w14:paraId="32634555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14:paraId="25679A3C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Alcohol ounces with HT postmenopause</w:t>
            </w:r>
          </w:p>
        </w:tc>
        <w:tc>
          <w:tcPr>
            <w:tcW w:w="1710" w:type="dxa"/>
          </w:tcPr>
          <w:p w14:paraId="1294A6CC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14:paraId="6BCFA005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710" w:type="dxa"/>
          </w:tcPr>
          <w:p w14:paraId="173ADDB3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</w:t>
            </w:r>
          </w:p>
        </w:tc>
      </w:tr>
      <w:tr w:rsidR="00561B6C" w:rsidRPr="00091E07" w14:paraId="28CC7867" w14:textId="77777777" w:rsidTr="00561B6C">
        <w:tc>
          <w:tcPr>
            <w:tcW w:w="1975" w:type="dxa"/>
          </w:tcPr>
          <w:p w14:paraId="6CA64F30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14:paraId="4338CD6A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Alcohol ounces without HT postmenopause</w:t>
            </w:r>
          </w:p>
        </w:tc>
        <w:tc>
          <w:tcPr>
            <w:tcW w:w="1710" w:type="dxa"/>
          </w:tcPr>
          <w:p w14:paraId="752D216A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14:paraId="5F67CB67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710" w:type="dxa"/>
          </w:tcPr>
          <w:p w14:paraId="2BF31DD6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</w:t>
            </w:r>
          </w:p>
        </w:tc>
      </w:tr>
      <w:tr w:rsidR="00561B6C" w:rsidRPr="00091E07" w14:paraId="190EC2AD" w14:textId="77777777" w:rsidTr="00561B6C">
        <w:tc>
          <w:tcPr>
            <w:tcW w:w="1975" w:type="dxa"/>
          </w:tcPr>
          <w:p w14:paraId="4733E334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Benign breast </w:t>
            </w:r>
            <w:r>
              <w:rPr>
                <w:rFonts w:ascii="Calibri" w:eastAsia="Calibri" w:hAnsi="Calibri" w:cs="Times New Roman"/>
              </w:rPr>
              <w:lastRenderedPageBreak/>
              <w:t>disease</w:t>
            </w:r>
          </w:p>
        </w:tc>
        <w:tc>
          <w:tcPr>
            <w:tcW w:w="3150" w:type="dxa"/>
          </w:tcPr>
          <w:p w14:paraId="2CA02F4A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lastRenderedPageBreak/>
              <w:t xml:space="preserve">Benign breast disease (BBD, </w:t>
            </w:r>
            <w:r w:rsidRPr="00091E07">
              <w:rPr>
                <w:rFonts w:ascii="Calibri" w:eastAsia="Calibri" w:hAnsi="Calibri" w:cs="Times New Roman"/>
              </w:rPr>
              <w:lastRenderedPageBreak/>
              <w:t>yes/no)</w:t>
            </w:r>
          </w:p>
        </w:tc>
        <w:tc>
          <w:tcPr>
            <w:tcW w:w="1710" w:type="dxa"/>
          </w:tcPr>
          <w:p w14:paraId="1842E4DB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lastRenderedPageBreak/>
              <w:t>Yes</w:t>
            </w:r>
          </w:p>
        </w:tc>
        <w:tc>
          <w:tcPr>
            <w:tcW w:w="1530" w:type="dxa"/>
          </w:tcPr>
          <w:p w14:paraId="59525729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710" w:type="dxa"/>
          </w:tcPr>
          <w:p w14:paraId="46E6A32D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Yes</w:t>
            </w:r>
          </w:p>
        </w:tc>
      </w:tr>
      <w:tr w:rsidR="00561B6C" w:rsidRPr="00091E07" w14:paraId="4002EA24" w14:textId="77777777" w:rsidTr="00561B6C">
        <w:tc>
          <w:tcPr>
            <w:tcW w:w="1975" w:type="dxa"/>
          </w:tcPr>
          <w:p w14:paraId="664F2BB4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14:paraId="064C95D3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BBD x age at menarche</w:t>
            </w:r>
          </w:p>
        </w:tc>
        <w:tc>
          <w:tcPr>
            <w:tcW w:w="1710" w:type="dxa"/>
          </w:tcPr>
          <w:p w14:paraId="431C75AD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14:paraId="35DB4644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710" w:type="dxa"/>
          </w:tcPr>
          <w:p w14:paraId="38235F11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</w:t>
            </w:r>
          </w:p>
        </w:tc>
      </w:tr>
      <w:tr w:rsidR="00561B6C" w:rsidRPr="00091E07" w14:paraId="3EBA4C07" w14:textId="77777777" w:rsidTr="00561B6C">
        <w:tc>
          <w:tcPr>
            <w:tcW w:w="1975" w:type="dxa"/>
          </w:tcPr>
          <w:p w14:paraId="4ADD2E2F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14:paraId="2241A960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BBD x duration of premenopause</w:t>
            </w:r>
          </w:p>
        </w:tc>
        <w:tc>
          <w:tcPr>
            <w:tcW w:w="1710" w:type="dxa"/>
          </w:tcPr>
          <w:p w14:paraId="4C0B9BB8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14:paraId="7461C57F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710" w:type="dxa"/>
          </w:tcPr>
          <w:p w14:paraId="65E2894D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</w:t>
            </w:r>
          </w:p>
        </w:tc>
      </w:tr>
      <w:tr w:rsidR="00561B6C" w:rsidRPr="00091E07" w14:paraId="55E280CE" w14:textId="77777777" w:rsidTr="00561B6C">
        <w:tc>
          <w:tcPr>
            <w:tcW w:w="1975" w:type="dxa"/>
          </w:tcPr>
          <w:p w14:paraId="0C038874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14:paraId="7E9690CB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BBD x duration of menopause</w:t>
            </w:r>
          </w:p>
        </w:tc>
        <w:tc>
          <w:tcPr>
            <w:tcW w:w="1710" w:type="dxa"/>
          </w:tcPr>
          <w:p w14:paraId="713DC6F6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14:paraId="6A06B816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710" w:type="dxa"/>
          </w:tcPr>
          <w:p w14:paraId="1ED1136A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</w:t>
            </w:r>
          </w:p>
        </w:tc>
      </w:tr>
      <w:tr w:rsidR="00561B6C" w:rsidRPr="00091E07" w14:paraId="5892048C" w14:textId="77777777" w:rsidTr="00561B6C">
        <w:tc>
          <w:tcPr>
            <w:tcW w:w="1975" w:type="dxa"/>
          </w:tcPr>
          <w:p w14:paraId="6D743A9F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14:paraId="1EF9D329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Number of breast biopsies (0, 1, or &gt;1)</w:t>
            </w:r>
          </w:p>
        </w:tc>
        <w:tc>
          <w:tcPr>
            <w:tcW w:w="1710" w:type="dxa"/>
          </w:tcPr>
          <w:p w14:paraId="712686DC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Only 1 vs ≥1</w:t>
            </w:r>
          </w:p>
        </w:tc>
        <w:tc>
          <w:tcPr>
            <w:tcW w:w="1530" w:type="dxa"/>
          </w:tcPr>
          <w:p w14:paraId="6E10A440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710" w:type="dxa"/>
          </w:tcPr>
          <w:p w14:paraId="0F7A0EAF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</w:t>
            </w:r>
          </w:p>
        </w:tc>
      </w:tr>
      <w:tr w:rsidR="00561B6C" w:rsidRPr="00091E07" w14:paraId="073C37D0" w14:textId="77777777" w:rsidTr="00561B6C">
        <w:tc>
          <w:tcPr>
            <w:tcW w:w="1975" w:type="dxa"/>
          </w:tcPr>
          <w:p w14:paraId="74C558CE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Family history </w:t>
            </w:r>
          </w:p>
        </w:tc>
        <w:tc>
          <w:tcPr>
            <w:tcW w:w="3150" w:type="dxa"/>
          </w:tcPr>
          <w:p w14:paraId="51ECD0E5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Breast cancer in 1</w:t>
            </w:r>
            <w:r w:rsidRPr="00091E07">
              <w:rPr>
                <w:rFonts w:ascii="Calibri" w:eastAsia="Calibri" w:hAnsi="Calibri" w:cs="Times New Roman"/>
                <w:vertAlign w:val="superscript"/>
              </w:rPr>
              <w:t>st</w:t>
            </w:r>
            <w:r w:rsidRPr="00091E07">
              <w:rPr>
                <w:rFonts w:ascii="Calibri" w:eastAsia="Calibri" w:hAnsi="Calibri" w:cs="Times New Roman"/>
              </w:rPr>
              <w:t xml:space="preserve"> degree relative</w:t>
            </w:r>
          </w:p>
        </w:tc>
        <w:tc>
          <w:tcPr>
            <w:tcW w:w="1710" w:type="dxa"/>
          </w:tcPr>
          <w:p w14:paraId="0516B6FD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14:paraId="5376BA90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710" w:type="dxa"/>
          </w:tcPr>
          <w:p w14:paraId="0CDFF810" w14:textId="77777777" w:rsidR="00A17A7C" w:rsidRPr="00091E07" w:rsidRDefault="00A17A7C" w:rsidP="00111C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Yes</w:t>
            </w:r>
          </w:p>
        </w:tc>
      </w:tr>
    </w:tbl>
    <w:p w14:paraId="5922E958" w14:textId="37C943B0" w:rsidR="00A17A7C" w:rsidRDefault="00A17A7C" w:rsidP="00A950C7">
      <w:pPr>
        <w:spacing w:line="480" w:lineRule="auto"/>
        <w:rPr>
          <w:sz w:val="22"/>
          <w:szCs w:val="22"/>
        </w:rPr>
      </w:pPr>
    </w:p>
    <w:p w14:paraId="3F368337" w14:textId="77777777" w:rsidR="00A17A7C" w:rsidRDefault="00A17A7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2250"/>
        <w:gridCol w:w="1890"/>
      </w:tblGrid>
      <w:tr w:rsidR="00111C93" w:rsidRPr="00F31684" w14:paraId="1F5312F6" w14:textId="77777777" w:rsidTr="00401024">
        <w:trPr>
          <w:trHeight w:val="404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45DA" w14:textId="395A79B3" w:rsidR="00111C93" w:rsidRDefault="00111C93" w:rsidP="00111C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Supplementary </w:t>
            </w:r>
            <w:r w:rsidRPr="00F316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Table </w:t>
            </w:r>
            <w:r w:rsidR="00AF39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S2</w:t>
            </w:r>
            <w:r w:rsidRPr="00F316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: Distribution of Risk Factors in 1990 by case/control status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in women with mammographic density</w:t>
            </w:r>
            <w:r w:rsidRPr="00F316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***</w:t>
            </w:r>
          </w:p>
          <w:p w14:paraId="42EC7A8C" w14:textId="26BB10BF" w:rsidR="00111C93" w:rsidRPr="00F31684" w:rsidRDefault="00111C93" w:rsidP="00111C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C93" w:rsidRPr="00F31684" w14:paraId="54A7BFF6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2A21" w14:textId="77777777" w:rsidR="00111C93" w:rsidRPr="00F31684" w:rsidRDefault="00111C93" w:rsidP="00111C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Variable categories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07C2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Cases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7A2A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Controls</w:t>
            </w:r>
          </w:p>
        </w:tc>
      </w:tr>
      <w:tr w:rsidR="00111C93" w:rsidRPr="00F31684" w14:paraId="0D3AC973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26B8" w14:textId="77777777" w:rsidR="00111C93" w:rsidRPr="00F31684" w:rsidRDefault="00111C93" w:rsidP="00111C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3F54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N(%)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553B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N(%)</w:t>
            </w:r>
          </w:p>
        </w:tc>
      </w:tr>
      <w:tr w:rsidR="00111C93" w:rsidRPr="00F31684" w14:paraId="5D962D50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0138" w14:textId="77777777" w:rsidR="00111C93" w:rsidRPr="00F31684" w:rsidRDefault="00111C93" w:rsidP="00111C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93E8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FC50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633</w:t>
            </w:r>
          </w:p>
        </w:tc>
      </w:tr>
      <w:tr w:rsidR="00111C93" w:rsidRPr="00F31684" w14:paraId="3B5EB96A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5118" w14:textId="77777777" w:rsidR="00111C93" w:rsidRPr="00F31684" w:rsidRDefault="00111C93" w:rsidP="00111C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E94D" w14:textId="77777777" w:rsidR="00111C93" w:rsidRPr="00F31684" w:rsidRDefault="00111C93" w:rsidP="00111C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F1CF" w14:textId="77777777" w:rsidR="00111C93" w:rsidRPr="00F31684" w:rsidRDefault="00111C93" w:rsidP="00111C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C93" w:rsidRPr="00F31684" w14:paraId="35AFB714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EA3B" w14:textId="77777777" w:rsidR="00111C93" w:rsidRPr="00F31684" w:rsidRDefault="00111C93" w:rsidP="00111C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Age, menopausal status, N(%)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55A14A" w14:textId="77777777" w:rsidR="00111C93" w:rsidRPr="00F31684" w:rsidRDefault="00111C93" w:rsidP="00111C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197524" w14:textId="77777777" w:rsidR="00111C93" w:rsidRPr="00F31684" w:rsidRDefault="00111C93" w:rsidP="00111C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1C93" w:rsidRPr="00F31684" w14:paraId="737223F7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3B4E" w14:textId="77777777" w:rsidR="00111C93" w:rsidRPr="00F31684" w:rsidRDefault="00111C93" w:rsidP="00111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C15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age 45-49, pre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menopausal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EC4A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44(8.3%)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9B43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53(8.4%)</w:t>
            </w:r>
          </w:p>
        </w:tc>
      </w:tr>
      <w:tr w:rsidR="00111C93" w:rsidRPr="00F31684" w14:paraId="6DCDD137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BBC1" w14:textId="77777777" w:rsidR="00111C93" w:rsidRPr="00F31684" w:rsidRDefault="00111C93" w:rsidP="00111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C15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age 50-5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  <w:r w:rsidRPr="006C15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pre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menopausal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D339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</w:t>
            </w: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1224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.9%)</w:t>
            </w:r>
          </w:p>
        </w:tc>
      </w:tr>
      <w:tr w:rsidR="00111C93" w:rsidRPr="00F31684" w14:paraId="5B0676B7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286A" w14:textId="77777777" w:rsidR="00111C93" w:rsidRPr="00F31684" w:rsidRDefault="00111C93" w:rsidP="00111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C15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age 45-49, post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menopausal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20AF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7(1.3%)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9990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7(1.1%)</w:t>
            </w:r>
          </w:p>
        </w:tc>
      </w:tr>
      <w:tr w:rsidR="00111C93" w:rsidRPr="00F31684" w14:paraId="42D79253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3003" w14:textId="77777777" w:rsidR="00111C93" w:rsidRPr="00F31684" w:rsidRDefault="00111C93" w:rsidP="00111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C15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age 50-54,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6C15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post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menopausal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9B49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52(9.8%)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2233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69(10.9%)</w:t>
            </w:r>
          </w:p>
        </w:tc>
      </w:tr>
      <w:tr w:rsidR="00111C93" w:rsidRPr="00F31684" w14:paraId="7DAE96B1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4C59" w14:textId="77777777" w:rsidR="00111C93" w:rsidRPr="00F31684" w:rsidRDefault="00111C93" w:rsidP="00111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C15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age 55-59, post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menopausal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D623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114(21.4%)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D476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130(20.5%)</w:t>
            </w:r>
          </w:p>
        </w:tc>
      </w:tr>
      <w:tr w:rsidR="00111C93" w:rsidRPr="00F31684" w14:paraId="3283C1F1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0C4C" w14:textId="77777777" w:rsidR="00111C93" w:rsidRPr="00F31684" w:rsidRDefault="00111C93" w:rsidP="00111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C15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age 60-64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6C15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post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menopausal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8D29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123(23.1%)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37A8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168(26.5%)</w:t>
            </w:r>
          </w:p>
        </w:tc>
      </w:tr>
      <w:tr w:rsidR="00111C93" w:rsidRPr="00F31684" w14:paraId="5BB90BEB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05B5" w14:textId="77777777" w:rsidR="00111C93" w:rsidRPr="00F31684" w:rsidRDefault="00111C93" w:rsidP="00111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C15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age 65-74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 w:rsidRPr="006C15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post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menopausal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AB59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129(24.2%)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50D1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140(22.1%)</w:t>
            </w:r>
          </w:p>
        </w:tc>
      </w:tr>
      <w:tr w:rsidR="00111C93" w:rsidRPr="00F31684" w14:paraId="7EEA1982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27BC" w14:textId="77777777" w:rsidR="00111C93" w:rsidRPr="00F31684" w:rsidRDefault="00111C93" w:rsidP="00111C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50AD" w14:textId="77777777" w:rsidR="00111C93" w:rsidRPr="00F31684" w:rsidRDefault="00111C93" w:rsidP="00111C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06F1" w14:textId="77777777" w:rsidR="00111C93" w:rsidRPr="00F31684" w:rsidRDefault="00111C93" w:rsidP="00111C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C93" w:rsidRPr="00F31684" w14:paraId="083E40DB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7E38" w14:textId="77777777" w:rsidR="00111C93" w:rsidRPr="00F31684" w:rsidRDefault="00111C93" w:rsidP="00111C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Menopausal status, N(%)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1D0F" w14:textId="77777777" w:rsidR="00111C93" w:rsidRPr="00F31684" w:rsidRDefault="00111C93" w:rsidP="00111C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A5E3" w14:textId="77777777" w:rsidR="00111C93" w:rsidRPr="00F31684" w:rsidRDefault="00111C93" w:rsidP="00111C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C93" w:rsidRPr="00F31684" w14:paraId="436E6DB7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D4B1" w14:textId="77777777" w:rsidR="00111C93" w:rsidRPr="00F31684" w:rsidRDefault="00111C93" w:rsidP="00111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Pre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80E9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100(18.8%)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5917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109(17.2%)</w:t>
            </w:r>
          </w:p>
        </w:tc>
      </w:tr>
      <w:tr w:rsidR="00111C93" w:rsidRPr="00F31684" w14:paraId="0EEDA812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D68D" w14:textId="77777777" w:rsidR="00111C93" w:rsidRPr="00F31684" w:rsidRDefault="00111C93" w:rsidP="00111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Post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CD98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433(81.2%)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091F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524(82.8%)</w:t>
            </w:r>
          </w:p>
        </w:tc>
      </w:tr>
      <w:tr w:rsidR="00111C93" w:rsidRPr="00F31684" w14:paraId="477472A2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7C8D" w14:textId="77777777" w:rsidR="00111C93" w:rsidRPr="00F31684" w:rsidRDefault="00111C93" w:rsidP="00111C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0809" w14:textId="77777777" w:rsidR="00111C93" w:rsidRPr="00F31684" w:rsidRDefault="00111C93" w:rsidP="00111C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20CE" w14:textId="77777777" w:rsidR="00111C93" w:rsidRPr="00F31684" w:rsidRDefault="00111C93" w:rsidP="00111C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C93" w:rsidRPr="00F31684" w14:paraId="43E58594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8478" w14:textId="77777777" w:rsidR="00111C93" w:rsidRPr="00F31684" w:rsidRDefault="00111C93" w:rsidP="00111C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Duration of post-menopause, mean(sd)****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E4B6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11.6(6.6)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C9EB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11.4(6.6)</w:t>
            </w:r>
          </w:p>
        </w:tc>
      </w:tr>
      <w:tr w:rsidR="00111C93" w:rsidRPr="00F31684" w14:paraId="252541AE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6079" w14:textId="77777777" w:rsidR="00111C93" w:rsidRPr="00F31684" w:rsidRDefault="00111C93" w:rsidP="00111C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D667" w14:textId="77777777" w:rsidR="00111C93" w:rsidRPr="00F31684" w:rsidRDefault="00111C93" w:rsidP="00111C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FC18" w14:textId="77777777" w:rsidR="00111C93" w:rsidRPr="00F31684" w:rsidRDefault="00111C93" w:rsidP="00111C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C93" w:rsidRPr="00F31684" w14:paraId="292F7E47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56F9A" w14:textId="77777777" w:rsidR="00111C93" w:rsidRPr="00F31684" w:rsidRDefault="00111C93" w:rsidP="00111C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Pregnancy History, N(%)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7340B" w14:textId="77777777" w:rsidR="00111C93" w:rsidRPr="00F31684" w:rsidRDefault="00111C93" w:rsidP="00111C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486AD" w14:textId="77777777" w:rsidR="00111C93" w:rsidRPr="00F31684" w:rsidRDefault="00111C93" w:rsidP="00111C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1C93" w:rsidRPr="00F31684" w14:paraId="2A148135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450F" w14:textId="77777777" w:rsidR="00111C93" w:rsidRPr="00F31684" w:rsidRDefault="00111C93" w:rsidP="00111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Nulliparous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0D11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37(6.9%)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1CFE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35(5.5%)</w:t>
            </w:r>
          </w:p>
        </w:tc>
      </w:tr>
      <w:tr w:rsidR="00111C93" w:rsidRPr="00F31684" w14:paraId="64B40309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85FF" w14:textId="77777777" w:rsidR="00111C93" w:rsidRPr="00F31684" w:rsidRDefault="00111C93" w:rsidP="00111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age 1st birth 20-24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8D3B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240(45.0%)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0B8B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305(48.2%)</w:t>
            </w:r>
          </w:p>
        </w:tc>
      </w:tr>
      <w:tr w:rsidR="00111C93" w:rsidRPr="00F31684" w14:paraId="41D1520B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539F" w14:textId="77777777" w:rsidR="00111C93" w:rsidRPr="00F31684" w:rsidRDefault="00111C93" w:rsidP="00111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age 1st birth 25-29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F56B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213(40.0%)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F0FA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235(37.1%)</w:t>
            </w:r>
          </w:p>
        </w:tc>
      </w:tr>
      <w:tr w:rsidR="00111C93" w:rsidRPr="00F31684" w14:paraId="766CC878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5899" w14:textId="77777777" w:rsidR="00111C93" w:rsidRPr="00F31684" w:rsidRDefault="00111C93" w:rsidP="00111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age 1st birth 30+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AEEF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43(8.1%)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005C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58(9.2%)</w:t>
            </w:r>
          </w:p>
        </w:tc>
      </w:tr>
      <w:tr w:rsidR="00111C93" w:rsidRPr="00F31684" w14:paraId="1869BAA8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9D0D" w14:textId="77777777" w:rsidR="00111C93" w:rsidRPr="00F31684" w:rsidRDefault="00111C93" w:rsidP="00111C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E680" w14:textId="77777777" w:rsidR="00111C93" w:rsidRPr="00F31684" w:rsidRDefault="00111C93" w:rsidP="00111C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69C2" w14:textId="77777777" w:rsidR="00111C93" w:rsidRPr="00F31684" w:rsidRDefault="00111C93" w:rsidP="00111C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C93" w:rsidRPr="00F31684" w14:paraId="51A32649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7C2D" w14:textId="77777777" w:rsidR="00111C93" w:rsidRPr="00F31684" w:rsidRDefault="00111C93" w:rsidP="00111C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BBD(Biopsy confirmed), N(%)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8638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152(28.5%)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CAD8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119(18.8%)</w:t>
            </w:r>
          </w:p>
        </w:tc>
      </w:tr>
      <w:tr w:rsidR="00111C93" w:rsidRPr="00F31684" w14:paraId="754B7044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AADD" w14:textId="77777777" w:rsidR="00111C93" w:rsidRPr="00F31684" w:rsidRDefault="00111C93" w:rsidP="00111C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D326" w14:textId="77777777" w:rsidR="00111C93" w:rsidRPr="00F31684" w:rsidRDefault="00111C93" w:rsidP="00111C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42D" w14:textId="77777777" w:rsidR="00111C93" w:rsidRPr="00F31684" w:rsidRDefault="00111C93" w:rsidP="00111C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C93" w:rsidRPr="00F31684" w14:paraId="35624BAC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E6E6" w14:textId="77777777" w:rsidR="00111C93" w:rsidRPr="00F31684" w:rsidRDefault="00111C93" w:rsidP="00111C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Family history BRCN, N(%)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EBAF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76(14.3%)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6227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83(13.1%)</w:t>
            </w:r>
          </w:p>
        </w:tc>
      </w:tr>
      <w:tr w:rsidR="00111C93" w:rsidRPr="00F31684" w14:paraId="3054CF45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CE2B" w14:textId="77777777" w:rsidR="00111C93" w:rsidRPr="00F31684" w:rsidRDefault="00111C93" w:rsidP="00111C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0271" w14:textId="77777777" w:rsidR="00111C93" w:rsidRPr="00F31684" w:rsidRDefault="00111C93" w:rsidP="00111C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7314" w14:textId="77777777" w:rsidR="00111C93" w:rsidRPr="00F31684" w:rsidRDefault="00111C93" w:rsidP="00111C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C93" w:rsidRPr="00F31684" w14:paraId="5BB91857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640E" w14:textId="77777777" w:rsidR="00111C93" w:rsidRPr="00F31684" w:rsidRDefault="00111C93" w:rsidP="00111C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Current PMH use, N(%)*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4CB1" w14:textId="77777777" w:rsidR="00111C93" w:rsidRPr="00F31684" w:rsidRDefault="00111C93" w:rsidP="00111C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19CF" w14:textId="77777777" w:rsidR="00111C93" w:rsidRPr="00F31684" w:rsidRDefault="00111C93" w:rsidP="00111C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C93" w:rsidRPr="00F31684" w14:paraId="6F05381A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9DFD" w14:textId="77777777" w:rsidR="00111C93" w:rsidRPr="00F31684" w:rsidRDefault="00111C93" w:rsidP="00111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No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F1B0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245(46.0%)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D3A9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331(52.3%)</w:t>
            </w:r>
          </w:p>
        </w:tc>
      </w:tr>
      <w:tr w:rsidR="00111C93" w:rsidRPr="00F31684" w14:paraId="09381ED5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2F6A" w14:textId="77777777" w:rsidR="00111C93" w:rsidRPr="00F31684" w:rsidRDefault="00111C93" w:rsidP="00111C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     </w:t>
            </w: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Estrogen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B3A0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130(24.4%)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CADB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156(24.6%)</w:t>
            </w:r>
          </w:p>
        </w:tc>
      </w:tr>
      <w:tr w:rsidR="00111C93" w:rsidRPr="00F31684" w14:paraId="66882D11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9304" w14:textId="77777777" w:rsidR="00111C93" w:rsidRPr="00F31684" w:rsidRDefault="00111C93" w:rsidP="00111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E&amp;P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DECA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112(21.0%)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B929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99(15.6%)</w:t>
            </w:r>
          </w:p>
        </w:tc>
      </w:tr>
      <w:tr w:rsidR="00111C93" w:rsidRPr="00F31684" w14:paraId="4965F7F7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5CED4" w14:textId="77777777" w:rsidR="00111C93" w:rsidRPr="00F31684" w:rsidRDefault="00111C93" w:rsidP="00111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Progesterone alone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52D6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9(1.7%)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C1F3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8(1.3%)</w:t>
            </w:r>
          </w:p>
        </w:tc>
      </w:tr>
      <w:tr w:rsidR="00111C93" w:rsidRPr="00F31684" w14:paraId="2FF1E03E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8F08" w14:textId="77777777" w:rsidR="00111C93" w:rsidRPr="00F31684" w:rsidRDefault="00111C93" w:rsidP="00111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Other**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2330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37(6.9%)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B6E4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%)</w:t>
            </w:r>
          </w:p>
        </w:tc>
      </w:tr>
      <w:tr w:rsidR="00111C93" w:rsidRPr="00F31684" w14:paraId="78280183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7B72" w14:textId="77777777" w:rsidR="00111C93" w:rsidRPr="00F31684" w:rsidRDefault="00111C93" w:rsidP="00111C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A4DA" w14:textId="77777777" w:rsidR="00111C93" w:rsidRPr="00F31684" w:rsidRDefault="00111C93" w:rsidP="00111C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E9FB" w14:textId="77777777" w:rsidR="00111C93" w:rsidRPr="00F31684" w:rsidRDefault="00111C93" w:rsidP="00111C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C93" w:rsidRPr="00F31684" w14:paraId="703B0BAA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EA30" w14:textId="77777777" w:rsidR="00111C93" w:rsidRPr="00F31684" w:rsidRDefault="00111C93" w:rsidP="00111C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Current BMI, pre-men, N (%)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06FB" w14:textId="77777777" w:rsidR="00111C93" w:rsidRPr="00F31684" w:rsidRDefault="00111C93" w:rsidP="00111C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B954" w14:textId="77777777" w:rsidR="00111C93" w:rsidRPr="00F31684" w:rsidRDefault="00111C93" w:rsidP="00111C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C93" w:rsidRPr="00F31684" w14:paraId="3443C17F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7B0F" w14:textId="77777777" w:rsidR="00111C93" w:rsidRPr="00F31684" w:rsidRDefault="00111C93" w:rsidP="00111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&lt;25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C37F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59(59.0%)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98D5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67(61.5%)</w:t>
            </w:r>
          </w:p>
        </w:tc>
      </w:tr>
      <w:tr w:rsidR="00111C93" w:rsidRPr="00F31684" w14:paraId="5CF96ECB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FF81" w14:textId="77777777" w:rsidR="00111C93" w:rsidRPr="00F31684" w:rsidRDefault="00111C93" w:rsidP="00111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25-29.9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AD96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28(28.0%)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3666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31(28.4%)</w:t>
            </w:r>
          </w:p>
        </w:tc>
      </w:tr>
      <w:tr w:rsidR="00111C93" w:rsidRPr="00F31684" w14:paraId="24A994B5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4FBD" w14:textId="77777777" w:rsidR="00111C93" w:rsidRPr="00F31684" w:rsidRDefault="00111C93" w:rsidP="00111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&gt;=30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F861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13(13.0%)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583D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11(10.1%)</w:t>
            </w:r>
          </w:p>
        </w:tc>
      </w:tr>
      <w:tr w:rsidR="00111C93" w:rsidRPr="00F31684" w14:paraId="275FE461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A372" w14:textId="77777777" w:rsidR="00111C93" w:rsidRPr="00F31684" w:rsidRDefault="00111C93" w:rsidP="00111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mean(sd)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0F06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25.0(4.6)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4561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24.7(3.6)</w:t>
            </w:r>
          </w:p>
        </w:tc>
      </w:tr>
      <w:tr w:rsidR="00111C93" w:rsidRPr="00F31684" w14:paraId="0C51E699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1630" w14:textId="77777777" w:rsidR="00111C93" w:rsidRPr="00F31684" w:rsidRDefault="00111C93" w:rsidP="00111C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E4B6" w14:textId="77777777" w:rsidR="00111C93" w:rsidRPr="00F31684" w:rsidRDefault="00111C93" w:rsidP="00111C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F994" w14:textId="77777777" w:rsidR="00111C93" w:rsidRPr="00F31684" w:rsidRDefault="00111C93" w:rsidP="00111C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C93" w:rsidRPr="00F31684" w14:paraId="3028D2F6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2564" w14:textId="77777777" w:rsidR="00111C93" w:rsidRPr="00F31684" w:rsidRDefault="00111C93" w:rsidP="00111C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</w:t>
            </w:r>
            <w:r w:rsidRPr="00F316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urrent BMI, post-men, N(%)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54CD" w14:textId="77777777" w:rsidR="00111C93" w:rsidRPr="00F31684" w:rsidRDefault="00111C93" w:rsidP="00111C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36C2" w14:textId="77777777" w:rsidR="00111C93" w:rsidRPr="00F31684" w:rsidRDefault="00111C93" w:rsidP="00111C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C93" w:rsidRPr="00F31684" w14:paraId="2D8B6786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FCCA" w14:textId="77777777" w:rsidR="00111C93" w:rsidRPr="00F31684" w:rsidRDefault="00111C93" w:rsidP="00111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&lt;25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878D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202(46.7%)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38F1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272(51.9%)</w:t>
            </w:r>
          </w:p>
        </w:tc>
      </w:tr>
      <w:tr w:rsidR="00111C93" w:rsidRPr="00F31684" w14:paraId="3E656D59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4D74" w14:textId="77777777" w:rsidR="00111C93" w:rsidRPr="00F31684" w:rsidRDefault="00111C93" w:rsidP="00111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25-29.9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49CF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153(35.3%)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6EE7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161(30.7%)</w:t>
            </w:r>
          </w:p>
        </w:tc>
      </w:tr>
      <w:tr w:rsidR="00111C93" w:rsidRPr="00F31684" w14:paraId="7B70B1B5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BD2E" w14:textId="77777777" w:rsidR="00111C93" w:rsidRPr="00F31684" w:rsidRDefault="00111C93" w:rsidP="00111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&gt;=30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835A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78(18.0%)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CDEB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91(17.4%)</w:t>
            </w:r>
          </w:p>
        </w:tc>
      </w:tr>
      <w:tr w:rsidR="00111C93" w:rsidRPr="00F31684" w14:paraId="6F516F50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54D5" w14:textId="77777777" w:rsidR="00111C93" w:rsidRPr="00F31684" w:rsidRDefault="00111C93" w:rsidP="00111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mean(sd)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2E65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26.2(4.8)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A951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25.9(4.5)</w:t>
            </w:r>
          </w:p>
        </w:tc>
      </w:tr>
      <w:tr w:rsidR="00111C93" w:rsidRPr="00F31684" w14:paraId="3ED0D663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4D58" w14:textId="77777777" w:rsidR="00111C93" w:rsidRPr="00F31684" w:rsidRDefault="00111C93" w:rsidP="00111C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F76A" w14:textId="77777777" w:rsidR="00111C93" w:rsidRPr="00F31684" w:rsidRDefault="00111C93" w:rsidP="00111C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A487" w14:textId="77777777" w:rsidR="00111C93" w:rsidRPr="00F31684" w:rsidRDefault="00111C93" w:rsidP="00111C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C93" w:rsidRPr="00F31684" w14:paraId="5DD1F158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7944" w14:textId="77777777" w:rsidR="00111C93" w:rsidRPr="00F31684" w:rsidRDefault="00111C93" w:rsidP="00111C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Height, mean(sd)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215B9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64.5(2.3)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22F6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64.4(2.4)</w:t>
            </w:r>
          </w:p>
        </w:tc>
      </w:tr>
      <w:tr w:rsidR="00111C93" w:rsidRPr="00F31684" w14:paraId="2794A1CE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A44B" w14:textId="77777777" w:rsidR="00111C93" w:rsidRPr="00F31684" w:rsidRDefault="00111C93" w:rsidP="00111C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BD98" w14:textId="77777777" w:rsidR="00111C93" w:rsidRPr="00F31684" w:rsidRDefault="00111C93" w:rsidP="00111C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3CB9" w14:textId="77777777" w:rsidR="00111C93" w:rsidRPr="00F31684" w:rsidRDefault="00111C93" w:rsidP="00111C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C93" w:rsidRPr="00F31684" w14:paraId="5B5F3610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19BB" w14:textId="77777777" w:rsidR="00111C93" w:rsidRPr="00F31684" w:rsidRDefault="00111C93" w:rsidP="00111C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Current </w:t>
            </w:r>
            <w:r w:rsidRPr="00F316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Alcohol, N(%)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CFC2" w14:textId="77777777" w:rsidR="00111C93" w:rsidRPr="00F31684" w:rsidRDefault="00111C93" w:rsidP="00111C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217E" w14:textId="77777777" w:rsidR="00111C93" w:rsidRPr="00F31684" w:rsidRDefault="00111C93" w:rsidP="00111C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C93" w:rsidRPr="00F31684" w14:paraId="63353137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DC86" w14:textId="77777777" w:rsidR="00111C93" w:rsidRPr="00F31684" w:rsidRDefault="00111C93" w:rsidP="00111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    None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0349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188(35.3%)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ABB6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207(32.7%)</w:t>
            </w:r>
          </w:p>
        </w:tc>
      </w:tr>
      <w:tr w:rsidR="00111C93" w:rsidRPr="00F31684" w14:paraId="569F1A34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F29C" w14:textId="77777777" w:rsidR="00111C93" w:rsidRPr="00F31684" w:rsidRDefault="00111C93" w:rsidP="00111C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        </w:t>
            </w: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&lt;11 gm/day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062A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247(46.3%)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5BA4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310(49.0%)</w:t>
            </w:r>
          </w:p>
        </w:tc>
      </w:tr>
      <w:tr w:rsidR="00111C93" w:rsidRPr="00F31684" w14:paraId="198FCE15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1D2D" w14:textId="77777777" w:rsidR="00111C93" w:rsidRPr="00F31684" w:rsidRDefault="00111C93" w:rsidP="00111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11-21.9 gm/day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0A7B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62(11.6%)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074B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78(12.3%)</w:t>
            </w:r>
          </w:p>
        </w:tc>
      </w:tr>
      <w:tr w:rsidR="00111C93" w:rsidRPr="00F31684" w14:paraId="44881EBD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BDCB" w14:textId="77777777" w:rsidR="00111C93" w:rsidRPr="00F31684" w:rsidRDefault="00111C93" w:rsidP="00111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&gt;22 gm/day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D722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36(6.8%)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0AA4" w14:textId="77777777" w:rsidR="00111C93" w:rsidRPr="00F31684" w:rsidRDefault="00111C93" w:rsidP="00111C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38(6.0%)</w:t>
            </w:r>
          </w:p>
        </w:tc>
      </w:tr>
      <w:tr w:rsidR="00111C93" w:rsidRPr="00F31684" w14:paraId="08A75577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1007" w14:textId="77777777" w:rsidR="00111C93" w:rsidRPr="00F31684" w:rsidRDefault="00111C93" w:rsidP="00111C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AE71" w14:textId="77777777" w:rsidR="00111C93" w:rsidRPr="00F31684" w:rsidRDefault="00111C93" w:rsidP="00111C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ECFB" w14:textId="77777777" w:rsidR="00111C93" w:rsidRPr="00F31684" w:rsidRDefault="00111C93" w:rsidP="00111C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C93" w:rsidRPr="00F31684" w14:paraId="0A84F162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7B8B" w14:textId="77777777" w:rsidR="00111C93" w:rsidRPr="00F31684" w:rsidRDefault="00111C93" w:rsidP="00111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Hormone therapy</w:t>
            </w:r>
            <w:r w:rsidRPr="006C15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status unknown or missing use were deleted</w:t>
            </w: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37A6" w14:textId="77777777" w:rsidR="00111C93" w:rsidRPr="00F31684" w:rsidRDefault="00111C93" w:rsidP="00111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9EF7" w14:textId="77777777" w:rsidR="00111C93" w:rsidRPr="00F31684" w:rsidRDefault="00111C93" w:rsidP="00111C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C93" w:rsidRPr="00F31684" w14:paraId="10B67772" w14:textId="77777777" w:rsidTr="00401024">
        <w:trPr>
          <w:trHeight w:val="300"/>
        </w:trPr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EF8E" w14:textId="77777777" w:rsidR="00111C93" w:rsidRPr="00F31684" w:rsidRDefault="00111C93" w:rsidP="00111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**Vaginal estrogen or vaginal progesterone or Other Brands,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mixed use or Current user no brand given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E1D8" w14:textId="77777777" w:rsidR="00111C93" w:rsidRPr="00F31684" w:rsidRDefault="00111C93" w:rsidP="00111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11C93" w:rsidRPr="00F31684" w14:paraId="2F251C36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132D" w14:textId="77777777" w:rsidR="00111C93" w:rsidRPr="00F31684" w:rsidRDefault="00111C93" w:rsidP="00111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***cases from 1990 to 2000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791F" w14:textId="77777777" w:rsidR="00111C93" w:rsidRPr="00F31684" w:rsidRDefault="00111C93" w:rsidP="00111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5096" w14:textId="77777777" w:rsidR="00111C93" w:rsidRPr="00F31684" w:rsidRDefault="00111C93" w:rsidP="00111C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C93" w:rsidRPr="00F31684" w14:paraId="4D723543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124B" w14:textId="77777777" w:rsidR="00111C93" w:rsidRPr="00F31684" w:rsidRDefault="00111C93" w:rsidP="00111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168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****among post-menopausal women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9672" w14:textId="77777777" w:rsidR="00111C93" w:rsidRPr="00F31684" w:rsidRDefault="00111C93" w:rsidP="00111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6D07" w14:textId="77777777" w:rsidR="00111C93" w:rsidRPr="00F31684" w:rsidRDefault="00111C93" w:rsidP="00111C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C93" w:rsidRPr="00F31684" w14:paraId="23465849" w14:textId="77777777" w:rsidTr="0040102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21A9" w14:textId="77777777" w:rsidR="00111C93" w:rsidRPr="00F31684" w:rsidRDefault="00111C93" w:rsidP="00111C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0D77" w14:textId="77777777" w:rsidR="00111C93" w:rsidRPr="00F31684" w:rsidRDefault="00111C93" w:rsidP="00111C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4321" w14:textId="77777777" w:rsidR="00111C93" w:rsidRPr="00F31684" w:rsidRDefault="00111C93" w:rsidP="00111C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C93" w:rsidRPr="00F31684" w14:paraId="5A844CD5" w14:textId="77777777" w:rsidTr="00401024">
        <w:trPr>
          <w:trHeight w:val="300"/>
        </w:trPr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BEE9" w14:textId="77777777" w:rsidR="00111C93" w:rsidRPr="00F31684" w:rsidRDefault="00111C93" w:rsidP="00111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DB0B" w14:textId="77777777" w:rsidR="00111C93" w:rsidRPr="00F31684" w:rsidRDefault="00111C93" w:rsidP="00111C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20846E7C" w14:textId="77777777" w:rsidR="00111C93" w:rsidRDefault="00111C93" w:rsidP="00111C93"/>
    <w:p w14:paraId="138F3C21" w14:textId="77777777" w:rsidR="00111C93" w:rsidRDefault="00111C93" w:rsidP="00111C93">
      <w:r>
        <w:br w:type="page"/>
      </w:r>
    </w:p>
    <w:p w14:paraId="52A8F522" w14:textId="2DDEA481" w:rsidR="0030575A" w:rsidRDefault="0030575A"/>
    <w:p w14:paraId="02E67035" w14:textId="77777777" w:rsidR="00401024" w:rsidRDefault="00AD16E5" w:rsidP="0030575A">
      <w:pPr>
        <w:rPr>
          <w:b/>
          <w:bCs/>
        </w:rPr>
      </w:pPr>
      <w:r w:rsidRPr="00401024">
        <w:rPr>
          <w:b/>
          <w:bCs/>
        </w:rPr>
        <w:t>Supplementary Table S</w:t>
      </w:r>
      <w:r w:rsidR="00401024" w:rsidRPr="00401024">
        <w:rPr>
          <w:b/>
          <w:bCs/>
        </w:rPr>
        <w:t>3</w:t>
      </w:r>
    </w:p>
    <w:p w14:paraId="26EEADFE" w14:textId="452A4D5B" w:rsidR="00AD16E5" w:rsidRPr="00401024" w:rsidRDefault="00AD16E5" w:rsidP="0030575A">
      <w:pPr>
        <w:rPr>
          <w:b/>
          <w:bCs/>
        </w:rPr>
      </w:pPr>
      <w:r w:rsidRPr="00401024">
        <w:rPr>
          <w:b/>
          <w:bCs/>
        </w:rPr>
        <w:t xml:space="preserve">AUCs for 10-year risk </w:t>
      </w:r>
      <w:r w:rsidRPr="00401024">
        <w:rPr>
          <w:rFonts w:eastAsia="Times New Roman" w:cstheme="minorHAnsi"/>
          <w:b/>
          <w:bCs/>
          <w:color w:val="000000"/>
          <w:sz w:val="22"/>
          <w:szCs w:val="22"/>
        </w:rPr>
        <w:t xml:space="preserve">among women age&gt;= 45 in 1990 from the Nurses' Health Study, and </w:t>
      </w:r>
    </w:p>
    <w:p w14:paraId="41F57B25" w14:textId="77777777" w:rsidR="00AD16E5" w:rsidRPr="00401024" w:rsidRDefault="00AD16E5" w:rsidP="0030575A">
      <w:pPr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401024">
        <w:rPr>
          <w:rFonts w:eastAsia="Times New Roman" w:cstheme="minorHAnsi"/>
          <w:b/>
          <w:bCs/>
          <w:color w:val="000000"/>
          <w:sz w:val="22"/>
          <w:szCs w:val="22"/>
        </w:rPr>
        <w:t xml:space="preserve">from the Mayo Mammography Health Study validation data, using </w:t>
      </w:r>
    </w:p>
    <w:p w14:paraId="2853D59B" w14:textId="5D16778E" w:rsidR="00AD16E5" w:rsidRPr="00401024" w:rsidRDefault="00AD16E5" w:rsidP="0030575A">
      <w:pPr>
        <w:rPr>
          <w:b/>
          <w:bCs/>
        </w:rPr>
      </w:pPr>
      <w:r w:rsidRPr="00401024">
        <w:rPr>
          <w:rFonts w:eastAsia="Times New Roman" w:cstheme="minorHAnsi"/>
          <w:b/>
          <w:bCs/>
          <w:color w:val="000000"/>
          <w:sz w:val="22"/>
          <w:szCs w:val="22"/>
        </w:rPr>
        <w:t>BIRADs for mammographic breast density classification</w:t>
      </w:r>
    </w:p>
    <w:p w14:paraId="77DF4829" w14:textId="4BE04E25" w:rsidR="00AD16E5" w:rsidRDefault="00AD16E5" w:rsidP="003057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</w:tblGrid>
      <w:tr w:rsidR="00AD16E5" w14:paraId="397CDD19" w14:textId="77777777" w:rsidTr="00111C93">
        <w:tc>
          <w:tcPr>
            <w:tcW w:w="7770" w:type="dxa"/>
            <w:gridSpan w:val="3"/>
          </w:tcPr>
          <w:p w14:paraId="535A0F64" w14:textId="77777777" w:rsidR="00AD16E5" w:rsidRDefault="00AD16E5" w:rsidP="0030575A"/>
        </w:tc>
      </w:tr>
      <w:tr w:rsidR="00AD16E5" w14:paraId="308F0F53" w14:textId="77777777" w:rsidTr="00AD16E5">
        <w:tc>
          <w:tcPr>
            <w:tcW w:w="2590" w:type="dxa"/>
          </w:tcPr>
          <w:p w14:paraId="1C9AE52B" w14:textId="77777777" w:rsidR="00AD16E5" w:rsidRDefault="00AD16E5" w:rsidP="0030575A"/>
        </w:tc>
        <w:tc>
          <w:tcPr>
            <w:tcW w:w="2590" w:type="dxa"/>
          </w:tcPr>
          <w:p w14:paraId="7D56550B" w14:textId="31122B3C" w:rsidR="00AD16E5" w:rsidRPr="00AD16E5" w:rsidRDefault="00AD16E5" w:rsidP="0030575A">
            <w:pPr>
              <w:rPr>
                <w:b/>
                <w:bCs/>
              </w:rPr>
            </w:pPr>
            <w:r w:rsidRPr="00AD16E5">
              <w:rPr>
                <w:b/>
                <w:bCs/>
              </w:rPr>
              <w:t>AUC (NHS)</w:t>
            </w:r>
          </w:p>
        </w:tc>
        <w:tc>
          <w:tcPr>
            <w:tcW w:w="2590" w:type="dxa"/>
          </w:tcPr>
          <w:p w14:paraId="74099090" w14:textId="7E9B90E2" w:rsidR="00AD16E5" w:rsidRPr="00AD16E5" w:rsidRDefault="00AD16E5" w:rsidP="0030575A">
            <w:pPr>
              <w:rPr>
                <w:b/>
                <w:bCs/>
              </w:rPr>
            </w:pPr>
            <w:r w:rsidRPr="00AD16E5">
              <w:rPr>
                <w:b/>
                <w:bCs/>
              </w:rPr>
              <w:t>AUC (MMHS)</w:t>
            </w:r>
          </w:p>
        </w:tc>
      </w:tr>
      <w:tr w:rsidR="00AD16E5" w14:paraId="03941897" w14:textId="77777777" w:rsidTr="00AD16E5">
        <w:tc>
          <w:tcPr>
            <w:tcW w:w="2590" w:type="dxa"/>
          </w:tcPr>
          <w:p w14:paraId="2430C75A" w14:textId="57E68C66" w:rsidR="00AD16E5" w:rsidRDefault="00AD16E5" w:rsidP="00AD16E5">
            <w:r>
              <w:t>Age alone</w:t>
            </w:r>
          </w:p>
        </w:tc>
        <w:tc>
          <w:tcPr>
            <w:tcW w:w="2590" w:type="dxa"/>
          </w:tcPr>
          <w:p w14:paraId="7E5C8ECC" w14:textId="07017C66" w:rsidR="00AD16E5" w:rsidRDefault="00AD16E5" w:rsidP="00AD16E5">
            <w:r>
              <w:t>0.523</w:t>
            </w:r>
          </w:p>
        </w:tc>
        <w:tc>
          <w:tcPr>
            <w:tcW w:w="2590" w:type="dxa"/>
          </w:tcPr>
          <w:p w14:paraId="3FDF36C6" w14:textId="6A444BB3" w:rsidR="00AD16E5" w:rsidRDefault="00AD16E5" w:rsidP="00AD16E5">
            <w:r>
              <w:t>0.595</w:t>
            </w:r>
          </w:p>
        </w:tc>
      </w:tr>
      <w:tr w:rsidR="00AD16E5" w14:paraId="060C6389" w14:textId="77777777" w:rsidTr="00111C93">
        <w:tc>
          <w:tcPr>
            <w:tcW w:w="2590" w:type="dxa"/>
            <w:vAlign w:val="center"/>
          </w:tcPr>
          <w:p w14:paraId="400485F8" w14:textId="4D5C760C" w:rsidR="00AD16E5" w:rsidRDefault="00AD16E5" w:rsidP="00AD16E5">
            <w:r>
              <w:rPr>
                <w:rFonts w:eastAsia="Times New Roman" w:cstheme="minorHAnsi"/>
              </w:rPr>
              <w:t>Age + BIRADs</w:t>
            </w:r>
          </w:p>
        </w:tc>
        <w:tc>
          <w:tcPr>
            <w:tcW w:w="2590" w:type="dxa"/>
            <w:vAlign w:val="bottom"/>
          </w:tcPr>
          <w:p w14:paraId="08944BCC" w14:textId="531DAE1C" w:rsidR="00AD16E5" w:rsidRDefault="00AD16E5" w:rsidP="00AD16E5">
            <w:r>
              <w:rPr>
                <w:rFonts w:ascii="Calibri" w:hAnsi="Calibri"/>
                <w:color w:val="000000"/>
              </w:rPr>
              <w:t>0.624</w:t>
            </w:r>
          </w:p>
        </w:tc>
        <w:tc>
          <w:tcPr>
            <w:tcW w:w="2590" w:type="dxa"/>
            <w:vAlign w:val="bottom"/>
          </w:tcPr>
          <w:p w14:paraId="3C2C7646" w14:textId="70830843" w:rsidR="00AD16E5" w:rsidRDefault="00AD16E5" w:rsidP="00AD16E5">
            <w:r>
              <w:rPr>
                <w:color w:val="000000"/>
              </w:rPr>
              <w:t>0.614</w:t>
            </w:r>
          </w:p>
        </w:tc>
      </w:tr>
      <w:tr w:rsidR="00AD16E5" w14:paraId="6AC5031D" w14:textId="77777777" w:rsidTr="00111C93">
        <w:tc>
          <w:tcPr>
            <w:tcW w:w="2590" w:type="dxa"/>
            <w:vAlign w:val="center"/>
          </w:tcPr>
          <w:p w14:paraId="25C437AF" w14:textId="3D6AE773" w:rsidR="00AD16E5" w:rsidRDefault="00AD16E5" w:rsidP="00AD16E5">
            <w:r>
              <w:rPr>
                <w:rFonts w:eastAsia="Times New Roman" w:cstheme="minorHAnsi"/>
              </w:rPr>
              <w:t>Age + BIRADs + questionnaire score</w:t>
            </w:r>
          </w:p>
        </w:tc>
        <w:tc>
          <w:tcPr>
            <w:tcW w:w="2590" w:type="dxa"/>
            <w:vAlign w:val="bottom"/>
          </w:tcPr>
          <w:p w14:paraId="7398F0BD" w14:textId="34AD3D24" w:rsidR="00AD16E5" w:rsidRDefault="00AD16E5" w:rsidP="00AD16E5">
            <w:r>
              <w:rPr>
                <w:rFonts w:ascii="Calibri" w:hAnsi="Calibri"/>
                <w:color w:val="000000"/>
              </w:rPr>
              <w:t>0.639</w:t>
            </w:r>
          </w:p>
        </w:tc>
        <w:tc>
          <w:tcPr>
            <w:tcW w:w="2590" w:type="dxa"/>
            <w:vAlign w:val="bottom"/>
          </w:tcPr>
          <w:p w14:paraId="4D587D64" w14:textId="6DE0F89C" w:rsidR="00AD16E5" w:rsidRDefault="00AD16E5" w:rsidP="00AD16E5">
            <w:r>
              <w:rPr>
                <w:color w:val="000000"/>
              </w:rPr>
              <w:t>0.633</w:t>
            </w:r>
          </w:p>
        </w:tc>
      </w:tr>
      <w:tr w:rsidR="00AD16E5" w14:paraId="2D3A1342" w14:textId="77777777" w:rsidTr="00111C93">
        <w:tc>
          <w:tcPr>
            <w:tcW w:w="2590" w:type="dxa"/>
            <w:vAlign w:val="center"/>
          </w:tcPr>
          <w:p w14:paraId="071946AC" w14:textId="41BBCD25" w:rsidR="00AD16E5" w:rsidRDefault="00AD16E5" w:rsidP="00AD16E5">
            <w:r>
              <w:rPr>
                <w:rFonts w:eastAsia="Times New Roman" w:cstheme="minorHAnsi"/>
              </w:rPr>
              <w:t>Age + BIRADs + questionnaire score + polygenic risk score</w:t>
            </w:r>
          </w:p>
        </w:tc>
        <w:tc>
          <w:tcPr>
            <w:tcW w:w="2590" w:type="dxa"/>
            <w:vAlign w:val="bottom"/>
          </w:tcPr>
          <w:p w14:paraId="6FB8E20A" w14:textId="750F672A" w:rsidR="00AD16E5" w:rsidRDefault="00AD16E5" w:rsidP="00AD16E5">
            <w:r>
              <w:rPr>
                <w:rFonts w:ascii="Calibri" w:hAnsi="Calibri"/>
                <w:color w:val="000000"/>
              </w:rPr>
              <w:t>0.659</w:t>
            </w:r>
          </w:p>
        </w:tc>
        <w:tc>
          <w:tcPr>
            <w:tcW w:w="2590" w:type="dxa"/>
            <w:vAlign w:val="bottom"/>
          </w:tcPr>
          <w:p w14:paraId="22C48442" w14:textId="6AAE65B1" w:rsidR="00AD16E5" w:rsidRDefault="00AD16E5" w:rsidP="00AD16E5">
            <w:r>
              <w:rPr>
                <w:color w:val="000000"/>
              </w:rPr>
              <w:t>0.668</w:t>
            </w:r>
          </w:p>
        </w:tc>
      </w:tr>
      <w:tr w:rsidR="00AD16E5" w14:paraId="756F3B28" w14:textId="77777777" w:rsidTr="00111C93">
        <w:tc>
          <w:tcPr>
            <w:tcW w:w="2590" w:type="dxa"/>
            <w:vAlign w:val="center"/>
          </w:tcPr>
          <w:p w14:paraId="60D50657" w14:textId="77777777" w:rsidR="00AD16E5" w:rsidRDefault="00AD16E5" w:rsidP="00AD16E5"/>
        </w:tc>
        <w:tc>
          <w:tcPr>
            <w:tcW w:w="2590" w:type="dxa"/>
          </w:tcPr>
          <w:p w14:paraId="67611A6F" w14:textId="77777777" w:rsidR="00AD16E5" w:rsidRDefault="00AD16E5" w:rsidP="00AD16E5"/>
        </w:tc>
        <w:tc>
          <w:tcPr>
            <w:tcW w:w="2590" w:type="dxa"/>
          </w:tcPr>
          <w:p w14:paraId="13400492" w14:textId="77777777" w:rsidR="00AD16E5" w:rsidRDefault="00AD16E5" w:rsidP="00AD16E5"/>
        </w:tc>
      </w:tr>
      <w:tr w:rsidR="00AD16E5" w14:paraId="57EE39C2" w14:textId="77777777" w:rsidTr="00AD16E5">
        <w:tc>
          <w:tcPr>
            <w:tcW w:w="2590" w:type="dxa"/>
          </w:tcPr>
          <w:p w14:paraId="18743065" w14:textId="77777777" w:rsidR="00AD16E5" w:rsidRDefault="00AD16E5" w:rsidP="00AD16E5"/>
        </w:tc>
        <w:tc>
          <w:tcPr>
            <w:tcW w:w="2590" w:type="dxa"/>
          </w:tcPr>
          <w:p w14:paraId="3C714EC9" w14:textId="77777777" w:rsidR="00AD16E5" w:rsidRDefault="00AD16E5" w:rsidP="00AD16E5"/>
        </w:tc>
        <w:tc>
          <w:tcPr>
            <w:tcW w:w="2590" w:type="dxa"/>
          </w:tcPr>
          <w:p w14:paraId="61E8426B" w14:textId="77777777" w:rsidR="00AD16E5" w:rsidRDefault="00AD16E5" w:rsidP="00AD16E5"/>
        </w:tc>
      </w:tr>
    </w:tbl>
    <w:p w14:paraId="7722C804" w14:textId="77777777" w:rsidR="00AD16E5" w:rsidRDefault="00AD16E5" w:rsidP="0030575A"/>
    <w:p w14:paraId="5BCEFC52" w14:textId="31EC7AF8" w:rsidR="0028449F" w:rsidRDefault="0028449F">
      <w:r>
        <w:br w:type="page"/>
      </w:r>
    </w:p>
    <w:p w14:paraId="58365A34" w14:textId="1D0DE522" w:rsidR="00111C93" w:rsidRPr="0028449F" w:rsidRDefault="0028449F">
      <w:pPr>
        <w:rPr>
          <w:b/>
          <w:bCs/>
        </w:rPr>
      </w:pPr>
      <w:r w:rsidRPr="00401024">
        <w:rPr>
          <w:b/>
          <w:bCs/>
        </w:rPr>
        <w:lastRenderedPageBreak/>
        <w:t>Supplementary Table S</w:t>
      </w:r>
      <w:r>
        <w:rPr>
          <w:b/>
          <w:bCs/>
        </w:rPr>
        <w:t>4</w:t>
      </w:r>
    </w:p>
    <w:p w14:paraId="6C896D8C" w14:textId="71EF95CC" w:rsidR="0028449F" w:rsidRPr="0028449F" w:rsidRDefault="0028449F" w:rsidP="0028449F">
      <w:pPr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28449F">
        <w:rPr>
          <w:b/>
          <w:bCs/>
        </w:rPr>
        <w:t xml:space="preserve">Net reclassification Index for </w:t>
      </w:r>
      <w:r w:rsidR="008C1327" w:rsidRPr="00401024">
        <w:rPr>
          <w:b/>
          <w:bCs/>
        </w:rPr>
        <w:t xml:space="preserve">10-year risk </w:t>
      </w:r>
      <w:r w:rsidR="008C1327" w:rsidRPr="00401024">
        <w:rPr>
          <w:rFonts w:eastAsia="Times New Roman" w:cstheme="minorHAnsi"/>
          <w:b/>
          <w:bCs/>
          <w:color w:val="000000"/>
          <w:sz w:val="22"/>
          <w:szCs w:val="22"/>
        </w:rPr>
        <w:t>among women age&gt;= 45 in 1990 f</w:t>
      </w:r>
      <w:r w:rsidR="008C1327">
        <w:rPr>
          <w:rFonts w:eastAsia="Times New Roman" w:cstheme="minorHAnsi"/>
          <w:b/>
          <w:bCs/>
          <w:color w:val="000000"/>
          <w:sz w:val="22"/>
          <w:szCs w:val="22"/>
        </w:rPr>
        <w:t>or</w:t>
      </w:r>
      <w:r w:rsidR="008C1327" w:rsidRPr="00401024"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  <w:r w:rsidRPr="0028449F">
        <w:rPr>
          <w:b/>
          <w:bCs/>
        </w:rPr>
        <w:t>cases and controls</w:t>
      </w:r>
      <w:r>
        <w:t xml:space="preserve"> </w:t>
      </w:r>
      <w:r w:rsidRPr="00401024">
        <w:rPr>
          <w:rFonts w:eastAsia="Times New Roman" w:cstheme="minorHAnsi"/>
          <w:b/>
          <w:bCs/>
          <w:color w:val="000000"/>
          <w:sz w:val="22"/>
          <w:szCs w:val="22"/>
        </w:rPr>
        <w:t>from the Mayo Mammography Health Study validation data</w:t>
      </w:r>
    </w:p>
    <w:p w14:paraId="6F3C7AA9" w14:textId="01AEC4C2" w:rsidR="0028449F" w:rsidRDefault="0028449F" w:rsidP="0028449F">
      <w:pPr>
        <w:pStyle w:val="ListParagraph"/>
        <w:numPr>
          <w:ilvl w:val="0"/>
          <w:numId w:val="2"/>
        </w:numPr>
      </w:pPr>
      <w:r>
        <w:t>Cases (n=438)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530"/>
        <w:gridCol w:w="1350"/>
        <w:gridCol w:w="1530"/>
        <w:gridCol w:w="1440"/>
        <w:gridCol w:w="1412"/>
      </w:tblGrid>
      <w:tr w:rsidR="0028449F" w14:paraId="1A34E8A1" w14:textId="77777777" w:rsidTr="0028449F">
        <w:tc>
          <w:tcPr>
            <w:tcW w:w="2088" w:type="dxa"/>
          </w:tcPr>
          <w:p w14:paraId="7E3A8753" w14:textId="77777777" w:rsidR="0028449F" w:rsidRDefault="0028449F" w:rsidP="00A548FB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B25AFD">
              <w:rPr>
                <w:rFonts w:eastAsia="Times New Roman" w:cstheme="minorHAnsi"/>
                <w:color w:val="000000"/>
              </w:rPr>
              <w:t> </w:t>
            </w:r>
            <w:r w:rsidRPr="00B25AFD">
              <w:rPr>
                <w:rFonts w:eastAsia="Times New Roman" w:cstheme="minorHAnsi"/>
                <w:b/>
                <w:bCs/>
                <w:color w:val="000000"/>
              </w:rPr>
              <w:t>10-year expected incidence of breast cancer</w:t>
            </w:r>
            <w:r>
              <w:rPr>
                <w:rFonts w:eastAsia="Times New Roman" w:cstheme="minorHAnsi"/>
                <w:b/>
                <w:bCs/>
                <w:color w:val="000000"/>
              </w:rPr>
              <w:t>,</w:t>
            </w:r>
          </w:p>
          <w:p w14:paraId="26666494" w14:textId="77777777" w:rsidR="0028449F" w:rsidRDefault="0028449F" w:rsidP="00A548FB">
            <w:r>
              <w:t>Age, MD, QS</w:t>
            </w:r>
          </w:p>
        </w:tc>
        <w:tc>
          <w:tcPr>
            <w:tcW w:w="7262" w:type="dxa"/>
            <w:gridSpan w:val="5"/>
          </w:tcPr>
          <w:p w14:paraId="412D4B1F" w14:textId="77777777" w:rsidR="0028449F" w:rsidRDefault="0028449F" w:rsidP="00A548FB">
            <w:pPr>
              <w:jc w:val="center"/>
            </w:pPr>
            <w:r w:rsidRPr="00B25AFD">
              <w:rPr>
                <w:rFonts w:eastAsia="Times New Roman" w:cstheme="minorHAnsi"/>
                <w:b/>
                <w:bCs/>
                <w:color w:val="000000"/>
              </w:rPr>
              <w:t>10-year expected incidence of breast cancer</w:t>
            </w:r>
            <w:r>
              <w:t xml:space="preserve"> </w:t>
            </w:r>
          </w:p>
          <w:p w14:paraId="01A7B770" w14:textId="77777777" w:rsidR="0028449F" w:rsidRDefault="0028449F" w:rsidP="00A548FB">
            <w:pPr>
              <w:jc w:val="center"/>
            </w:pPr>
            <w:r>
              <w:t>Age, MD, QS and PRS</w:t>
            </w:r>
          </w:p>
        </w:tc>
      </w:tr>
      <w:tr w:rsidR="0028449F" w14:paraId="157C93BF" w14:textId="77777777" w:rsidTr="0028449F">
        <w:tc>
          <w:tcPr>
            <w:tcW w:w="2088" w:type="dxa"/>
          </w:tcPr>
          <w:p w14:paraId="7ACD3104" w14:textId="77777777" w:rsidR="0028449F" w:rsidRPr="00B25AFD" w:rsidRDefault="0028449F" w:rsidP="00A548FB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</w:tcPr>
          <w:p w14:paraId="2CDE6B91" w14:textId="77777777" w:rsidR="0028449F" w:rsidRDefault="0028449F" w:rsidP="00A548FB">
            <w:r w:rsidRPr="00B25AFD">
              <w:rPr>
                <w:rFonts w:eastAsia="Times New Roman" w:cstheme="minorHAnsi"/>
                <w:color w:val="000000"/>
              </w:rPr>
              <w:t>&lt;0.02 (below average)</w:t>
            </w:r>
          </w:p>
        </w:tc>
        <w:tc>
          <w:tcPr>
            <w:tcW w:w="1350" w:type="dxa"/>
          </w:tcPr>
          <w:p w14:paraId="6BD15458" w14:textId="77777777" w:rsidR="0028449F" w:rsidRDefault="0028449F" w:rsidP="00A548FB">
            <w:r w:rsidRPr="00B25AFD">
              <w:rPr>
                <w:rFonts w:eastAsia="Times New Roman" w:cstheme="minorHAnsi"/>
                <w:color w:val="000000"/>
              </w:rPr>
              <w:t>0.02-0.029 (average)</w:t>
            </w:r>
          </w:p>
        </w:tc>
        <w:tc>
          <w:tcPr>
            <w:tcW w:w="1530" w:type="dxa"/>
          </w:tcPr>
          <w:p w14:paraId="589D966C" w14:textId="77777777" w:rsidR="0028449F" w:rsidRDefault="0028449F" w:rsidP="00A548FB">
            <w:r w:rsidRPr="00B25AFD">
              <w:rPr>
                <w:rFonts w:eastAsia="Times New Roman" w:cstheme="minorHAnsi"/>
                <w:color w:val="000000"/>
              </w:rPr>
              <w:t>0.03-0.049 (above average)</w:t>
            </w:r>
          </w:p>
        </w:tc>
        <w:tc>
          <w:tcPr>
            <w:tcW w:w="1440" w:type="dxa"/>
          </w:tcPr>
          <w:p w14:paraId="30A0A126" w14:textId="77777777" w:rsidR="0028449F" w:rsidRDefault="0028449F" w:rsidP="00A548FB">
            <w:r w:rsidRPr="00B25AFD">
              <w:rPr>
                <w:rFonts w:eastAsia="Times New Roman" w:cstheme="minorHAnsi"/>
                <w:color w:val="000000"/>
              </w:rPr>
              <w:t>0.05-0.079 (moderately increased)</w:t>
            </w:r>
          </w:p>
        </w:tc>
        <w:tc>
          <w:tcPr>
            <w:tcW w:w="1412" w:type="dxa"/>
          </w:tcPr>
          <w:p w14:paraId="1D530892" w14:textId="4CF46399" w:rsidR="0028449F" w:rsidRDefault="0028449F" w:rsidP="00A548FB">
            <w:r w:rsidRPr="00B25AFD">
              <w:rPr>
                <w:rFonts w:eastAsia="Times New Roman" w:cstheme="minorHAnsi"/>
                <w:color w:val="000000"/>
              </w:rPr>
              <w:t>0.08+ (high)</w:t>
            </w:r>
          </w:p>
        </w:tc>
      </w:tr>
      <w:tr w:rsidR="0028449F" w14:paraId="528E8678" w14:textId="77777777" w:rsidTr="0028449F">
        <w:tc>
          <w:tcPr>
            <w:tcW w:w="2088" w:type="dxa"/>
          </w:tcPr>
          <w:p w14:paraId="673CBD88" w14:textId="77777777" w:rsidR="0028449F" w:rsidRPr="006F10D3" w:rsidRDefault="0028449F" w:rsidP="00A548FB">
            <w:pPr>
              <w:rPr>
                <w:rFonts w:eastAsia="Times New Roman" w:cstheme="minorHAnsi"/>
                <w:color w:val="000000"/>
              </w:rPr>
            </w:pPr>
            <w:r w:rsidRPr="00B25AFD">
              <w:rPr>
                <w:rFonts w:eastAsia="Times New Roman" w:cstheme="minorHAnsi"/>
                <w:color w:val="000000"/>
              </w:rPr>
              <w:t xml:space="preserve">&lt;0.02 (below average) </w:t>
            </w:r>
          </w:p>
        </w:tc>
        <w:tc>
          <w:tcPr>
            <w:tcW w:w="1530" w:type="dxa"/>
          </w:tcPr>
          <w:p w14:paraId="203FFE9F" w14:textId="77777777" w:rsidR="0028449F" w:rsidRDefault="0028449F" w:rsidP="00A548FB">
            <w:r>
              <w:t>13</w:t>
            </w:r>
          </w:p>
        </w:tc>
        <w:tc>
          <w:tcPr>
            <w:tcW w:w="1350" w:type="dxa"/>
          </w:tcPr>
          <w:p w14:paraId="5217E909" w14:textId="77777777" w:rsidR="0028449F" w:rsidRDefault="0028449F" w:rsidP="00A548FB">
            <w:r>
              <w:t>6</w:t>
            </w:r>
          </w:p>
        </w:tc>
        <w:tc>
          <w:tcPr>
            <w:tcW w:w="1530" w:type="dxa"/>
          </w:tcPr>
          <w:p w14:paraId="7A53DED9" w14:textId="77777777" w:rsidR="0028449F" w:rsidRDefault="0028449F" w:rsidP="00A548FB">
            <w:r>
              <w:t>0</w:t>
            </w:r>
          </w:p>
        </w:tc>
        <w:tc>
          <w:tcPr>
            <w:tcW w:w="1440" w:type="dxa"/>
          </w:tcPr>
          <w:p w14:paraId="7E993033" w14:textId="77777777" w:rsidR="0028449F" w:rsidRDefault="0028449F" w:rsidP="00A548FB">
            <w:r>
              <w:t>0</w:t>
            </w:r>
          </w:p>
        </w:tc>
        <w:tc>
          <w:tcPr>
            <w:tcW w:w="1412" w:type="dxa"/>
          </w:tcPr>
          <w:p w14:paraId="55DB2104" w14:textId="77777777" w:rsidR="0028449F" w:rsidRDefault="0028449F" w:rsidP="00A548FB">
            <w:r>
              <w:t>0</w:t>
            </w:r>
          </w:p>
        </w:tc>
      </w:tr>
      <w:tr w:rsidR="0028449F" w14:paraId="06E679E0" w14:textId="77777777" w:rsidTr="0028449F">
        <w:tc>
          <w:tcPr>
            <w:tcW w:w="2088" w:type="dxa"/>
          </w:tcPr>
          <w:p w14:paraId="40C998A3" w14:textId="77777777" w:rsidR="0028449F" w:rsidRDefault="0028449F" w:rsidP="00A548FB">
            <w:r w:rsidRPr="00B25AFD">
              <w:rPr>
                <w:rFonts w:eastAsia="Times New Roman" w:cstheme="minorHAnsi"/>
                <w:color w:val="000000"/>
              </w:rPr>
              <w:t xml:space="preserve">0.02-0.029 (average) </w:t>
            </w:r>
          </w:p>
        </w:tc>
        <w:tc>
          <w:tcPr>
            <w:tcW w:w="1530" w:type="dxa"/>
          </w:tcPr>
          <w:p w14:paraId="10F18666" w14:textId="77777777" w:rsidR="0028449F" w:rsidRDefault="0028449F" w:rsidP="00A548FB">
            <w:r>
              <w:t>13</w:t>
            </w:r>
          </w:p>
        </w:tc>
        <w:tc>
          <w:tcPr>
            <w:tcW w:w="1350" w:type="dxa"/>
          </w:tcPr>
          <w:p w14:paraId="1CBDC116" w14:textId="77777777" w:rsidR="0028449F" w:rsidRDefault="0028449F" w:rsidP="00A548FB">
            <w:r>
              <w:t>25</w:t>
            </w:r>
          </w:p>
        </w:tc>
        <w:tc>
          <w:tcPr>
            <w:tcW w:w="1530" w:type="dxa"/>
          </w:tcPr>
          <w:p w14:paraId="36A52E27" w14:textId="77777777" w:rsidR="0028449F" w:rsidRDefault="0028449F" w:rsidP="00A548FB">
            <w:r>
              <w:t>19</w:t>
            </w:r>
          </w:p>
        </w:tc>
        <w:tc>
          <w:tcPr>
            <w:tcW w:w="1440" w:type="dxa"/>
          </w:tcPr>
          <w:p w14:paraId="79E85ABE" w14:textId="77777777" w:rsidR="0028449F" w:rsidRDefault="0028449F" w:rsidP="00A548FB">
            <w:r>
              <w:t>0</w:t>
            </w:r>
          </w:p>
        </w:tc>
        <w:tc>
          <w:tcPr>
            <w:tcW w:w="1412" w:type="dxa"/>
          </w:tcPr>
          <w:p w14:paraId="61EE1D4A" w14:textId="77777777" w:rsidR="0028449F" w:rsidRDefault="0028449F" w:rsidP="00A548FB">
            <w:r>
              <w:t>0</w:t>
            </w:r>
          </w:p>
        </w:tc>
      </w:tr>
      <w:tr w:rsidR="0028449F" w14:paraId="1E079A6E" w14:textId="77777777" w:rsidTr="0028449F">
        <w:tc>
          <w:tcPr>
            <w:tcW w:w="2088" w:type="dxa"/>
          </w:tcPr>
          <w:p w14:paraId="52DE3F9F" w14:textId="77777777" w:rsidR="0028449F" w:rsidRDefault="0028449F" w:rsidP="00A548FB">
            <w:r w:rsidRPr="00B25AFD">
              <w:rPr>
                <w:rFonts w:eastAsia="Times New Roman" w:cstheme="minorHAnsi"/>
                <w:color w:val="000000"/>
              </w:rPr>
              <w:t xml:space="preserve">0.03-0.049 (above average) </w:t>
            </w:r>
          </w:p>
        </w:tc>
        <w:tc>
          <w:tcPr>
            <w:tcW w:w="1530" w:type="dxa"/>
          </w:tcPr>
          <w:p w14:paraId="333B87E9" w14:textId="77777777" w:rsidR="0028449F" w:rsidRDefault="0028449F" w:rsidP="00A548FB">
            <w:r>
              <w:t>2</w:t>
            </w:r>
          </w:p>
        </w:tc>
        <w:tc>
          <w:tcPr>
            <w:tcW w:w="1350" w:type="dxa"/>
          </w:tcPr>
          <w:p w14:paraId="0DD9C49F" w14:textId="77777777" w:rsidR="0028449F" w:rsidRDefault="0028449F" w:rsidP="00A548FB">
            <w:r>
              <w:t>30</w:t>
            </w:r>
          </w:p>
        </w:tc>
        <w:tc>
          <w:tcPr>
            <w:tcW w:w="1530" w:type="dxa"/>
          </w:tcPr>
          <w:p w14:paraId="7658CC78" w14:textId="77777777" w:rsidR="0028449F" w:rsidRDefault="0028449F" w:rsidP="00A548FB">
            <w:r>
              <w:t>78</w:t>
            </w:r>
          </w:p>
        </w:tc>
        <w:tc>
          <w:tcPr>
            <w:tcW w:w="1440" w:type="dxa"/>
          </w:tcPr>
          <w:p w14:paraId="47A90716" w14:textId="77777777" w:rsidR="0028449F" w:rsidRDefault="0028449F" w:rsidP="00A548FB">
            <w:r>
              <w:t>50</w:t>
            </w:r>
          </w:p>
        </w:tc>
        <w:tc>
          <w:tcPr>
            <w:tcW w:w="1412" w:type="dxa"/>
          </w:tcPr>
          <w:p w14:paraId="3A81BB9F" w14:textId="77777777" w:rsidR="0028449F" w:rsidRDefault="0028449F" w:rsidP="00A548FB">
            <w:r>
              <w:t>2</w:t>
            </w:r>
          </w:p>
        </w:tc>
      </w:tr>
      <w:tr w:rsidR="0028449F" w14:paraId="201CF545" w14:textId="77777777" w:rsidTr="0028449F">
        <w:tc>
          <w:tcPr>
            <w:tcW w:w="2088" w:type="dxa"/>
          </w:tcPr>
          <w:p w14:paraId="24BC355F" w14:textId="77777777" w:rsidR="0028449F" w:rsidRDefault="0028449F" w:rsidP="00A548FB">
            <w:r w:rsidRPr="00B25AFD">
              <w:rPr>
                <w:rFonts w:eastAsia="Times New Roman" w:cstheme="minorHAnsi"/>
                <w:color w:val="000000"/>
              </w:rPr>
              <w:t>0.05-0.079 (moderately increased)</w:t>
            </w:r>
          </w:p>
        </w:tc>
        <w:tc>
          <w:tcPr>
            <w:tcW w:w="1530" w:type="dxa"/>
          </w:tcPr>
          <w:p w14:paraId="635834F5" w14:textId="77777777" w:rsidR="0028449F" w:rsidRDefault="0028449F" w:rsidP="00A548FB">
            <w:r>
              <w:t>0</w:t>
            </w:r>
          </w:p>
        </w:tc>
        <w:tc>
          <w:tcPr>
            <w:tcW w:w="1350" w:type="dxa"/>
          </w:tcPr>
          <w:p w14:paraId="49F484BA" w14:textId="77777777" w:rsidR="0028449F" w:rsidRDefault="0028449F" w:rsidP="00A548FB">
            <w:r>
              <w:t>0</w:t>
            </w:r>
          </w:p>
        </w:tc>
        <w:tc>
          <w:tcPr>
            <w:tcW w:w="1530" w:type="dxa"/>
          </w:tcPr>
          <w:p w14:paraId="4494B8B9" w14:textId="77777777" w:rsidR="0028449F" w:rsidRDefault="0028449F" w:rsidP="00A548FB">
            <w:r>
              <w:t>37</w:t>
            </w:r>
          </w:p>
        </w:tc>
        <w:tc>
          <w:tcPr>
            <w:tcW w:w="1440" w:type="dxa"/>
          </w:tcPr>
          <w:p w14:paraId="187F734A" w14:textId="77777777" w:rsidR="0028449F" w:rsidRDefault="0028449F" w:rsidP="00A548FB">
            <w:r>
              <w:t>88</w:t>
            </w:r>
          </w:p>
        </w:tc>
        <w:tc>
          <w:tcPr>
            <w:tcW w:w="1412" w:type="dxa"/>
          </w:tcPr>
          <w:p w14:paraId="6C76AECE" w14:textId="77777777" w:rsidR="0028449F" w:rsidRDefault="0028449F" w:rsidP="00A548FB">
            <w:r>
              <w:t>42</w:t>
            </w:r>
          </w:p>
        </w:tc>
      </w:tr>
      <w:tr w:rsidR="0028449F" w14:paraId="21C2825C" w14:textId="77777777" w:rsidTr="0028449F">
        <w:tc>
          <w:tcPr>
            <w:tcW w:w="2088" w:type="dxa"/>
          </w:tcPr>
          <w:p w14:paraId="11FA2938" w14:textId="77777777" w:rsidR="0028449F" w:rsidRDefault="0028449F" w:rsidP="00A548FB">
            <w:pPr>
              <w:rPr>
                <w:rFonts w:eastAsia="Times New Roman" w:cstheme="minorHAnsi"/>
                <w:color w:val="000000"/>
              </w:rPr>
            </w:pPr>
            <w:r w:rsidRPr="00B25AFD">
              <w:rPr>
                <w:rFonts w:eastAsia="Times New Roman" w:cstheme="minorHAnsi"/>
                <w:color w:val="000000"/>
              </w:rPr>
              <w:t xml:space="preserve">0.08+ </w:t>
            </w:r>
          </w:p>
          <w:p w14:paraId="450BF1F4" w14:textId="77777777" w:rsidR="0028449F" w:rsidRDefault="0028449F" w:rsidP="00A548FB">
            <w:r w:rsidRPr="00B25AFD">
              <w:rPr>
                <w:rFonts w:eastAsia="Times New Roman" w:cstheme="minorHAnsi"/>
                <w:color w:val="000000"/>
              </w:rPr>
              <w:t xml:space="preserve"> (high)</w:t>
            </w:r>
          </w:p>
        </w:tc>
        <w:tc>
          <w:tcPr>
            <w:tcW w:w="1530" w:type="dxa"/>
          </w:tcPr>
          <w:p w14:paraId="764E08B6" w14:textId="77777777" w:rsidR="0028449F" w:rsidRDefault="0028449F" w:rsidP="00A548FB">
            <w:r>
              <w:t>0</w:t>
            </w:r>
          </w:p>
        </w:tc>
        <w:tc>
          <w:tcPr>
            <w:tcW w:w="1350" w:type="dxa"/>
          </w:tcPr>
          <w:p w14:paraId="2AB11D9D" w14:textId="77777777" w:rsidR="0028449F" w:rsidRDefault="0028449F" w:rsidP="00A548FB">
            <w:r>
              <w:t>0</w:t>
            </w:r>
          </w:p>
        </w:tc>
        <w:tc>
          <w:tcPr>
            <w:tcW w:w="1530" w:type="dxa"/>
          </w:tcPr>
          <w:p w14:paraId="67C9CE4C" w14:textId="77777777" w:rsidR="0028449F" w:rsidRDefault="0028449F" w:rsidP="00A548FB">
            <w:r>
              <w:t>0</w:t>
            </w:r>
          </w:p>
        </w:tc>
        <w:tc>
          <w:tcPr>
            <w:tcW w:w="1440" w:type="dxa"/>
          </w:tcPr>
          <w:p w14:paraId="43FC37A4" w14:textId="77777777" w:rsidR="0028449F" w:rsidRDefault="0028449F" w:rsidP="00A548FB">
            <w:r>
              <w:t>10</w:t>
            </w:r>
          </w:p>
        </w:tc>
        <w:tc>
          <w:tcPr>
            <w:tcW w:w="1412" w:type="dxa"/>
          </w:tcPr>
          <w:p w14:paraId="3DEF55FC" w14:textId="77777777" w:rsidR="0028449F" w:rsidRDefault="0028449F" w:rsidP="00A548FB">
            <w:r>
              <w:t>23</w:t>
            </w:r>
          </w:p>
        </w:tc>
      </w:tr>
    </w:tbl>
    <w:p w14:paraId="4693839E" w14:textId="06BB6945" w:rsidR="0028449F" w:rsidRDefault="0028449F" w:rsidP="0028449F">
      <w:r>
        <w:t>NRI=6%</w:t>
      </w:r>
    </w:p>
    <w:p w14:paraId="242D225C" w14:textId="77777777" w:rsidR="0028449F" w:rsidRDefault="0028449F" w:rsidP="0028449F"/>
    <w:p w14:paraId="728BF4B7" w14:textId="7970A5D9" w:rsidR="0028449F" w:rsidRDefault="0028449F" w:rsidP="0028449F">
      <w:pPr>
        <w:pStyle w:val="ListParagraph"/>
        <w:numPr>
          <w:ilvl w:val="0"/>
          <w:numId w:val="2"/>
        </w:numPr>
      </w:pPr>
      <w:r>
        <w:t>Controls (n=898)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440"/>
        <w:gridCol w:w="1350"/>
        <w:gridCol w:w="1620"/>
        <w:gridCol w:w="1440"/>
        <w:gridCol w:w="1412"/>
      </w:tblGrid>
      <w:tr w:rsidR="0028449F" w14:paraId="0E393E97" w14:textId="77777777" w:rsidTr="0028449F">
        <w:tc>
          <w:tcPr>
            <w:tcW w:w="2088" w:type="dxa"/>
          </w:tcPr>
          <w:p w14:paraId="7E3813C0" w14:textId="77777777" w:rsidR="0028449F" w:rsidRPr="0028449F" w:rsidRDefault="0028449F" w:rsidP="00A548FB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B25AFD">
              <w:rPr>
                <w:rFonts w:eastAsia="Times New Roman" w:cstheme="minorHAnsi"/>
                <w:color w:val="000000"/>
              </w:rPr>
              <w:t> </w:t>
            </w:r>
            <w:r w:rsidRPr="0028449F">
              <w:rPr>
                <w:rFonts w:eastAsia="Times New Roman" w:cstheme="minorHAnsi"/>
                <w:b/>
                <w:bCs/>
                <w:color w:val="000000"/>
              </w:rPr>
              <w:t>10-year expected incidence of breast cancer,</w:t>
            </w:r>
          </w:p>
          <w:p w14:paraId="485AB5F2" w14:textId="77777777" w:rsidR="0028449F" w:rsidRDefault="0028449F" w:rsidP="00A548FB">
            <w:r w:rsidRPr="0028449F">
              <w:rPr>
                <w:b/>
                <w:bCs/>
              </w:rPr>
              <w:t>Age, MD, QS</w:t>
            </w:r>
          </w:p>
        </w:tc>
        <w:tc>
          <w:tcPr>
            <w:tcW w:w="7262" w:type="dxa"/>
            <w:gridSpan w:val="5"/>
          </w:tcPr>
          <w:p w14:paraId="5B02CEDE" w14:textId="77777777" w:rsidR="0028449F" w:rsidRPr="0028449F" w:rsidRDefault="0028449F" w:rsidP="00A548FB">
            <w:pPr>
              <w:jc w:val="center"/>
              <w:rPr>
                <w:b/>
                <w:bCs/>
              </w:rPr>
            </w:pPr>
            <w:r w:rsidRPr="0028449F">
              <w:rPr>
                <w:rFonts w:eastAsia="Times New Roman" w:cstheme="minorHAnsi"/>
                <w:b/>
                <w:bCs/>
                <w:color w:val="000000"/>
              </w:rPr>
              <w:t>10-year expected incidence of breast cancer</w:t>
            </w:r>
            <w:r w:rsidRPr="0028449F">
              <w:rPr>
                <w:b/>
                <w:bCs/>
              </w:rPr>
              <w:t xml:space="preserve"> </w:t>
            </w:r>
          </w:p>
          <w:p w14:paraId="15C6FF35" w14:textId="77777777" w:rsidR="0028449F" w:rsidRDefault="0028449F" w:rsidP="00A548FB">
            <w:pPr>
              <w:jc w:val="center"/>
            </w:pPr>
            <w:r w:rsidRPr="0028449F">
              <w:rPr>
                <w:b/>
                <w:bCs/>
              </w:rPr>
              <w:t>Age, MD, QS and PRS</w:t>
            </w:r>
          </w:p>
        </w:tc>
      </w:tr>
      <w:tr w:rsidR="0028449F" w14:paraId="3CCD5C21" w14:textId="77777777" w:rsidTr="0028449F">
        <w:tc>
          <w:tcPr>
            <w:tcW w:w="2088" w:type="dxa"/>
          </w:tcPr>
          <w:p w14:paraId="4522F262" w14:textId="77777777" w:rsidR="0028449F" w:rsidRPr="00B25AFD" w:rsidRDefault="0028449F" w:rsidP="00A548FB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</w:tcPr>
          <w:p w14:paraId="68B97709" w14:textId="77777777" w:rsidR="0028449F" w:rsidRDefault="0028449F" w:rsidP="00A548FB">
            <w:r w:rsidRPr="00B25AFD">
              <w:rPr>
                <w:rFonts w:eastAsia="Times New Roman" w:cstheme="minorHAnsi"/>
                <w:color w:val="000000"/>
              </w:rPr>
              <w:t>&lt;0.02 (below average)</w:t>
            </w:r>
          </w:p>
        </w:tc>
        <w:tc>
          <w:tcPr>
            <w:tcW w:w="1350" w:type="dxa"/>
          </w:tcPr>
          <w:p w14:paraId="2E188184" w14:textId="77777777" w:rsidR="0028449F" w:rsidRDefault="0028449F" w:rsidP="00A548FB">
            <w:r w:rsidRPr="00B25AFD">
              <w:rPr>
                <w:rFonts w:eastAsia="Times New Roman" w:cstheme="minorHAnsi"/>
                <w:color w:val="000000"/>
              </w:rPr>
              <w:t>0.02-0.029 (average)</w:t>
            </w:r>
          </w:p>
        </w:tc>
        <w:tc>
          <w:tcPr>
            <w:tcW w:w="1620" w:type="dxa"/>
          </w:tcPr>
          <w:p w14:paraId="7D2D7858" w14:textId="77777777" w:rsidR="0028449F" w:rsidRDefault="0028449F" w:rsidP="00A548FB">
            <w:r w:rsidRPr="00B25AFD">
              <w:rPr>
                <w:rFonts w:eastAsia="Times New Roman" w:cstheme="minorHAnsi"/>
                <w:color w:val="000000"/>
              </w:rPr>
              <w:t>0.03-0.049 (above average)</w:t>
            </w:r>
          </w:p>
        </w:tc>
        <w:tc>
          <w:tcPr>
            <w:tcW w:w="1440" w:type="dxa"/>
          </w:tcPr>
          <w:p w14:paraId="546ECE8A" w14:textId="77777777" w:rsidR="0028449F" w:rsidRDefault="0028449F" w:rsidP="00A548FB">
            <w:r w:rsidRPr="00B25AFD">
              <w:rPr>
                <w:rFonts w:eastAsia="Times New Roman" w:cstheme="minorHAnsi"/>
                <w:color w:val="000000"/>
              </w:rPr>
              <w:t>0.05-0.079 (moderately increased)</w:t>
            </w:r>
          </w:p>
        </w:tc>
        <w:tc>
          <w:tcPr>
            <w:tcW w:w="1412" w:type="dxa"/>
          </w:tcPr>
          <w:p w14:paraId="39F666AA" w14:textId="77777777" w:rsidR="0028449F" w:rsidRDefault="0028449F" w:rsidP="00A548FB">
            <w:r w:rsidRPr="00B25AFD">
              <w:rPr>
                <w:rFonts w:eastAsia="Times New Roman" w:cstheme="minorHAnsi"/>
                <w:color w:val="000000"/>
              </w:rPr>
              <w:t>0.08+  (high)</w:t>
            </w:r>
          </w:p>
        </w:tc>
      </w:tr>
      <w:tr w:rsidR="0028449F" w14:paraId="1DEF1693" w14:textId="77777777" w:rsidTr="0028449F">
        <w:tc>
          <w:tcPr>
            <w:tcW w:w="2088" w:type="dxa"/>
          </w:tcPr>
          <w:p w14:paraId="2D5425B2" w14:textId="77777777" w:rsidR="0028449F" w:rsidRDefault="0028449F" w:rsidP="00A548FB">
            <w:r w:rsidRPr="00B25AFD">
              <w:rPr>
                <w:rFonts w:eastAsia="Times New Roman" w:cstheme="minorHAnsi"/>
                <w:color w:val="000000"/>
              </w:rPr>
              <w:t xml:space="preserve">&lt;0.02 (below average) </w:t>
            </w:r>
          </w:p>
        </w:tc>
        <w:tc>
          <w:tcPr>
            <w:tcW w:w="1440" w:type="dxa"/>
          </w:tcPr>
          <w:p w14:paraId="1036F0FD" w14:textId="77777777" w:rsidR="0028449F" w:rsidRDefault="0028449F" w:rsidP="00A548FB">
            <w:r>
              <w:t>84</w:t>
            </w:r>
          </w:p>
        </w:tc>
        <w:tc>
          <w:tcPr>
            <w:tcW w:w="1350" w:type="dxa"/>
          </w:tcPr>
          <w:p w14:paraId="26C7CCCA" w14:textId="77777777" w:rsidR="0028449F" w:rsidRDefault="0028449F" w:rsidP="00A548FB">
            <w:r>
              <w:t>16</w:t>
            </w:r>
          </w:p>
        </w:tc>
        <w:tc>
          <w:tcPr>
            <w:tcW w:w="1620" w:type="dxa"/>
          </w:tcPr>
          <w:p w14:paraId="5A0821AC" w14:textId="77777777" w:rsidR="0028449F" w:rsidRDefault="0028449F" w:rsidP="00A548FB">
            <w:r>
              <w:t>3</w:t>
            </w:r>
          </w:p>
        </w:tc>
        <w:tc>
          <w:tcPr>
            <w:tcW w:w="1440" w:type="dxa"/>
          </w:tcPr>
          <w:p w14:paraId="0500977C" w14:textId="77777777" w:rsidR="0028449F" w:rsidRDefault="0028449F" w:rsidP="00A548FB">
            <w:r>
              <w:t>0</w:t>
            </w:r>
          </w:p>
        </w:tc>
        <w:tc>
          <w:tcPr>
            <w:tcW w:w="1412" w:type="dxa"/>
          </w:tcPr>
          <w:p w14:paraId="02C014EA" w14:textId="77777777" w:rsidR="0028449F" w:rsidRDefault="0028449F" w:rsidP="00A548FB">
            <w:r>
              <w:t>0</w:t>
            </w:r>
          </w:p>
        </w:tc>
      </w:tr>
      <w:tr w:rsidR="0028449F" w14:paraId="1E4F5D67" w14:textId="77777777" w:rsidTr="0028449F">
        <w:tc>
          <w:tcPr>
            <w:tcW w:w="2088" w:type="dxa"/>
          </w:tcPr>
          <w:p w14:paraId="7841B668" w14:textId="77777777" w:rsidR="0028449F" w:rsidRDefault="0028449F" w:rsidP="00A548FB">
            <w:r w:rsidRPr="00B25AFD">
              <w:rPr>
                <w:rFonts w:eastAsia="Times New Roman" w:cstheme="minorHAnsi"/>
                <w:color w:val="000000"/>
              </w:rPr>
              <w:t xml:space="preserve">0.02-0.029 (average) </w:t>
            </w:r>
          </w:p>
        </w:tc>
        <w:tc>
          <w:tcPr>
            <w:tcW w:w="1440" w:type="dxa"/>
          </w:tcPr>
          <w:p w14:paraId="0BFF9CAF" w14:textId="77777777" w:rsidR="0028449F" w:rsidRDefault="0028449F" w:rsidP="00A548FB">
            <w:r>
              <w:t>69</w:t>
            </w:r>
          </w:p>
        </w:tc>
        <w:tc>
          <w:tcPr>
            <w:tcW w:w="1350" w:type="dxa"/>
          </w:tcPr>
          <w:p w14:paraId="682AA470" w14:textId="77777777" w:rsidR="0028449F" w:rsidRDefault="0028449F" w:rsidP="00A548FB">
            <w:r>
              <w:t>83</w:t>
            </w:r>
          </w:p>
        </w:tc>
        <w:tc>
          <w:tcPr>
            <w:tcW w:w="1620" w:type="dxa"/>
          </w:tcPr>
          <w:p w14:paraId="46F345BD" w14:textId="77777777" w:rsidR="0028449F" w:rsidRDefault="0028449F" w:rsidP="00A548FB">
            <w:r>
              <w:t>32</w:t>
            </w:r>
          </w:p>
        </w:tc>
        <w:tc>
          <w:tcPr>
            <w:tcW w:w="1440" w:type="dxa"/>
          </w:tcPr>
          <w:p w14:paraId="7DC73075" w14:textId="77777777" w:rsidR="0028449F" w:rsidRDefault="0028449F" w:rsidP="00A548FB">
            <w:r>
              <w:t>1</w:t>
            </w:r>
          </w:p>
        </w:tc>
        <w:tc>
          <w:tcPr>
            <w:tcW w:w="1412" w:type="dxa"/>
          </w:tcPr>
          <w:p w14:paraId="5D9AFFAC" w14:textId="77777777" w:rsidR="0028449F" w:rsidRDefault="0028449F" w:rsidP="00A548FB">
            <w:r>
              <w:t>0</w:t>
            </w:r>
          </w:p>
        </w:tc>
      </w:tr>
      <w:tr w:rsidR="0028449F" w14:paraId="4A066174" w14:textId="77777777" w:rsidTr="0028449F">
        <w:tc>
          <w:tcPr>
            <w:tcW w:w="2088" w:type="dxa"/>
          </w:tcPr>
          <w:p w14:paraId="65BEEBD1" w14:textId="77777777" w:rsidR="0028449F" w:rsidRDefault="0028449F" w:rsidP="00A548FB">
            <w:r w:rsidRPr="00B25AFD">
              <w:rPr>
                <w:rFonts w:eastAsia="Times New Roman" w:cstheme="minorHAnsi"/>
                <w:color w:val="000000"/>
              </w:rPr>
              <w:t xml:space="preserve">0.03-0.049 (above average) </w:t>
            </w:r>
          </w:p>
        </w:tc>
        <w:tc>
          <w:tcPr>
            <w:tcW w:w="1440" w:type="dxa"/>
          </w:tcPr>
          <w:p w14:paraId="6869A1FE" w14:textId="77777777" w:rsidR="0028449F" w:rsidRDefault="0028449F" w:rsidP="00A548FB">
            <w:r>
              <w:t>19</w:t>
            </w:r>
          </w:p>
        </w:tc>
        <w:tc>
          <w:tcPr>
            <w:tcW w:w="1350" w:type="dxa"/>
          </w:tcPr>
          <w:p w14:paraId="37786AC9" w14:textId="77777777" w:rsidR="0028449F" w:rsidRDefault="0028449F" w:rsidP="00A548FB">
            <w:r>
              <w:t>113</w:t>
            </w:r>
          </w:p>
        </w:tc>
        <w:tc>
          <w:tcPr>
            <w:tcW w:w="1620" w:type="dxa"/>
          </w:tcPr>
          <w:p w14:paraId="21A56EDF" w14:textId="77777777" w:rsidR="0028449F" w:rsidRDefault="0028449F" w:rsidP="00A548FB">
            <w:r>
              <w:t>183</w:t>
            </w:r>
          </w:p>
        </w:tc>
        <w:tc>
          <w:tcPr>
            <w:tcW w:w="1440" w:type="dxa"/>
          </w:tcPr>
          <w:p w14:paraId="629B3049" w14:textId="77777777" w:rsidR="0028449F" w:rsidRDefault="0028449F" w:rsidP="00A548FB">
            <w:r>
              <w:t>65</w:t>
            </w:r>
          </w:p>
        </w:tc>
        <w:tc>
          <w:tcPr>
            <w:tcW w:w="1412" w:type="dxa"/>
          </w:tcPr>
          <w:p w14:paraId="76984119" w14:textId="77777777" w:rsidR="0028449F" w:rsidRDefault="0028449F" w:rsidP="00A548FB">
            <w:r>
              <w:t>2</w:t>
            </w:r>
          </w:p>
        </w:tc>
      </w:tr>
      <w:tr w:rsidR="0028449F" w14:paraId="00EE70B3" w14:textId="77777777" w:rsidTr="0028449F">
        <w:tc>
          <w:tcPr>
            <w:tcW w:w="2088" w:type="dxa"/>
          </w:tcPr>
          <w:p w14:paraId="71D58544" w14:textId="77777777" w:rsidR="0028449F" w:rsidRDefault="0028449F" w:rsidP="00A548FB">
            <w:r w:rsidRPr="00B25AFD">
              <w:rPr>
                <w:rFonts w:eastAsia="Times New Roman" w:cstheme="minorHAnsi"/>
                <w:color w:val="000000"/>
              </w:rPr>
              <w:t>0.05-0.079 (moderately increased)</w:t>
            </w:r>
          </w:p>
        </w:tc>
        <w:tc>
          <w:tcPr>
            <w:tcW w:w="1440" w:type="dxa"/>
          </w:tcPr>
          <w:p w14:paraId="276671A6" w14:textId="77777777" w:rsidR="0028449F" w:rsidRDefault="0028449F" w:rsidP="00A548FB">
            <w:r>
              <w:t>0</w:t>
            </w:r>
          </w:p>
        </w:tc>
        <w:tc>
          <w:tcPr>
            <w:tcW w:w="1350" w:type="dxa"/>
          </w:tcPr>
          <w:p w14:paraId="2022AF2B" w14:textId="77777777" w:rsidR="0028449F" w:rsidRDefault="0028449F" w:rsidP="00A548FB">
            <w:r>
              <w:t>8</w:t>
            </w:r>
          </w:p>
        </w:tc>
        <w:tc>
          <w:tcPr>
            <w:tcW w:w="1620" w:type="dxa"/>
          </w:tcPr>
          <w:p w14:paraId="6DA6D17F" w14:textId="77777777" w:rsidR="0028449F" w:rsidRDefault="0028449F" w:rsidP="00A548FB">
            <w:r>
              <w:t>72</w:t>
            </w:r>
          </w:p>
        </w:tc>
        <w:tc>
          <w:tcPr>
            <w:tcW w:w="1440" w:type="dxa"/>
          </w:tcPr>
          <w:p w14:paraId="33BFDCEA" w14:textId="77777777" w:rsidR="0028449F" w:rsidRDefault="0028449F" w:rsidP="00A548FB">
            <w:r>
              <w:t>77</w:t>
            </w:r>
          </w:p>
        </w:tc>
        <w:tc>
          <w:tcPr>
            <w:tcW w:w="1412" w:type="dxa"/>
          </w:tcPr>
          <w:p w14:paraId="628AC683" w14:textId="77777777" w:rsidR="0028449F" w:rsidRDefault="0028449F" w:rsidP="00A548FB">
            <w:r>
              <w:t>35</w:t>
            </w:r>
          </w:p>
        </w:tc>
      </w:tr>
      <w:tr w:rsidR="0028449F" w14:paraId="2A5F6C52" w14:textId="77777777" w:rsidTr="0028449F">
        <w:tc>
          <w:tcPr>
            <w:tcW w:w="2088" w:type="dxa"/>
          </w:tcPr>
          <w:p w14:paraId="56664616" w14:textId="569DCB4F" w:rsidR="0028449F" w:rsidRDefault="0028449F" w:rsidP="00A548FB">
            <w:r w:rsidRPr="00B25AFD">
              <w:rPr>
                <w:rFonts w:eastAsia="Times New Roman" w:cstheme="minorHAnsi"/>
                <w:color w:val="000000"/>
              </w:rPr>
              <w:t>0.08+ (high)</w:t>
            </w:r>
          </w:p>
        </w:tc>
        <w:tc>
          <w:tcPr>
            <w:tcW w:w="1440" w:type="dxa"/>
          </w:tcPr>
          <w:p w14:paraId="2C9BA9A3" w14:textId="77777777" w:rsidR="0028449F" w:rsidRDefault="0028449F" w:rsidP="00A548FB">
            <w:r>
              <w:t>0</w:t>
            </w:r>
          </w:p>
        </w:tc>
        <w:tc>
          <w:tcPr>
            <w:tcW w:w="1350" w:type="dxa"/>
          </w:tcPr>
          <w:p w14:paraId="6AC7A9E1" w14:textId="77777777" w:rsidR="0028449F" w:rsidRDefault="0028449F" w:rsidP="00A548FB">
            <w:r>
              <w:t>0</w:t>
            </w:r>
          </w:p>
        </w:tc>
        <w:tc>
          <w:tcPr>
            <w:tcW w:w="1620" w:type="dxa"/>
          </w:tcPr>
          <w:p w14:paraId="08CD0A83" w14:textId="77777777" w:rsidR="0028449F" w:rsidRDefault="0028449F" w:rsidP="00A548FB">
            <w:r>
              <w:t>0</w:t>
            </w:r>
          </w:p>
        </w:tc>
        <w:tc>
          <w:tcPr>
            <w:tcW w:w="1440" w:type="dxa"/>
          </w:tcPr>
          <w:p w14:paraId="3D18FB1D" w14:textId="77777777" w:rsidR="0028449F" w:rsidRDefault="0028449F" w:rsidP="00A548FB">
            <w:r>
              <w:t>16</w:t>
            </w:r>
          </w:p>
        </w:tc>
        <w:tc>
          <w:tcPr>
            <w:tcW w:w="1412" w:type="dxa"/>
          </w:tcPr>
          <w:p w14:paraId="026651DE" w14:textId="77777777" w:rsidR="0028449F" w:rsidRDefault="0028449F" w:rsidP="00A548FB">
            <w:r>
              <w:t>20</w:t>
            </w:r>
          </w:p>
        </w:tc>
      </w:tr>
    </w:tbl>
    <w:p w14:paraId="2AD53560" w14:textId="5EC23AC8" w:rsidR="0028449F" w:rsidRDefault="0028449F">
      <w:r>
        <w:t>NRI=16%</w:t>
      </w:r>
    </w:p>
    <w:sectPr w:rsidR="0028449F" w:rsidSect="00401024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641AB" w14:textId="77777777" w:rsidR="00DA7D98" w:rsidRDefault="00DA7D98">
      <w:r>
        <w:separator/>
      </w:r>
    </w:p>
  </w:endnote>
  <w:endnote w:type="continuationSeparator" w:id="0">
    <w:p w14:paraId="698938E1" w14:textId="77777777" w:rsidR="00DA7D98" w:rsidRDefault="00DA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930434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A1D5AD" w14:textId="77777777" w:rsidR="00111C93" w:rsidRDefault="00111C93" w:rsidP="00111C9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8F4DAD" w14:textId="77777777" w:rsidR="00111C93" w:rsidRDefault="00111C93" w:rsidP="00111C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898303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511C5F" w14:textId="77777777" w:rsidR="00111C93" w:rsidRDefault="00111C93" w:rsidP="00111C9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A30CF"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70BA2C9E" w14:textId="77777777" w:rsidR="00111C93" w:rsidRDefault="00111C93" w:rsidP="00111C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0091C" w14:textId="77777777" w:rsidR="00DA7D98" w:rsidRDefault="00DA7D98">
      <w:r>
        <w:separator/>
      </w:r>
    </w:p>
  </w:footnote>
  <w:footnote w:type="continuationSeparator" w:id="0">
    <w:p w14:paraId="5289EAF7" w14:textId="77777777" w:rsidR="00DA7D98" w:rsidRDefault="00DA7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E4081"/>
    <w:multiLevelType w:val="hybridMultilevel"/>
    <w:tmpl w:val="6D26CB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0762A"/>
    <w:multiLevelType w:val="hybridMultilevel"/>
    <w:tmpl w:val="479A40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oods, Jocelyn D.">
    <w15:presenceInfo w15:providerId="AD" w15:userId="S::jdwoods@bwh.harvard.edu::2134d8d1-be9a-49c4-8492-5be161fe43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0C7"/>
    <w:rsid w:val="00111C93"/>
    <w:rsid w:val="001B2BCB"/>
    <w:rsid w:val="001B7CC6"/>
    <w:rsid w:val="002606C7"/>
    <w:rsid w:val="0028449F"/>
    <w:rsid w:val="0030575A"/>
    <w:rsid w:val="00387BFF"/>
    <w:rsid w:val="00401024"/>
    <w:rsid w:val="00561B6C"/>
    <w:rsid w:val="00604977"/>
    <w:rsid w:val="006703B7"/>
    <w:rsid w:val="007248CA"/>
    <w:rsid w:val="0073412A"/>
    <w:rsid w:val="008C1327"/>
    <w:rsid w:val="00A11723"/>
    <w:rsid w:val="00A17A7C"/>
    <w:rsid w:val="00A666FE"/>
    <w:rsid w:val="00A950C7"/>
    <w:rsid w:val="00AA30CF"/>
    <w:rsid w:val="00AC541F"/>
    <w:rsid w:val="00AD16E5"/>
    <w:rsid w:val="00AF398C"/>
    <w:rsid w:val="00B35687"/>
    <w:rsid w:val="00B731F9"/>
    <w:rsid w:val="00C04E55"/>
    <w:rsid w:val="00C40B64"/>
    <w:rsid w:val="00D21672"/>
    <w:rsid w:val="00D66560"/>
    <w:rsid w:val="00DA7D98"/>
    <w:rsid w:val="00E104D8"/>
    <w:rsid w:val="00F04B80"/>
    <w:rsid w:val="00F06F1A"/>
    <w:rsid w:val="00FA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09DCF"/>
  <w15:docId w15:val="{8E77347A-FE5B-8C47-BD73-84A094E4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0C7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95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0C7"/>
    <w:rPr>
      <w:rFonts w:eastAsia="SimSun"/>
    </w:rPr>
  </w:style>
  <w:style w:type="character" w:styleId="PageNumber">
    <w:name w:val="page number"/>
    <w:basedOn w:val="DefaultParagraphFont"/>
    <w:uiPriority w:val="99"/>
    <w:semiHidden/>
    <w:unhideWhenUsed/>
    <w:rsid w:val="00A950C7"/>
  </w:style>
  <w:style w:type="paragraph" w:styleId="BalloonText">
    <w:name w:val="Balloon Text"/>
    <w:basedOn w:val="Normal"/>
    <w:link w:val="BalloonTextChar"/>
    <w:uiPriority w:val="99"/>
    <w:semiHidden/>
    <w:unhideWhenUsed/>
    <w:rsid w:val="00A950C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0C7"/>
    <w:rPr>
      <w:rFonts w:ascii="Times New Roman" w:eastAsia="SimSu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A17A7C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16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672"/>
    <w:rPr>
      <w:rFonts w:eastAsia="SimSun"/>
    </w:rPr>
  </w:style>
  <w:style w:type="paragraph" w:styleId="ListParagraph">
    <w:name w:val="List Paragraph"/>
    <w:basedOn w:val="Normal"/>
    <w:uiPriority w:val="34"/>
    <w:qFormat/>
    <w:rsid w:val="00AD1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Jocelyn D.</dc:creator>
  <cp:lastModifiedBy>Woods, Jocelyn D.</cp:lastModifiedBy>
  <cp:revision>3</cp:revision>
  <cp:lastPrinted>2020-12-01T19:54:00Z</cp:lastPrinted>
  <dcterms:created xsi:type="dcterms:W3CDTF">2020-12-01T20:01:00Z</dcterms:created>
  <dcterms:modified xsi:type="dcterms:W3CDTF">2020-12-01T20:50:00Z</dcterms:modified>
</cp:coreProperties>
</file>