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A4" w:rsidRDefault="00BC46A4" w:rsidP="00BC46A4">
      <w:pPr>
        <w:pageBreakBefore/>
        <w:suppressLineNumbers/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B30">
        <w:rPr>
          <w:rFonts w:ascii="Times New Roman" w:hAnsi="Times New Roman" w:cs="Times New Roman"/>
          <w:b/>
          <w:sz w:val="24"/>
          <w:szCs w:val="24"/>
        </w:rPr>
        <w:t>Supplemental Table 1.</w:t>
      </w:r>
      <w:proofErr w:type="gramEnd"/>
      <w:r w:rsidRPr="00D72B30">
        <w:rPr>
          <w:rFonts w:ascii="Times New Roman" w:hAnsi="Times New Roman" w:cs="Times New Roman"/>
          <w:sz w:val="24"/>
          <w:szCs w:val="24"/>
        </w:rPr>
        <w:t xml:space="preserve"> </w:t>
      </w:r>
      <w:r w:rsidRPr="00D72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of post-diagnosis E-DII with all-cause mortality, breast cancer-specific mortality and CVD mortality among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1,702 </w:t>
      </w:r>
      <w:r w:rsidRPr="00D72B30">
        <w:rPr>
          <w:rFonts w:ascii="Times New Roman" w:eastAsia="Times New Roman" w:hAnsi="Times New Roman" w:cs="Times New Roman"/>
          <w:b/>
          <w:bCs/>
          <w:sz w:val="24"/>
          <w:szCs w:val="24"/>
        </w:rPr>
        <w:t>women diagnosed with invasive breast cancer in the WHI</w:t>
      </w:r>
      <w:r w:rsidRPr="00D72B30">
        <w:rPr>
          <w:rFonts w:ascii="Times New Roman" w:hAnsi="Times New Roman" w:cs="Times New Roman"/>
          <w:b/>
          <w:sz w:val="24"/>
          <w:szCs w:val="24"/>
        </w:rPr>
        <w:t>-DM</w:t>
      </w:r>
      <w:r>
        <w:rPr>
          <w:rFonts w:ascii="Times New Roman" w:hAnsi="Times New Roman" w:cs="Times New Roman"/>
          <w:b/>
          <w:sz w:val="24"/>
          <w:szCs w:val="24"/>
        </w:rPr>
        <w:t>-Control</w:t>
      </w:r>
      <w:r w:rsidRPr="00D72B30">
        <w:rPr>
          <w:rFonts w:ascii="Times New Roman" w:hAnsi="Times New Roman" w:cs="Times New Roman"/>
          <w:b/>
          <w:sz w:val="24"/>
          <w:szCs w:val="24"/>
        </w:rPr>
        <w:t xml:space="preserve"> and OS</w:t>
      </w:r>
    </w:p>
    <w:tbl>
      <w:tblPr>
        <w:tblStyle w:val="TableGrid"/>
        <w:tblW w:w="5000" w:type="pct"/>
        <w:tblInd w:w="-4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547"/>
        <w:gridCol w:w="1488"/>
        <w:gridCol w:w="1492"/>
        <w:gridCol w:w="1651"/>
        <w:gridCol w:w="1235"/>
      </w:tblGrid>
      <w:tr w:rsidR="00BC46A4" w:rsidRPr="00D36407" w:rsidTr="00CE0BF2">
        <w:trPr>
          <w:trHeight w:val="557"/>
        </w:trPr>
        <w:tc>
          <w:tcPr>
            <w:tcW w:w="1129" w:type="pct"/>
            <w:tcBorders>
              <w:top w:val="single" w:sz="12" w:space="0" w:color="auto"/>
              <w:bottom w:val="nil"/>
              <w:right w:val="nil"/>
            </w:tcBorders>
          </w:tcPr>
          <w:p w:rsidR="00BC46A4" w:rsidRPr="00D36407" w:rsidRDefault="00BC46A4" w:rsidP="00CE0BF2">
            <w:pPr>
              <w:suppressLineNumbers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82AAA">
              <w:rPr>
                <w:rFonts w:ascii="Times New Roman" w:hAnsi="Times New Roman" w:cs="Times New Roman"/>
                <w:b/>
              </w:rPr>
              <w:t>Most anti-inflammatory diet</w:t>
            </w:r>
          </w:p>
        </w:tc>
        <w:tc>
          <w:tcPr>
            <w:tcW w:w="77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 pro-inflammatory diet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</w:p>
          <w:p w:rsidR="00BC46A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46A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6F86">
              <w:rPr>
                <w:rFonts w:ascii="Times New Roman" w:hAnsi="Times New Roman" w:cs="Times New Roman"/>
                <w:b/>
                <w:i/>
              </w:rPr>
              <w:t>P</w:t>
            </w:r>
            <w:r w:rsidRPr="006B00EA">
              <w:rPr>
                <w:rFonts w:ascii="Times New Roman" w:hAnsi="Times New Roman" w:cs="Times New Roman"/>
                <w:b/>
                <w:vertAlign w:val="subscript"/>
              </w:rPr>
              <w:t>trend</w:t>
            </w:r>
            <w:r w:rsidRPr="00B77652">
              <w:rPr>
                <w:rFonts w:ascii="Times New Roman" w:hAnsi="Times New Roman" w:cs="Times New Roman"/>
                <w:b/>
                <w:i/>
                <w:vertAlign w:val="superscript"/>
              </w:rPr>
              <w:t>a</w:t>
            </w:r>
            <w:proofErr w:type="spellEnd"/>
          </w:p>
        </w:tc>
      </w:tr>
      <w:tr w:rsidR="00BC46A4" w:rsidRPr="00D36407" w:rsidTr="00CE0BF2">
        <w:trPr>
          <w:trHeight w:val="890"/>
        </w:trPr>
        <w:tc>
          <w:tcPr>
            <w:tcW w:w="1129" w:type="pct"/>
            <w:tcBorders>
              <w:top w:val="nil"/>
              <w:bottom w:val="single" w:sz="12" w:space="0" w:color="auto"/>
              <w:right w:val="nil"/>
            </w:tcBorders>
          </w:tcPr>
          <w:p w:rsidR="00BC46A4" w:rsidRPr="00D36407" w:rsidRDefault="00BC46A4" w:rsidP="00CE0BF2">
            <w:pPr>
              <w:suppressLineNumbers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E-DII score quartile 1 </w:t>
            </w:r>
          </w:p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04397">
              <w:rPr>
                <w:rFonts w:ascii="Times New Roman" w:hAnsi="Times New Roman" w:cs="Times New Roman"/>
                <w:b/>
              </w:rPr>
              <w:t>-6.81,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397">
              <w:rPr>
                <w:rFonts w:ascii="Times New Roman" w:hAnsi="Times New Roman" w:cs="Times New Roman"/>
                <w:b/>
              </w:rPr>
              <w:t>-4.49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CF2B5F">
              <w:rPr>
                <w:rFonts w:ascii="Times New Roman" w:hAnsi="Times New Roman" w:cs="Times New Roman"/>
                <w:b/>
              </w:rPr>
              <w:t>E-DII score quartile 2</w:t>
            </w: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</w:t>
            </w:r>
            <w:r w:rsidRPr="00504397">
              <w:rPr>
                <w:rFonts w:ascii="Times New Roman" w:hAnsi="Times New Roman" w:cs="Times New Roman"/>
                <w:b/>
              </w:rPr>
              <w:t>4.48,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397">
              <w:rPr>
                <w:rFonts w:ascii="Times New Roman" w:hAnsi="Times New Roman" w:cs="Times New Roman"/>
                <w:b/>
              </w:rPr>
              <w:t>-3.46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CF2B5F">
              <w:rPr>
                <w:rFonts w:ascii="Times New Roman" w:hAnsi="Times New Roman" w:cs="Times New Roman"/>
                <w:b/>
              </w:rPr>
              <w:t>E-DII score quartile 3</w:t>
            </w: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04397">
              <w:rPr>
                <w:rFonts w:ascii="Times New Roman" w:hAnsi="Times New Roman" w:cs="Times New Roman"/>
                <w:b/>
              </w:rPr>
              <w:t>-3.45,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397">
              <w:rPr>
                <w:rFonts w:ascii="Times New Roman" w:hAnsi="Times New Roman" w:cs="Times New Roman"/>
                <w:b/>
              </w:rPr>
              <w:t>-2.01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CF2B5F">
              <w:rPr>
                <w:rFonts w:ascii="Times New Roman" w:hAnsi="Times New Roman" w:cs="Times New Roman"/>
                <w:b/>
              </w:rPr>
              <w:t>E-DII score quartile 4</w:t>
            </w: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04397">
              <w:rPr>
                <w:rFonts w:ascii="Times New Roman" w:hAnsi="Times New Roman" w:cs="Times New Roman"/>
                <w:b/>
              </w:rPr>
              <w:t>-2.00,</w:t>
            </w:r>
            <w:r>
              <w:rPr>
                <w:rFonts w:ascii="Times New Roman" w:hAnsi="Times New Roman" w:cs="Times New Roman"/>
                <w:b/>
              </w:rPr>
              <w:t xml:space="preserve"> 3.79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5" w:type="pct"/>
            <w:vMerge/>
            <w:tcBorders>
              <w:top w:val="nil"/>
              <w:left w:val="nil"/>
              <w:bottom w:val="single" w:sz="12" w:space="0" w:color="auto"/>
            </w:tcBorders>
          </w:tcPr>
          <w:p w:rsidR="00BC46A4" w:rsidRPr="00CF2B5F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6A4" w:rsidTr="00CE0BF2">
        <w:trPr>
          <w:trHeight w:val="305"/>
        </w:trPr>
        <w:tc>
          <w:tcPr>
            <w:tcW w:w="1129" w:type="pct"/>
            <w:tcBorders>
              <w:top w:val="single" w:sz="12" w:space="0" w:color="auto"/>
            </w:tcBorders>
            <w:hideMark/>
          </w:tcPr>
          <w:p w:rsidR="00BC46A4" w:rsidRPr="00D36407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hideMark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77" w:type="pct"/>
            <w:tcBorders>
              <w:top w:val="single" w:sz="12" w:space="0" w:color="auto"/>
            </w:tcBorders>
            <w:hideMark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hideMark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45" w:type="pct"/>
            <w:tcBorders>
              <w:top w:val="single" w:sz="12" w:space="0" w:color="auto"/>
            </w:tcBorders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Tr="00CE0BF2">
        <w:trPr>
          <w:trHeight w:val="567"/>
        </w:trPr>
        <w:tc>
          <w:tcPr>
            <w:tcW w:w="1129" w:type="pct"/>
          </w:tcPr>
          <w:p w:rsidR="00BC46A4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Death from any cause (n)</w:t>
            </w:r>
          </w:p>
        </w:tc>
        <w:tc>
          <w:tcPr>
            <w:tcW w:w="808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7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79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62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45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EB6970" w:rsidTr="00CE0BF2">
        <w:trPr>
          <w:trHeight w:val="945"/>
        </w:trPr>
        <w:tc>
          <w:tcPr>
            <w:tcW w:w="1129" w:type="pct"/>
            <w:hideMark/>
          </w:tcPr>
          <w:p w:rsidR="00BC46A4" w:rsidRPr="00D36407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36407">
              <w:rPr>
                <w:rFonts w:ascii="Times New Roman" w:hAnsi="Times New Roman" w:cs="Times New Roman"/>
                <w:b/>
              </w:rPr>
              <w:t>Age and energy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adjusted HR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08" w:type="pct"/>
            <w:hideMark/>
          </w:tcPr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 (0.51-0.86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 (0.68-1.10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(0.60-0.98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BC46A4" w:rsidRPr="00C16C04" w:rsidTr="00CE0BF2">
        <w:trPr>
          <w:trHeight w:val="1035"/>
        </w:trPr>
        <w:tc>
          <w:tcPr>
            <w:tcW w:w="1129" w:type="pct"/>
            <w:hideMark/>
          </w:tcPr>
          <w:p w:rsidR="00BC46A4" w:rsidRPr="00B6432D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Multivariable </w:t>
            </w:r>
            <w:r w:rsidRPr="00B6432D">
              <w:rPr>
                <w:rFonts w:ascii="Times New Roman" w:hAnsi="Times New Roman" w:cs="Times New Roman"/>
                <w:b/>
              </w:rPr>
              <w:t>adjusted HR (95% CI)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808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(0.60</w:t>
            </w:r>
            <w:r w:rsidRPr="00C86C64">
              <w:rPr>
                <w:rFonts w:ascii="Times New Roman" w:hAnsi="Times New Roman" w:cs="Times New Roman"/>
              </w:rPr>
              <w:t>-1.05)</w:t>
            </w:r>
          </w:p>
        </w:tc>
        <w:tc>
          <w:tcPr>
            <w:tcW w:w="777" w:type="pct"/>
            <w:hideMark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(0.77-1.29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hideMark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 (0.68-1.14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  <w:hideMark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  <w:tr w:rsidR="00BC46A4" w:rsidRPr="00C16C04" w:rsidTr="00CE0BF2">
        <w:trPr>
          <w:trHeight w:val="530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Death from breast cancer (n)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C16C04" w:rsidTr="00CE0BF2">
        <w:trPr>
          <w:trHeight w:val="918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36407">
              <w:rPr>
                <w:rFonts w:ascii="Times New Roman" w:hAnsi="Times New Roman" w:cs="Times New Roman"/>
                <w:b/>
              </w:rPr>
              <w:t>Age and energy -adjusted HR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 (0.59-1.39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(0.74-1.66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(0.64-1.48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</w:tr>
      <w:tr w:rsidR="00BC46A4" w:rsidRPr="00C16C04" w:rsidTr="00CE0BF2">
        <w:trPr>
          <w:trHeight w:val="1053"/>
        </w:trPr>
        <w:tc>
          <w:tcPr>
            <w:tcW w:w="1129" w:type="pct"/>
          </w:tcPr>
          <w:p w:rsidR="00BC46A4" w:rsidRPr="00B6432D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6432D">
              <w:rPr>
                <w:rFonts w:ascii="Times New Roman" w:hAnsi="Times New Roman" w:cs="Times New Roman"/>
                <w:b/>
              </w:rPr>
              <w:t>Multivariable-adjusted HR (95% CI)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(0.62-1.55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 (0.78-1.84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(0.73-1.72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BC46A4" w:rsidRPr="00C16C04" w:rsidTr="00CE0BF2">
        <w:trPr>
          <w:trHeight w:val="342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Death from CVD (n)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C16C04" w:rsidTr="00CE0BF2">
        <w:trPr>
          <w:trHeight w:val="855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D36407">
              <w:rPr>
                <w:rFonts w:ascii="Times New Roman" w:hAnsi="Times New Roman" w:cs="Times New Roman"/>
                <w:b/>
              </w:rPr>
              <w:t>Age and energy -adjusted HR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 (0.17-0.69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 (0.46-1.37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(0.45-1.32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C16C04" w:rsidTr="00CE0BF2">
        <w:trPr>
          <w:trHeight w:val="773"/>
        </w:trPr>
        <w:tc>
          <w:tcPr>
            <w:tcW w:w="1129" w:type="pct"/>
          </w:tcPr>
          <w:p w:rsidR="00BC46A4" w:rsidRPr="00B6432D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6432D">
              <w:rPr>
                <w:rFonts w:ascii="Times New Roman" w:hAnsi="Times New Roman" w:cs="Times New Roman"/>
                <w:b/>
              </w:rPr>
              <w:t>Multivariable-adjusted HR (95% CI)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 (0.18-0.78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(0.43-1.39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(0.46-1.45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</w:tbl>
    <w:p w:rsidR="00BC46A4" w:rsidRPr="0062536C" w:rsidRDefault="00BC46A4" w:rsidP="00BC46A4">
      <w:pPr>
        <w:pStyle w:val="ListParagraph"/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proofErr w:type="gramStart"/>
      <w:r w:rsidRPr="0062536C">
        <w:rPr>
          <w:rFonts w:ascii="Times New Roman" w:hAnsi="Times New Roman" w:cs="Times New Roman"/>
          <w:vertAlign w:val="superscript"/>
        </w:rPr>
        <w:t>a</w:t>
      </w:r>
      <w:proofErr w:type="gramEnd"/>
      <w:r w:rsidRPr="0062536C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62536C">
        <w:rPr>
          <w:rFonts w:ascii="Times New Roman" w:hAnsi="Times New Roman" w:cs="Times New Roman"/>
          <w:i/>
        </w:rPr>
        <w:t>P</w:t>
      </w:r>
      <w:r w:rsidRPr="0062536C">
        <w:rPr>
          <w:rFonts w:ascii="Times New Roman" w:hAnsi="Times New Roman" w:cs="Times New Roman"/>
          <w:vertAlign w:val="subscript"/>
        </w:rPr>
        <w:t>trend</w:t>
      </w:r>
      <w:proofErr w:type="spellEnd"/>
      <w:r w:rsidRPr="0062536C">
        <w:rPr>
          <w:rFonts w:ascii="Times New Roman" w:hAnsi="Times New Roman" w:cs="Times New Roman"/>
        </w:rPr>
        <w:t xml:space="preserve"> was calculated using the continuous E-DII</w:t>
      </w:r>
      <w:r w:rsidRPr="0062536C">
        <w:rPr>
          <w:rFonts w:ascii="Times New Roman" w:hAnsi="Times New Roman" w:cs="Times New Roman"/>
          <w:vertAlign w:val="superscript"/>
        </w:rPr>
        <w:t>TM</w:t>
      </w:r>
      <w:r w:rsidRPr="0062536C">
        <w:rPr>
          <w:rFonts w:ascii="Times New Roman" w:hAnsi="Times New Roman" w:cs="Times New Roman"/>
        </w:rPr>
        <w:t xml:space="preserve"> in the COX proportional hazards regression model</w:t>
      </w:r>
      <w:r>
        <w:rPr>
          <w:rFonts w:ascii="Times New Roman" w:hAnsi="Times New Roman" w:cs="Times New Roman"/>
        </w:rPr>
        <w:t xml:space="preserve">.  </w:t>
      </w:r>
    </w:p>
    <w:p w:rsidR="00BC46A4" w:rsidRPr="00AA0C63" w:rsidRDefault="00BC46A4" w:rsidP="00BC46A4">
      <w:pPr>
        <w:pStyle w:val="ListParagraph"/>
        <w:suppressLineNumbers/>
        <w:spacing w:after="0" w:line="240" w:lineRule="auto"/>
        <w:ind w:left="-432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AA0C6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Adjusted for</w:t>
      </w:r>
      <w:r w:rsidRPr="00AA0C63">
        <w:rPr>
          <w:rFonts w:ascii="Times New Roman" w:hAnsi="Times New Roman" w:cs="Times New Roman"/>
        </w:rPr>
        <w:t xml:space="preserve"> age group at diagnosi</w:t>
      </w:r>
      <w:r>
        <w:rPr>
          <w:rFonts w:ascii="Times New Roman" w:hAnsi="Times New Roman" w:cs="Times New Roman"/>
        </w:rPr>
        <w:t>s</w:t>
      </w:r>
      <w:r w:rsidRPr="00AA0C63">
        <w:rPr>
          <w:rFonts w:ascii="Times New Roman" w:hAnsi="Times New Roman" w:cs="Times New Roman"/>
        </w:rPr>
        <w:t xml:space="preserve">, </w:t>
      </w:r>
      <w:r w:rsidRPr="00AA0C63">
        <w:rPr>
          <w:rFonts w:ascii="Times New Roman" w:eastAsia="Times New Roman" w:hAnsi="Times New Roman" w:cs="Times New Roman"/>
          <w:bCs/>
        </w:rPr>
        <w:t>estrogen receptor sta</w:t>
      </w:r>
      <w:r>
        <w:rPr>
          <w:rFonts w:ascii="Times New Roman" w:eastAsia="Times New Roman" w:hAnsi="Times New Roman" w:cs="Times New Roman"/>
          <w:bCs/>
        </w:rPr>
        <w:t>tus</w:t>
      </w:r>
      <w:r w:rsidRPr="00AA0C63">
        <w:rPr>
          <w:rFonts w:ascii="Times New Roman" w:eastAsia="Times New Roman" w:hAnsi="Times New Roman" w:cs="Times New Roman"/>
          <w:bCs/>
        </w:rPr>
        <w:t>, progesterone receptor status</w:t>
      </w:r>
      <w:r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race/ethnicity,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WHI components,</w:t>
      </w:r>
      <w:r w:rsidRPr="00AA0C63">
        <w:rPr>
          <w:rFonts w:ascii="Times New Roman" w:eastAsia="Times New Roman" w:hAnsi="Times New Roman" w:cs="Times New Roman"/>
          <w:bCs/>
        </w:rPr>
        <w:t xml:space="preserve"> smoking status a</w:t>
      </w:r>
      <w:r>
        <w:rPr>
          <w:rFonts w:ascii="Times New Roman" w:eastAsia="Times New Roman" w:hAnsi="Times New Roman" w:cs="Times New Roman"/>
          <w:bCs/>
        </w:rPr>
        <w:t>t baseline, income levels, cancer stage, education level</w:t>
      </w:r>
      <w:r w:rsidRPr="00AA0C63">
        <w:rPr>
          <w:rFonts w:ascii="Times New Roman" w:eastAsia="Times New Roman" w:hAnsi="Times New Roman" w:cs="Times New Roman"/>
          <w:bCs/>
        </w:rPr>
        <w:t>, years from canc</w:t>
      </w:r>
      <w:r>
        <w:rPr>
          <w:rFonts w:ascii="Times New Roman" w:eastAsia="Times New Roman" w:hAnsi="Times New Roman" w:cs="Times New Roman"/>
          <w:bCs/>
        </w:rPr>
        <w:t>er diagnosis to FFQ</w:t>
      </w:r>
      <w:r w:rsidRPr="00AA0C63">
        <w:rPr>
          <w:rFonts w:ascii="Times New Roman" w:eastAsia="Times New Roman" w:hAnsi="Times New Roman" w:cs="Times New Roman"/>
          <w:bCs/>
        </w:rPr>
        <w:t>, baseline physical activi</w:t>
      </w:r>
      <w:r>
        <w:rPr>
          <w:rFonts w:ascii="Times New Roman" w:eastAsia="Times New Roman" w:hAnsi="Times New Roman" w:cs="Times New Roman"/>
          <w:bCs/>
        </w:rPr>
        <w:t>ty in MET-h/week</w:t>
      </w:r>
      <w:r w:rsidRPr="00AA0C63">
        <w:rPr>
          <w:rFonts w:ascii="Times New Roman" w:eastAsia="Times New Roman" w:hAnsi="Times New Roman" w:cs="Times New Roman"/>
          <w:bCs/>
        </w:rPr>
        <w:t>, total en</w:t>
      </w:r>
      <w:r>
        <w:rPr>
          <w:rFonts w:ascii="Times New Roman" w:eastAsia="Times New Roman" w:hAnsi="Times New Roman" w:cs="Times New Roman"/>
          <w:bCs/>
        </w:rPr>
        <w:t>ergy intake per day</w:t>
      </w:r>
      <w:r w:rsidRPr="00AA0C63">
        <w:rPr>
          <w:rFonts w:ascii="Times New Roman" w:eastAsia="Times New Roman" w:hAnsi="Times New Roman" w:cs="Times New Roman"/>
          <w:bCs/>
        </w:rPr>
        <w:t>, body mass ind</w:t>
      </w:r>
      <w:r>
        <w:rPr>
          <w:rFonts w:ascii="Times New Roman" w:eastAsia="Times New Roman" w:hAnsi="Times New Roman" w:cs="Times New Roman"/>
          <w:bCs/>
        </w:rPr>
        <w:t>ex at baseline</w:t>
      </w:r>
      <w:r w:rsidRPr="00AA0C63">
        <w:rPr>
          <w:rFonts w:ascii="Times New Roman" w:eastAsia="Times New Roman" w:hAnsi="Times New Roman" w:cs="Times New Roman"/>
          <w:bCs/>
        </w:rPr>
        <w:t>, hormone replacement use status at baseline</w:t>
      </w:r>
      <w:r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with the covariate of time-dependent status before and after post-diagnosis FFQ</w:t>
      </w:r>
      <w:r w:rsidRPr="00AA0C63">
        <w:rPr>
          <w:rFonts w:ascii="Times New Roman" w:eastAsia="Times New Roman" w:hAnsi="Times New Roman" w:cs="Times New Roman"/>
          <w:bCs/>
        </w:rPr>
        <w:t xml:space="preserve">. </w:t>
      </w:r>
    </w:p>
    <w:p w:rsidR="00BC46A4" w:rsidRDefault="00BC46A4" w:rsidP="00BC46A4">
      <w:pPr>
        <w:pageBreakBefore/>
        <w:suppressLineNumbers/>
        <w:spacing w:after="0" w:line="240" w:lineRule="auto"/>
        <w:ind w:left="-43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  <w:r w:rsidRPr="00D72B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72B30">
        <w:rPr>
          <w:rFonts w:ascii="Times New Roman" w:hAnsi="Times New Roman" w:cs="Times New Roman"/>
          <w:sz w:val="24"/>
          <w:szCs w:val="24"/>
        </w:rPr>
        <w:t xml:space="preserve"> </w:t>
      </w:r>
      <w:r w:rsidRPr="00D72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Association of post-diagnosis E-DII with all-cause mortality, breast cancer-specific mortality and CVD mortality among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1,285 breast cancer survivors whose FFQ completed at least 1 year after diagnosis in the WHI-DM and OS</w:t>
      </w:r>
    </w:p>
    <w:tbl>
      <w:tblPr>
        <w:tblStyle w:val="TableGrid"/>
        <w:tblW w:w="5000" w:type="pct"/>
        <w:tblInd w:w="-40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547"/>
        <w:gridCol w:w="1488"/>
        <w:gridCol w:w="1492"/>
        <w:gridCol w:w="1651"/>
        <w:gridCol w:w="1235"/>
      </w:tblGrid>
      <w:tr w:rsidR="00BC46A4" w:rsidRPr="00D36407" w:rsidTr="00CE0BF2">
        <w:trPr>
          <w:trHeight w:val="557"/>
        </w:trPr>
        <w:tc>
          <w:tcPr>
            <w:tcW w:w="1129" w:type="pct"/>
            <w:tcBorders>
              <w:top w:val="single" w:sz="12" w:space="0" w:color="auto"/>
              <w:bottom w:val="nil"/>
              <w:right w:val="nil"/>
            </w:tcBorders>
          </w:tcPr>
          <w:p w:rsidR="00BC46A4" w:rsidRPr="00D36407" w:rsidRDefault="00BC46A4" w:rsidP="00CE0BF2">
            <w:pPr>
              <w:suppressLineNumbers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82AAA">
              <w:rPr>
                <w:rFonts w:ascii="Times New Roman" w:hAnsi="Times New Roman" w:cs="Times New Roman"/>
                <w:b/>
              </w:rPr>
              <w:t>Most anti-inflammatory diet</w:t>
            </w:r>
          </w:p>
        </w:tc>
        <w:tc>
          <w:tcPr>
            <w:tcW w:w="77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 pro-inflammatory diet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</w:p>
          <w:p w:rsidR="00BC46A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46A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6F86">
              <w:rPr>
                <w:rFonts w:ascii="Times New Roman" w:hAnsi="Times New Roman" w:cs="Times New Roman"/>
                <w:b/>
                <w:i/>
              </w:rPr>
              <w:t>P</w:t>
            </w:r>
            <w:r w:rsidRPr="006B00EA">
              <w:rPr>
                <w:rFonts w:ascii="Times New Roman" w:hAnsi="Times New Roman" w:cs="Times New Roman"/>
                <w:b/>
                <w:vertAlign w:val="subscript"/>
              </w:rPr>
              <w:t>trend</w:t>
            </w:r>
            <w:r w:rsidRPr="00B77652">
              <w:rPr>
                <w:rFonts w:ascii="Times New Roman" w:hAnsi="Times New Roman" w:cs="Times New Roman"/>
                <w:b/>
                <w:i/>
                <w:vertAlign w:val="superscript"/>
              </w:rPr>
              <w:t>a</w:t>
            </w:r>
            <w:proofErr w:type="spellEnd"/>
          </w:p>
        </w:tc>
      </w:tr>
      <w:tr w:rsidR="00BC46A4" w:rsidRPr="00D36407" w:rsidTr="00CE0BF2">
        <w:trPr>
          <w:trHeight w:val="890"/>
        </w:trPr>
        <w:tc>
          <w:tcPr>
            <w:tcW w:w="1129" w:type="pct"/>
            <w:tcBorders>
              <w:top w:val="nil"/>
              <w:bottom w:val="single" w:sz="12" w:space="0" w:color="auto"/>
              <w:right w:val="nil"/>
            </w:tcBorders>
          </w:tcPr>
          <w:p w:rsidR="00BC46A4" w:rsidRPr="00D36407" w:rsidRDefault="00BC46A4" w:rsidP="00CE0BF2">
            <w:pPr>
              <w:suppressLineNumbers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E-DII score quartile 1 </w:t>
            </w:r>
          </w:p>
          <w:p w:rsidR="00BC46A4" w:rsidRPr="00E82AAA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04397">
              <w:rPr>
                <w:rFonts w:ascii="Times New Roman" w:hAnsi="Times New Roman" w:cs="Times New Roman"/>
                <w:b/>
              </w:rPr>
              <w:t>-6.81,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397">
              <w:rPr>
                <w:rFonts w:ascii="Times New Roman" w:hAnsi="Times New Roman" w:cs="Times New Roman"/>
                <w:b/>
              </w:rPr>
              <w:t>-4.49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CF2B5F">
              <w:rPr>
                <w:rFonts w:ascii="Times New Roman" w:hAnsi="Times New Roman" w:cs="Times New Roman"/>
                <w:b/>
              </w:rPr>
              <w:t>E-DII score quartile 2</w:t>
            </w: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</w:t>
            </w:r>
            <w:r w:rsidRPr="00504397">
              <w:rPr>
                <w:rFonts w:ascii="Times New Roman" w:hAnsi="Times New Roman" w:cs="Times New Roman"/>
                <w:b/>
              </w:rPr>
              <w:t>4.48,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397">
              <w:rPr>
                <w:rFonts w:ascii="Times New Roman" w:hAnsi="Times New Roman" w:cs="Times New Roman"/>
                <w:b/>
              </w:rPr>
              <w:t>-3.46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CF2B5F">
              <w:rPr>
                <w:rFonts w:ascii="Times New Roman" w:hAnsi="Times New Roman" w:cs="Times New Roman"/>
                <w:b/>
              </w:rPr>
              <w:t>E-DII score quartile 3</w:t>
            </w: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(-</w:t>
            </w:r>
            <w:r w:rsidRPr="00504397">
              <w:rPr>
                <w:rFonts w:ascii="Times New Roman" w:hAnsi="Times New Roman" w:cs="Times New Roman"/>
                <w:b/>
              </w:rPr>
              <w:t>3.45,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4397">
              <w:rPr>
                <w:rFonts w:ascii="Times New Roman" w:hAnsi="Times New Roman" w:cs="Times New Roman"/>
                <w:b/>
              </w:rPr>
              <w:t>-2.01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CF2B5F">
              <w:rPr>
                <w:rFonts w:ascii="Times New Roman" w:hAnsi="Times New Roman" w:cs="Times New Roman"/>
                <w:b/>
              </w:rPr>
              <w:t>E-DII score quartile 4</w:t>
            </w:r>
          </w:p>
          <w:p w:rsidR="00BC46A4" w:rsidRPr="00CF2B5F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(-</w:t>
            </w:r>
            <w:r w:rsidRPr="00504397">
              <w:rPr>
                <w:rFonts w:ascii="Times New Roman" w:hAnsi="Times New Roman" w:cs="Times New Roman"/>
                <w:b/>
              </w:rPr>
              <w:t>2.00,</w:t>
            </w:r>
            <w:r>
              <w:rPr>
                <w:rFonts w:ascii="Times New Roman" w:hAnsi="Times New Roman" w:cs="Times New Roman"/>
                <w:b/>
              </w:rPr>
              <w:t xml:space="preserve"> 3.79</w:t>
            </w:r>
            <w:r w:rsidRPr="00CF2B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5" w:type="pct"/>
            <w:vMerge/>
            <w:tcBorders>
              <w:top w:val="nil"/>
              <w:left w:val="nil"/>
              <w:bottom w:val="single" w:sz="12" w:space="0" w:color="auto"/>
            </w:tcBorders>
          </w:tcPr>
          <w:p w:rsidR="00BC46A4" w:rsidRPr="00CF2B5F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6A4" w:rsidTr="00CE0BF2">
        <w:trPr>
          <w:trHeight w:val="305"/>
        </w:trPr>
        <w:tc>
          <w:tcPr>
            <w:tcW w:w="1129" w:type="pct"/>
            <w:tcBorders>
              <w:top w:val="single" w:sz="12" w:space="0" w:color="auto"/>
            </w:tcBorders>
            <w:hideMark/>
          </w:tcPr>
          <w:p w:rsidR="00BC46A4" w:rsidRPr="00D36407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hideMark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77" w:type="pct"/>
            <w:tcBorders>
              <w:top w:val="single" w:sz="12" w:space="0" w:color="auto"/>
            </w:tcBorders>
            <w:hideMark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79" w:type="pct"/>
            <w:tcBorders>
              <w:top w:val="single" w:sz="12" w:space="0" w:color="auto"/>
            </w:tcBorders>
            <w:hideMark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62" w:type="pct"/>
            <w:tcBorders>
              <w:top w:val="single" w:sz="12" w:space="0" w:color="auto"/>
            </w:tcBorders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45" w:type="pct"/>
            <w:tcBorders>
              <w:top w:val="single" w:sz="12" w:space="0" w:color="auto"/>
            </w:tcBorders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Tr="00CE0BF2">
        <w:trPr>
          <w:trHeight w:val="567"/>
        </w:trPr>
        <w:tc>
          <w:tcPr>
            <w:tcW w:w="1129" w:type="pct"/>
          </w:tcPr>
          <w:p w:rsidR="00BC46A4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Death from any cause (n)</w:t>
            </w:r>
          </w:p>
        </w:tc>
        <w:tc>
          <w:tcPr>
            <w:tcW w:w="808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7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79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2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45" w:type="pct"/>
          </w:tcPr>
          <w:p w:rsidR="00BC46A4" w:rsidRDefault="00BC46A4" w:rsidP="00CE0BF2">
            <w:pPr>
              <w:suppressLineNumbers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EB6970" w:rsidTr="00CE0BF2">
        <w:trPr>
          <w:trHeight w:val="945"/>
        </w:trPr>
        <w:tc>
          <w:tcPr>
            <w:tcW w:w="1129" w:type="pct"/>
            <w:hideMark/>
          </w:tcPr>
          <w:p w:rsidR="00BC46A4" w:rsidRPr="00D36407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36407">
              <w:rPr>
                <w:rFonts w:ascii="Times New Roman" w:hAnsi="Times New Roman" w:cs="Times New Roman"/>
                <w:b/>
              </w:rPr>
              <w:t>Age and energy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adjusted HR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08" w:type="pct"/>
            <w:hideMark/>
          </w:tcPr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 (0.50-0.92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 (0.65-1.15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 (0.50-0.92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BC46A4" w:rsidRPr="00C16C04" w:rsidTr="00CE0BF2">
        <w:trPr>
          <w:trHeight w:val="1035"/>
        </w:trPr>
        <w:tc>
          <w:tcPr>
            <w:tcW w:w="1129" w:type="pct"/>
            <w:hideMark/>
          </w:tcPr>
          <w:p w:rsidR="00BC46A4" w:rsidRPr="00B6432D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Multivariable </w:t>
            </w:r>
            <w:r w:rsidRPr="00B6432D">
              <w:rPr>
                <w:rFonts w:ascii="Times New Roman" w:hAnsi="Times New Roman" w:cs="Times New Roman"/>
                <w:b/>
              </w:rPr>
              <w:t>adjusted HR (95% CI)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808" w:type="pct"/>
            <w:hideMark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 (0.59-1.13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  <w:hideMark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(0.76-1.41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  <w:hideMark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 (0.57</w:t>
            </w:r>
            <w:r w:rsidRPr="00C86C64">
              <w:rPr>
                <w:rFonts w:ascii="Times New Roman" w:hAnsi="Times New Roman" w:cs="Times New Roman"/>
              </w:rPr>
              <w:t>-1.08)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  <w:hideMark/>
          </w:tcPr>
          <w:p w:rsidR="00BC46A4" w:rsidRPr="00C86C64" w:rsidRDefault="00BC46A4" w:rsidP="00CE0BF2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</w:tr>
      <w:tr w:rsidR="00BC46A4" w:rsidRPr="00C16C04" w:rsidTr="00CE0BF2">
        <w:trPr>
          <w:trHeight w:val="530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Death from breast cancer (n)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C16C04" w:rsidTr="00CE0BF2">
        <w:trPr>
          <w:trHeight w:val="918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D36407">
              <w:rPr>
                <w:rFonts w:ascii="Times New Roman" w:hAnsi="Times New Roman" w:cs="Times New Roman"/>
                <w:b/>
              </w:rPr>
              <w:t>Age and energy -adjusted HR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(0.55-1.55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(0.76-1.99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(0.52-1.50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BC46A4" w:rsidRPr="00C16C04" w:rsidTr="00CE0BF2">
        <w:trPr>
          <w:trHeight w:val="1053"/>
        </w:trPr>
        <w:tc>
          <w:tcPr>
            <w:tcW w:w="1129" w:type="pct"/>
          </w:tcPr>
          <w:p w:rsidR="00BC46A4" w:rsidRPr="00B6432D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6432D">
              <w:rPr>
                <w:rFonts w:ascii="Times New Roman" w:hAnsi="Times New Roman" w:cs="Times New Roman"/>
                <w:b/>
              </w:rPr>
              <w:t>Multivariable-adjusted HR (95% CI)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(0.70-2.16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 (0.90-2.63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 (0.64-1.97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</w:tr>
      <w:tr w:rsidR="00BC46A4" w:rsidRPr="00C16C04" w:rsidTr="00CE0BF2">
        <w:trPr>
          <w:trHeight w:val="342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Death from CVD (n)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C16C04" w:rsidTr="00CE0BF2">
        <w:trPr>
          <w:trHeight w:val="855"/>
        </w:trPr>
        <w:tc>
          <w:tcPr>
            <w:tcW w:w="1129" w:type="pct"/>
          </w:tcPr>
          <w:p w:rsidR="00BC46A4" w:rsidRPr="00D36407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D36407">
              <w:rPr>
                <w:rFonts w:ascii="Times New Roman" w:hAnsi="Times New Roman" w:cs="Times New Roman"/>
                <w:b/>
              </w:rPr>
              <w:t>Age and energy -adjusted HR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64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tabs>
                <w:tab w:val="center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 (0.27-1.19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(0.52-1.92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 (0.37-1.50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RPr="00C16C04" w:rsidTr="00CE0BF2">
        <w:trPr>
          <w:trHeight w:val="773"/>
        </w:trPr>
        <w:tc>
          <w:tcPr>
            <w:tcW w:w="1129" w:type="pct"/>
          </w:tcPr>
          <w:p w:rsidR="00BC46A4" w:rsidRPr="00B6432D" w:rsidRDefault="00BC46A4" w:rsidP="00CE0BF2">
            <w:pPr>
              <w:suppressLineNumbers/>
              <w:ind w:left="288" w:hanging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6432D">
              <w:rPr>
                <w:rFonts w:ascii="Times New Roman" w:hAnsi="Times New Roman" w:cs="Times New Roman"/>
                <w:b/>
              </w:rPr>
              <w:t>Multivariable-adjusted HR (95% CI)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  <w:tc>
          <w:tcPr>
            <w:tcW w:w="808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 (0.30-1.60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 (0.60-2.65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(0.43-2.00</w:t>
            </w:r>
            <w:r w:rsidRPr="00C86C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86C64">
              <w:rPr>
                <w:rFonts w:ascii="Times New Roman" w:hAnsi="Times New Roman" w:cs="Times New Roman"/>
              </w:rPr>
              <w:t>1.00 (referent)</w:t>
            </w:r>
          </w:p>
        </w:tc>
        <w:tc>
          <w:tcPr>
            <w:tcW w:w="645" w:type="pct"/>
          </w:tcPr>
          <w:p w:rsidR="00BC46A4" w:rsidRPr="00C86C64" w:rsidRDefault="00BC46A4" w:rsidP="00CE0BF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</w:tr>
    </w:tbl>
    <w:p w:rsidR="00BC46A4" w:rsidRPr="0062536C" w:rsidRDefault="00BC46A4" w:rsidP="00BC46A4">
      <w:pPr>
        <w:pStyle w:val="ListParagraph"/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proofErr w:type="gramStart"/>
      <w:r w:rsidRPr="0062536C">
        <w:rPr>
          <w:rFonts w:ascii="Times New Roman" w:hAnsi="Times New Roman" w:cs="Times New Roman"/>
          <w:vertAlign w:val="superscript"/>
        </w:rPr>
        <w:t>a</w:t>
      </w:r>
      <w:proofErr w:type="gramEnd"/>
      <w:r w:rsidRPr="0062536C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62536C">
        <w:rPr>
          <w:rFonts w:ascii="Times New Roman" w:hAnsi="Times New Roman" w:cs="Times New Roman"/>
          <w:i/>
        </w:rPr>
        <w:t>P</w:t>
      </w:r>
      <w:r w:rsidRPr="0062536C">
        <w:rPr>
          <w:rFonts w:ascii="Times New Roman" w:hAnsi="Times New Roman" w:cs="Times New Roman"/>
          <w:vertAlign w:val="subscript"/>
        </w:rPr>
        <w:t>trend</w:t>
      </w:r>
      <w:proofErr w:type="spellEnd"/>
      <w:r w:rsidRPr="0062536C">
        <w:rPr>
          <w:rFonts w:ascii="Times New Roman" w:hAnsi="Times New Roman" w:cs="Times New Roman"/>
        </w:rPr>
        <w:t xml:space="preserve"> was calculated using the continuous E-DII</w:t>
      </w:r>
      <w:r w:rsidRPr="0062536C">
        <w:rPr>
          <w:rFonts w:ascii="Times New Roman" w:hAnsi="Times New Roman" w:cs="Times New Roman"/>
          <w:vertAlign w:val="superscript"/>
        </w:rPr>
        <w:t>TM</w:t>
      </w:r>
      <w:r w:rsidRPr="0062536C">
        <w:rPr>
          <w:rFonts w:ascii="Times New Roman" w:hAnsi="Times New Roman" w:cs="Times New Roman"/>
        </w:rPr>
        <w:t xml:space="preserve"> in the COX proportional hazards regression model</w:t>
      </w:r>
      <w:r>
        <w:rPr>
          <w:rFonts w:ascii="Times New Roman" w:hAnsi="Times New Roman" w:cs="Times New Roman"/>
        </w:rPr>
        <w:t xml:space="preserve">.  </w:t>
      </w:r>
    </w:p>
    <w:p w:rsidR="00BC46A4" w:rsidRDefault="00BC46A4" w:rsidP="00BC46A4">
      <w:pPr>
        <w:pStyle w:val="ListParagraph"/>
        <w:suppressLineNumbers/>
        <w:spacing w:after="0" w:line="240" w:lineRule="auto"/>
        <w:ind w:left="-432"/>
      </w:pPr>
      <w:r>
        <w:rPr>
          <w:rFonts w:ascii="Times New Roman" w:hAnsi="Times New Roman" w:cs="Times New Roman"/>
          <w:vertAlign w:val="superscript"/>
        </w:rPr>
        <w:t>b</w:t>
      </w:r>
      <w:r w:rsidRPr="00AA0C63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Adjusted for </w:t>
      </w:r>
      <w:r w:rsidRPr="00AA0C63">
        <w:rPr>
          <w:rFonts w:ascii="Times New Roman" w:hAnsi="Times New Roman" w:cs="Times New Roman"/>
        </w:rPr>
        <w:t>age group at diagnosi</w:t>
      </w:r>
      <w:r>
        <w:rPr>
          <w:rFonts w:ascii="Times New Roman" w:hAnsi="Times New Roman" w:cs="Times New Roman"/>
        </w:rPr>
        <w:t>s</w:t>
      </w:r>
      <w:r w:rsidRPr="00AA0C63">
        <w:rPr>
          <w:rFonts w:ascii="Times New Roman" w:hAnsi="Times New Roman" w:cs="Times New Roman"/>
        </w:rPr>
        <w:t xml:space="preserve">, </w:t>
      </w:r>
      <w:r w:rsidRPr="00AA0C63">
        <w:rPr>
          <w:rFonts w:ascii="Times New Roman" w:eastAsia="Times New Roman" w:hAnsi="Times New Roman" w:cs="Times New Roman"/>
          <w:bCs/>
        </w:rPr>
        <w:t>estrogen receptor sta</w:t>
      </w:r>
      <w:r>
        <w:rPr>
          <w:rFonts w:ascii="Times New Roman" w:eastAsia="Times New Roman" w:hAnsi="Times New Roman" w:cs="Times New Roman"/>
          <w:bCs/>
        </w:rPr>
        <w:t>tus</w:t>
      </w:r>
      <w:r w:rsidRPr="00AA0C63">
        <w:rPr>
          <w:rFonts w:ascii="Times New Roman" w:eastAsia="Times New Roman" w:hAnsi="Times New Roman" w:cs="Times New Roman"/>
          <w:bCs/>
        </w:rPr>
        <w:t>, progesterone receptor status</w:t>
      </w:r>
      <w:r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race/ethnicity,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WHI components,</w:t>
      </w:r>
      <w:r w:rsidRPr="00AA0C63">
        <w:rPr>
          <w:rFonts w:ascii="Times New Roman" w:eastAsia="Times New Roman" w:hAnsi="Times New Roman" w:cs="Times New Roman"/>
          <w:bCs/>
        </w:rPr>
        <w:t xml:space="preserve"> smoking status a</w:t>
      </w:r>
      <w:r>
        <w:rPr>
          <w:rFonts w:ascii="Times New Roman" w:eastAsia="Times New Roman" w:hAnsi="Times New Roman" w:cs="Times New Roman"/>
          <w:bCs/>
        </w:rPr>
        <w:t>t baseline, income levels, cancer stage, education level</w:t>
      </w:r>
      <w:r w:rsidRPr="00AA0C63">
        <w:rPr>
          <w:rFonts w:ascii="Times New Roman" w:eastAsia="Times New Roman" w:hAnsi="Times New Roman" w:cs="Times New Roman"/>
          <w:bCs/>
        </w:rPr>
        <w:t>, years from canc</w:t>
      </w:r>
      <w:r>
        <w:rPr>
          <w:rFonts w:ascii="Times New Roman" w:eastAsia="Times New Roman" w:hAnsi="Times New Roman" w:cs="Times New Roman"/>
          <w:bCs/>
        </w:rPr>
        <w:t>er diagnosis to FFQ</w:t>
      </w:r>
      <w:r w:rsidRPr="00AA0C63">
        <w:rPr>
          <w:rFonts w:ascii="Times New Roman" w:eastAsia="Times New Roman" w:hAnsi="Times New Roman" w:cs="Times New Roman"/>
          <w:bCs/>
        </w:rPr>
        <w:t>, baseline physical activi</w:t>
      </w:r>
      <w:r>
        <w:rPr>
          <w:rFonts w:ascii="Times New Roman" w:eastAsia="Times New Roman" w:hAnsi="Times New Roman" w:cs="Times New Roman"/>
          <w:bCs/>
        </w:rPr>
        <w:t>ty in MET-h/week</w:t>
      </w:r>
      <w:r w:rsidRPr="00AA0C63">
        <w:rPr>
          <w:rFonts w:ascii="Times New Roman" w:eastAsia="Times New Roman" w:hAnsi="Times New Roman" w:cs="Times New Roman"/>
          <w:bCs/>
        </w:rPr>
        <w:t>, total en</w:t>
      </w:r>
      <w:r>
        <w:rPr>
          <w:rFonts w:ascii="Times New Roman" w:eastAsia="Times New Roman" w:hAnsi="Times New Roman" w:cs="Times New Roman"/>
          <w:bCs/>
        </w:rPr>
        <w:t>ergy intake per day</w:t>
      </w:r>
      <w:r w:rsidRPr="00AA0C63">
        <w:rPr>
          <w:rFonts w:ascii="Times New Roman" w:eastAsia="Times New Roman" w:hAnsi="Times New Roman" w:cs="Times New Roman"/>
          <w:bCs/>
        </w:rPr>
        <w:t>, body mass ind</w:t>
      </w:r>
      <w:r>
        <w:rPr>
          <w:rFonts w:ascii="Times New Roman" w:eastAsia="Times New Roman" w:hAnsi="Times New Roman" w:cs="Times New Roman"/>
          <w:bCs/>
        </w:rPr>
        <w:t>ex at baseline</w:t>
      </w:r>
      <w:r w:rsidRPr="00AA0C63">
        <w:rPr>
          <w:rFonts w:ascii="Times New Roman" w:eastAsia="Times New Roman" w:hAnsi="Times New Roman" w:cs="Times New Roman"/>
          <w:bCs/>
        </w:rPr>
        <w:t>, hormone replacement use status at baseline</w:t>
      </w:r>
      <w:r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with </w:t>
      </w:r>
      <w:bookmarkStart w:id="0" w:name="_Hlk496714376"/>
      <w:r>
        <w:rPr>
          <w:rFonts w:ascii="Times New Roman" w:hAnsi="Times New Roman" w:cs="Times New Roman"/>
        </w:rPr>
        <w:t>the covariate of time-dependent status before and after post-diagnosis FFQ</w:t>
      </w:r>
      <w:bookmarkEnd w:id="0"/>
      <w:r w:rsidRPr="00AA0C63">
        <w:rPr>
          <w:rFonts w:ascii="Times New Roman" w:eastAsia="Times New Roman" w:hAnsi="Times New Roman" w:cs="Times New Roman"/>
          <w:bCs/>
        </w:rPr>
        <w:t xml:space="preserve">. </w:t>
      </w:r>
    </w:p>
    <w:p w:rsidR="00BC46A4" w:rsidRPr="00BB5601" w:rsidRDefault="00BC46A4" w:rsidP="00BC46A4">
      <w:pPr>
        <w:suppressLineNumbers/>
      </w:pPr>
    </w:p>
    <w:p w:rsidR="00BC46A4" w:rsidRPr="00CC744E" w:rsidRDefault="00BC46A4" w:rsidP="00BC46A4">
      <w:pPr>
        <w:pStyle w:val="ListParagraph"/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r w:rsidRPr="00CC744E">
        <w:rPr>
          <w:rFonts w:ascii="Times New Roman" w:eastAsia="Times New Roman" w:hAnsi="Times New Roman" w:cs="Times New Roman"/>
          <w:bCs/>
        </w:rPr>
        <w:t xml:space="preserve"> </w:t>
      </w:r>
    </w:p>
    <w:p w:rsidR="00BC46A4" w:rsidRPr="00BB5601" w:rsidRDefault="00BC46A4" w:rsidP="00BC46A4">
      <w:pPr>
        <w:suppressLineNumbers/>
        <w:ind w:firstLine="720"/>
      </w:pPr>
    </w:p>
    <w:p w:rsidR="00BC46A4" w:rsidRPr="00A6692C" w:rsidRDefault="00BC46A4" w:rsidP="00BC46A4">
      <w:pPr>
        <w:pageBreakBefore/>
        <w:suppressLineNumbers/>
        <w:autoSpaceDE w:val="0"/>
        <w:autoSpaceDN w:val="0"/>
        <w:adjustRightInd w:val="0"/>
        <w:spacing w:after="120" w:line="240" w:lineRule="auto"/>
        <w:ind w:left="-43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Supplemental Table </w:t>
      </w:r>
      <w:ins w:id="1" w:author="Susan Steck" w:date="2017-11-06T14:38:00Z">
        <w:r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3</w:t>
        </w:r>
      </w:ins>
      <w:del w:id="2" w:author="jiali zheng" w:date="2017-10-25T14:00:00Z">
        <w:r w:rsidDel="00B1387B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delText>1</w:delText>
        </w:r>
      </w:del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Comparison of important d</w:t>
      </w:r>
      <w:r w:rsidRPr="00A6692C">
        <w:rPr>
          <w:rFonts w:ascii="Times New Roman" w:hAnsi="Times New Roman" w:cs="Times New Roman"/>
          <w:b/>
          <w:sz w:val="24"/>
          <w:szCs w:val="24"/>
        </w:rPr>
        <w:t>emographi</w:t>
      </w:r>
      <w:r>
        <w:rPr>
          <w:rFonts w:ascii="Times New Roman" w:hAnsi="Times New Roman" w:cs="Times New Roman"/>
          <w:b/>
          <w:sz w:val="24"/>
          <w:szCs w:val="24"/>
        </w:rPr>
        <w:t>c and</w:t>
      </w:r>
      <w:r w:rsidRPr="00A6692C">
        <w:rPr>
          <w:rFonts w:ascii="Times New Roman" w:hAnsi="Times New Roman" w:cs="Times New Roman"/>
          <w:b/>
          <w:sz w:val="24"/>
          <w:szCs w:val="24"/>
        </w:rPr>
        <w:t xml:space="preserve"> lifestyle </w:t>
      </w:r>
      <w:r>
        <w:rPr>
          <w:rFonts w:ascii="Times New Roman" w:hAnsi="Times New Roman" w:cs="Times New Roman"/>
          <w:b/>
          <w:sz w:val="24"/>
          <w:szCs w:val="24"/>
        </w:rPr>
        <w:t xml:space="preserve">factors </w:t>
      </w:r>
      <w:r w:rsidRPr="00A6692C">
        <w:rPr>
          <w:rFonts w:ascii="Times New Roman" w:hAnsi="Times New Roman" w:cs="Times New Roman"/>
          <w:b/>
          <w:sz w:val="24"/>
          <w:szCs w:val="24"/>
        </w:rPr>
        <w:t xml:space="preserve">and clinical characteristics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between study </w:t>
      </w:r>
      <w:r w:rsidRPr="00A669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sample and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all</w:t>
      </w:r>
      <w:r w:rsidRPr="00A669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invasive breast cancer patients in the </w:t>
      </w:r>
      <w:r w:rsidRPr="00A6692C">
        <w:rPr>
          <w:rFonts w:ascii="Times New Roman" w:hAnsi="Times New Roman" w:cs="Times New Roman"/>
          <w:b/>
          <w:sz w:val="24"/>
          <w:szCs w:val="24"/>
        </w:rPr>
        <w:t xml:space="preserve">WHI </w:t>
      </w:r>
    </w:p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2407"/>
        <w:gridCol w:w="2903"/>
        <w:gridCol w:w="2227"/>
      </w:tblGrid>
      <w:tr w:rsidR="00BC46A4" w:rsidTr="00CE0BF2">
        <w:trPr>
          <w:trHeight w:val="908"/>
        </w:trPr>
        <w:tc>
          <w:tcPr>
            <w:tcW w:w="3173" w:type="dxa"/>
            <w:tcBorders>
              <w:top w:val="single" w:sz="12" w:space="0" w:color="auto"/>
              <w:bottom w:val="single" w:sz="8" w:space="0" w:color="auto"/>
            </w:tcBorders>
          </w:tcPr>
          <w:p w:rsidR="00BC46A4" w:rsidRPr="00ED0A8A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8" w:space="0" w:color="auto"/>
            </w:tcBorders>
          </w:tcPr>
          <w:p w:rsidR="00BC46A4" w:rsidRPr="00807F80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Study population (n=2,150</w:t>
            </w:r>
            <w:r w:rsidRPr="00807F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03" w:type="dxa"/>
            <w:tcBorders>
              <w:top w:val="single" w:sz="12" w:space="0" w:color="auto"/>
              <w:bottom w:val="single" w:sz="8" w:space="0" w:color="auto"/>
            </w:tcBorders>
          </w:tcPr>
          <w:p w:rsidR="00BC46A4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Total breast cancer cases in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WHI</w:t>
            </w:r>
            <w:r w:rsidRPr="00DF5C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46A4" w:rsidRPr="00807F80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7F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8,310</w:t>
            </w:r>
            <w:r w:rsidRPr="00807F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8" w:space="0" w:color="auto"/>
            </w:tcBorders>
          </w:tcPr>
          <w:p w:rsidR="00BC46A4" w:rsidRPr="006B00EA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B00E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vertAlign w:val="superscript"/>
              </w:rPr>
              <w:t>b</w:t>
            </w:r>
            <w:proofErr w:type="spellEnd"/>
          </w:p>
        </w:tc>
      </w:tr>
      <w:tr w:rsidR="00BC46A4" w:rsidTr="00CE0BF2">
        <w:trPr>
          <w:trHeight w:val="340"/>
        </w:trPr>
        <w:tc>
          <w:tcPr>
            <w:tcW w:w="3173" w:type="dxa"/>
            <w:tcBorders>
              <w:top w:val="single" w:sz="8" w:space="0" w:color="auto"/>
            </w:tcBorders>
          </w:tcPr>
          <w:p w:rsidR="00BC46A4" w:rsidRPr="00446911" w:rsidRDefault="00BC46A4" w:rsidP="00CE0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8" w:space="0" w:color="auto"/>
            </w:tcBorders>
          </w:tcPr>
          <w:p w:rsidR="00BC46A4" w:rsidRPr="00446911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46911">
              <w:rPr>
                <w:rFonts w:ascii="Times New Roman" w:eastAsia="Times New Roman" w:hAnsi="Times New Roman" w:cs="Times New Roman"/>
                <w:b/>
                <w:bCs/>
              </w:rPr>
              <w:t>Mean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46911">
              <w:rPr>
                <w:rFonts w:ascii="Times New Roman" w:eastAsia="Times New Roman" w:hAnsi="Times New Roman" w:cs="Times New Roman"/>
                <w:b/>
                <w:bCs/>
              </w:rPr>
              <w:t>(SE)</w:t>
            </w:r>
          </w:p>
        </w:tc>
        <w:tc>
          <w:tcPr>
            <w:tcW w:w="2903" w:type="dxa"/>
            <w:tcBorders>
              <w:top w:val="single" w:sz="8" w:space="0" w:color="auto"/>
            </w:tcBorders>
          </w:tcPr>
          <w:p w:rsidR="00BC46A4" w:rsidRPr="00446911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46911">
              <w:rPr>
                <w:rFonts w:ascii="Times New Roman" w:hAnsi="Times New Roman" w:cs="Times New Roman"/>
                <w:b/>
                <w:shd w:val="clear" w:color="auto" w:fill="FFFFFF"/>
              </w:rPr>
              <w:t>Mean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46911">
              <w:rPr>
                <w:rFonts w:ascii="Times New Roman" w:hAnsi="Times New Roman" w:cs="Times New Roman"/>
                <w:b/>
                <w:shd w:val="clear" w:color="auto" w:fill="FFFFFF"/>
              </w:rPr>
              <w:t>(SE)</w:t>
            </w:r>
          </w:p>
        </w:tc>
        <w:tc>
          <w:tcPr>
            <w:tcW w:w="2227" w:type="dxa"/>
            <w:tcBorders>
              <w:top w:val="single" w:sz="8" w:space="0" w:color="auto"/>
            </w:tcBorders>
          </w:tcPr>
          <w:p w:rsidR="00BC46A4" w:rsidRPr="00446911" w:rsidRDefault="00BC46A4" w:rsidP="00CE0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C46A4" w:rsidTr="00CE0BF2">
        <w:trPr>
          <w:trHeight w:val="377"/>
        </w:trPr>
        <w:tc>
          <w:tcPr>
            <w:tcW w:w="3173" w:type="dxa"/>
          </w:tcPr>
          <w:p w:rsidR="00BC46A4" w:rsidRPr="00A6692C" w:rsidRDefault="00BC46A4" w:rsidP="00CE0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46911">
              <w:rPr>
                <w:rFonts w:ascii="Times New Roman" w:hAnsi="Times New Roman" w:cs="Times New Roman"/>
                <w:b/>
                <w:shd w:val="clear" w:color="auto" w:fill="FFFFFF"/>
              </w:rPr>
              <w:t>Age at baseline (years)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63.5 (0.2)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62.9 (0.1)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</w:rPr>
              <w:t>0.002</w:t>
            </w:r>
          </w:p>
        </w:tc>
      </w:tr>
      <w:tr w:rsidR="00BC46A4" w:rsidTr="00CE0BF2">
        <w:trPr>
          <w:trHeight w:val="593"/>
        </w:trPr>
        <w:tc>
          <w:tcPr>
            <w:tcW w:w="3173" w:type="dxa"/>
          </w:tcPr>
          <w:p w:rsidR="00BC46A4" w:rsidRPr="00446911" w:rsidRDefault="00BC46A4" w:rsidP="00CE0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46911">
              <w:rPr>
                <w:rFonts w:ascii="Times New Roman" w:hAnsi="Times New Roman" w:cs="Times New Roman"/>
                <w:b/>
                <w:shd w:val="clear" w:color="auto" w:fill="FFFFFF"/>
              </w:rPr>
              <w:t>Age at breast cancer diagnosis (years)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652">
              <w:rPr>
                <w:rFonts w:ascii="Times New Roman" w:hAnsi="Times New Roman" w:cs="Times New Roman"/>
              </w:rPr>
              <w:t>66.2 (0.2)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70.4 (0.1)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</w:rPr>
              <w:t>&lt;.0001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46911">
              <w:rPr>
                <w:rFonts w:ascii="Times New Roman" w:hAnsi="Times New Roman" w:cs="Times New Roman"/>
                <w:b/>
                <w:shd w:val="clear" w:color="auto" w:fill="FFFFFF"/>
              </w:rPr>
              <w:t>Years from breast cancer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diagnosis</w:t>
            </w:r>
            <w:r w:rsidRPr="0044691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to death from any cause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7.8 (0.2)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6.0 (0.1)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</w:rPr>
              <w:t>&lt;.0001</w:t>
            </w:r>
          </w:p>
        </w:tc>
      </w:tr>
      <w:tr w:rsidR="00BC46A4" w:rsidRPr="0095621A" w:rsidTr="00CE0BF2">
        <w:trPr>
          <w:trHeight w:val="440"/>
        </w:trPr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/>
                <w:bCs/>
              </w:rPr>
              <w:t>BMI at enrollment (kg/m</w:t>
            </w:r>
            <w:r w:rsidRPr="00446911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</w:t>
            </w:r>
            <w:r w:rsidRPr="0044691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7652">
              <w:rPr>
                <w:rFonts w:ascii="Times New Roman" w:eastAsia="Times New Roman" w:hAnsi="Times New Roman" w:cs="Times New Roman"/>
              </w:rPr>
              <w:t>28.2 (0.1)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7652">
              <w:rPr>
                <w:rFonts w:ascii="Times New Roman" w:eastAsia="Times New Roman" w:hAnsi="Times New Roman" w:cs="Times New Roman"/>
              </w:rPr>
              <w:t>28.2 (0.1)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77652">
              <w:rPr>
                <w:rFonts w:ascii="Times New Roman" w:eastAsia="Times New Roman" w:hAnsi="Times New Roman" w:cs="Times New Roman"/>
              </w:rPr>
              <w:t>0.65</w:t>
            </w:r>
          </w:p>
        </w:tc>
      </w:tr>
      <w:tr w:rsidR="00BC46A4" w:rsidRPr="0095621A" w:rsidTr="00CE0BF2">
        <w:trPr>
          <w:trHeight w:val="584"/>
        </w:trPr>
        <w:tc>
          <w:tcPr>
            <w:tcW w:w="3173" w:type="dxa"/>
          </w:tcPr>
          <w:p w:rsidR="00BC46A4" w:rsidRPr="00B77652" w:rsidRDefault="00BC46A4" w:rsidP="00CE0BF2">
            <w:pPr>
              <w:rPr>
                <w:rFonts w:ascii="Times New Roman" w:hAnsi="Times New Roman" w:cs="Times New Roman"/>
              </w:rPr>
            </w:pPr>
            <w:r w:rsidRPr="00446911">
              <w:rPr>
                <w:rFonts w:ascii="Times New Roman" w:eastAsia="Times New Roman" w:hAnsi="Times New Roman" w:cs="Times New Roman"/>
                <w:b/>
                <w:bCs/>
              </w:rPr>
              <w:t xml:space="preserve">Physical activity at baseline </w:t>
            </w:r>
            <w:r w:rsidRPr="00446911">
              <w:rPr>
                <w:rFonts w:ascii="Times New Roman" w:hAnsi="Times New Roman" w:cs="Times New Roman"/>
                <w:b/>
              </w:rPr>
              <w:t>in Met-hours/week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12.0 (0.3)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000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12.2 (0.2)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77652">
              <w:rPr>
                <w:rFonts w:ascii="Times New Roman" w:hAnsi="Times New Roman" w:cs="Times New Roman"/>
                <w:shd w:val="clear" w:color="auto" w:fill="FFFFFF"/>
              </w:rPr>
              <w:t>0.49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7" w:type="dxa"/>
          </w:tcPr>
          <w:p w:rsidR="00BC46A4" w:rsidRPr="00097408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</w:pPr>
            <w:r w:rsidRPr="00B77652">
              <w:rPr>
                <w:rFonts w:ascii="Times New Roman" w:hAnsi="Times New Roman" w:cs="Times New Roman"/>
                <w:b/>
              </w:rPr>
              <w:t>N (%)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903" w:type="dxa"/>
          </w:tcPr>
          <w:p w:rsidR="00BC46A4" w:rsidRPr="00097408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</w:pPr>
            <w:r w:rsidRPr="00B77652">
              <w:rPr>
                <w:rFonts w:ascii="Times New Roman" w:hAnsi="Times New Roman" w:cs="Times New Roman"/>
                <w:b/>
              </w:rPr>
              <w:t>N (%)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B77652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/>
                <w:bCs/>
              </w:rPr>
              <w:t>WHI components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&lt;.0001</w:t>
            </w:r>
          </w:p>
        </w:tc>
      </w:tr>
      <w:tr w:rsidR="00BC46A4" w:rsidTr="00CE0BF2">
        <w:tc>
          <w:tcPr>
            <w:tcW w:w="3173" w:type="dxa"/>
          </w:tcPr>
          <w:p w:rsidR="00BC46A4" w:rsidRPr="00B77652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DM-control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734 (34.1)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751 (9.1)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B77652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DM-intervention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448 (20.8)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476 (5.7)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B77652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OS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968 (45.0)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4,556 (54.8)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rPr>
          <w:trHeight w:val="278"/>
        </w:trPr>
        <w:tc>
          <w:tcPr>
            <w:tcW w:w="3173" w:type="dxa"/>
          </w:tcPr>
          <w:p w:rsidR="00BC46A4" w:rsidRPr="00B77652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CAD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1,999 (24.1)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rPr>
          <w:trHeight w:val="278"/>
        </w:trPr>
        <w:tc>
          <w:tcPr>
            <w:tcW w:w="3173" w:type="dxa"/>
          </w:tcPr>
          <w:p w:rsidR="00BC46A4" w:rsidRPr="00B77652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HRT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765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528 (6.3)</w:t>
            </w:r>
          </w:p>
        </w:tc>
        <w:tc>
          <w:tcPr>
            <w:tcW w:w="2227" w:type="dxa"/>
          </w:tcPr>
          <w:p w:rsidR="00BC46A4" w:rsidRPr="00B77652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DF5C75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/>
                <w:bCs/>
              </w:rPr>
              <w:t>Race/Ethnicity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</w:tcPr>
          <w:p w:rsidR="00BC46A4" w:rsidRPr="00DF5C75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:rsidR="00BC46A4" w:rsidRPr="00DF5C75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Cs/>
              </w:rPr>
              <w:t>0.31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Black/African-American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 (5.5)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548 (6.6)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000"/>
                <w:shd w:val="clear" w:color="auto" w:fill="FFFFFF"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Hispanic/Latino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 (2.5)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 (2.4)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000"/>
                <w:shd w:val="clear" w:color="auto" w:fill="FFFFFF"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White non-Hispanic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1,903 (88.5)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7,260 (87.4)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000"/>
                <w:shd w:val="clear" w:color="auto" w:fill="FFFFFF"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Other</w:t>
            </w:r>
          </w:p>
        </w:tc>
        <w:tc>
          <w:tcPr>
            <w:tcW w:w="2407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 (3.5)</w:t>
            </w:r>
          </w:p>
        </w:tc>
        <w:tc>
          <w:tcPr>
            <w:tcW w:w="2903" w:type="dxa"/>
          </w:tcPr>
          <w:p w:rsidR="00BC46A4" w:rsidRPr="00B77652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300 (3.6)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000"/>
                <w:shd w:val="clear" w:color="auto" w:fill="FFFFFF"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/>
                <w:bCs/>
              </w:rPr>
              <w:t xml:space="preserve">Education level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Cs/>
              </w:rPr>
              <w:t>0.25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High school or below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543 (25.3)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2,288 (27.5)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Some college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617 (28.7)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2,264 (27.2)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College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274 (12.7)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1,027 (12.4)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Postgraduate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 (32.5)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2,678 (32.2)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Missing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17 (0.8)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 (0.7)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rPr>
          <w:trHeight w:val="323"/>
        </w:trPr>
        <w:tc>
          <w:tcPr>
            <w:tcW w:w="3173" w:type="dxa"/>
          </w:tcPr>
          <w:p w:rsidR="00BC46A4" w:rsidRPr="00DF5C75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/>
                <w:bCs/>
              </w:rPr>
              <w:t xml:space="preserve">Income level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Cs/>
              </w:rPr>
              <w:t>0.74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&lt;20,000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255 (</w:t>
            </w:r>
            <w:r w:rsidRPr="00DF5C75">
              <w:rPr>
                <w:rFonts w:ascii="Times New Roman" w:eastAsia="Times New Roman" w:hAnsi="Times New Roman" w:cs="Times New Roman"/>
                <w:bCs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</w:rPr>
              <w:t>9)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987 (11.9)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20,000-49,999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917 (42.7)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3,487 (42.0)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&gt;=50,000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861 (40.0)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3,333 (40.1)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Missing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 (5.4)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503 (6.0)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DF5C75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/>
                <w:bCs/>
              </w:rPr>
              <w:t xml:space="preserve">Cancer stage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Cs/>
              </w:rPr>
              <w:t>0.10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In-situ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(0.0)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Localized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1,606 (74.7)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6,199 (74.6)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Regional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508 (23.6)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1,896 (22.8)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Distant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 (0.7)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 (1.5)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rPr>
          <w:trHeight w:val="323"/>
        </w:trPr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Unknown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(0.9)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 (1.1)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rPr>
          <w:trHeight w:val="332"/>
        </w:trPr>
        <w:tc>
          <w:tcPr>
            <w:tcW w:w="3173" w:type="dxa"/>
          </w:tcPr>
          <w:p w:rsidR="00BC46A4" w:rsidRPr="00DF5C75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/>
                <w:bCs/>
              </w:rPr>
              <w:t xml:space="preserve">Smoke status at enrollment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Cs/>
              </w:rPr>
              <w:t>0.18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 xml:space="preserve">Never smoked </w:t>
            </w:r>
          </w:p>
        </w:tc>
        <w:tc>
          <w:tcPr>
            <w:tcW w:w="2407" w:type="dxa"/>
            <w:shd w:val="clear" w:color="auto" w:fill="auto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1,036 (48.2)</w:t>
            </w:r>
          </w:p>
        </w:tc>
        <w:tc>
          <w:tcPr>
            <w:tcW w:w="2903" w:type="dxa"/>
            <w:shd w:val="clear" w:color="auto" w:fill="auto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4,010 (48.3)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Past smoker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967 (45.0)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3,683 (44.3)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>Current smoker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 (</w:t>
            </w:r>
            <w:r w:rsidRPr="00DF5C75">
              <w:rPr>
                <w:rFonts w:ascii="Times New Roman" w:eastAsia="Times New Roman" w:hAnsi="Times New Roman" w:cs="Times New Roman"/>
                <w:bCs/>
              </w:rPr>
              <w:t>5.2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514 (6.2)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 xml:space="preserve">Missing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 (1.6)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 (1.2)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rPr>
          <w:trHeight w:val="242"/>
        </w:trPr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/>
                <w:bCs/>
              </w:rPr>
              <w:t>Estrogen receptor status</w:t>
            </w:r>
          </w:p>
        </w:tc>
        <w:tc>
          <w:tcPr>
            <w:tcW w:w="240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03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22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000"/>
                <w:shd w:val="clear" w:color="auto" w:fill="FFFFFF"/>
              </w:rPr>
            </w:pPr>
            <w:r w:rsidRPr="00DE336B">
              <w:rPr>
                <w:rFonts w:ascii="Times New Roman" w:hAnsi="Times New Roman" w:cs="Times New Roman"/>
              </w:rPr>
              <w:t>&lt;.0001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 xml:space="preserve">Positive </w:t>
            </w:r>
          </w:p>
        </w:tc>
        <w:tc>
          <w:tcPr>
            <w:tcW w:w="240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1631 (75.9)</w:t>
            </w:r>
          </w:p>
        </w:tc>
        <w:tc>
          <w:tcPr>
            <w:tcW w:w="2903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6,616 (79.6)</w:t>
            </w:r>
          </w:p>
        </w:tc>
        <w:tc>
          <w:tcPr>
            <w:tcW w:w="222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 xml:space="preserve">Negative </w:t>
            </w:r>
          </w:p>
        </w:tc>
        <w:tc>
          <w:tcPr>
            <w:tcW w:w="240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299 (13.9)</w:t>
            </w:r>
          </w:p>
        </w:tc>
        <w:tc>
          <w:tcPr>
            <w:tcW w:w="2903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1,153 (13.9)</w:t>
            </w:r>
          </w:p>
        </w:tc>
        <w:tc>
          <w:tcPr>
            <w:tcW w:w="222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46911">
              <w:rPr>
                <w:rFonts w:ascii="Times New Roman" w:eastAsia="Times New Roman" w:hAnsi="Times New Roman" w:cs="Times New Roman"/>
                <w:bCs/>
              </w:rPr>
              <w:t>Others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</w:rPr>
              <w:t>d</w:t>
            </w:r>
            <w:proofErr w:type="spellEnd"/>
          </w:p>
        </w:tc>
        <w:tc>
          <w:tcPr>
            <w:tcW w:w="240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 (10.2)</w:t>
            </w:r>
          </w:p>
        </w:tc>
        <w:tc>
          <w:tcPr>
            <w:tcW w:w="2903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541 (6.5)</w:t>
            </w:r>
          </w:p>
        </w:tc>
        <w:tc>
          <w:tcPr>
            <w:tcW w:w="2227" w:type="dxa"/>
          </w:tcPr>
          <w:p w:rsidR="00BC46A4" w:rsidRPr="00DE336B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DF5C75" w:rsidRDefault="00BC46A4" w:rsidP="00CE0BF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/>
                <w:bCs/>
              </w:rPr>
              <w:t>Progesterone receptor status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C75">
              <w:rPr>
                <w:rFonts w:ascii="Times New Roman" w:eastAsia="Times New Roman" w:hAnsi="Times New Roman" w:cs="Times New Roman"/>
                <w:bCs/>
              </w:rPr>
              <w:t>&lt;.0001</w:t>
            </w: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 xml:space="preserve">Positive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1,339 (62.3)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5,545 (</w:t>
            </w:r>
            <w:r w:rsidRPr="00DF5C75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6.7)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r w:rsidRPr="00446911">
              <w:rPr>
                <w:rFonts w:ascii="Times New Roman" w:eastAsia="Times New Roman" w:hAnsi="Times New Roman" w:cs="Times New Roman"/>
                <w:bCs/>
              </w:rPr>
              <w:t xml:space="preserve">Negative </w:t>
            </w:r>
          </w:p>
        </w:tc>
        <w:tc>
          <w:tcPr>
            <w:tcW w:w="2407" w:type="dxa"/>
          </w:tcPr>
          <w:p w:rsidR="00BC46A4" w:rsidRPr="00DF5C75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546 (25.4)</w:t>
            </w:r>
          </w:p>
        </w:tc>
        <w:tc>
          <w:tcPr>
            <w:tcW w:w="2903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2,101 (25.3)</w:t>
            </w:r>
          </w:p>
        </w:tc>
        <w:tc>
          <w:tcPr>
            <w:tcW w:w="2227" w:type="dxa"/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46A4" w:rsidTr="00CE0BF2">
        <w:tc>
          <w:tcPr>
            <w:tcW w:w="3173" w:type="dxa"/>
            <w:tcBorders>
              <w:bottom w:val="single" w:sz="12" w:space="0" w:color="auto"/>
            </w:tcBorders>
          </w:tcPr>
          <w:p w:rsidR="00BC46A4" w:rsidRPr="00446911" w:rsidRDefault="00BC46A4" w:rsidP="00CE0BF2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46911">
              <w:rPr>
                <w:rFonts w:ascii="Times New Roman" w:eastAsia="Times New Roman" w:hAnsi="Times New Roman" w:cs="Times New Roman"/>
                <w:bCs/>
              </w:rPr>
              <w:t>Others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</w:rPr>
              <w:t>e</w:t>
            </w:r>
            <w:proofErr w:type="spellEnd"/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BC46A4" w:rsidRPr="00DF5C75" w:rsidRDefault="00BC46A4" w:rsidP="00CE0BF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 (12.3)</w:t>
            </w:r>
          </w:p>
        </w:tc>
        <w:tc>
          <w:tcPr>
            <w:tcW w:w="2903" w:type="dxa"/>
            <w:tcBorders>
              <w:bottom w:val="single" w:sz="12" w:space="0" w:color="auto"/>
            </w:tcBorders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664 (8.0)</w:t>
            </w:r>
          </w:p>
        </w:tc>
        <w:tc>
          <w:tcPr>
            <w:tcW w:w="2227" w:type="dxa"/>
            <w:tcBorders>
              <w:bottom w:val="single" w:sz="12" w:space="0" w:color="auto"/>
            </w:tcBorders>
          </w:tcPr>
          <w:p w:rsidR="00BC46A4" w:rsidRPr="00DF5C75" w:rsidRDefault="00BC46A4" w:rsidP="00CE0B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C46A4" w:rsidRPr="005E05E4" w:rsidRDefault="00BC46A4" w:rsidP="00BC46A4">
      <w:pPr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proofErr w:type="gramStart"/>
      <w:r w:rsidRPr="005E05E4">
        <w:rPr>
          <w:rFonts w:ascii="Times New Roman" w:hAnsi="Times New Roman" w:cs="Times New Roman"/>
          <w:vertAlign w:val="superscript"/>
        </w:rPr>
        <w:t>a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F80D6D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cases have i</w:t>
      </w:r>
      <w:r w:rsidRPr="005E05E4">
        <w:rPr>
          <w:rFonts w:ascii="Times New Roman" w:hAnsi="Times New Roman" w:cs="Times New Roman"/>
        </w:rPr>
        <w:t xml:space="preserve">nvasive breast cancer </w:t>
      </w:r>
      <w:r>
        <w:rPr>
          <w:rFonts w:ascii="Times New Roman" w:hAnsi="Times New Roman" w:cs="Times New Roman"/>
        </w:rPr>
        <w:t>as</w:t>
      </w:r>
      <w:r w:rsidRPr="005E05E4">
        <w:rPr>
          <w:rFonts w:ascii="Times New Roman" w:hAnsi="Times New Roman" w:cs="Times New Roman"/>
        </w:rPr>
        <w:t xml:space="preserve"> their first primary cancer. </w:t>
      </w:r>
    </w:p>
    <w:p w:rsidR="00BC46A4" w:rsidRDefault="00BC46A4" w:rsidP="00BC46A4">
      <w:pPr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proofErr w:type="gramStart"/>
      <w:r w:rsidRPr="005E05E4">
        <w:rPr>
          <w:rFonts w:ascii="Times New Roman" w:hAnsi="Times New Roman" w:cs="Times New Roman"/>
          <w:vertAlign w:val="superscript"/>
        </w:rPr>
        <w:t>b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5E05E4">
        <w:rPr>
          <w:rFonts w:ascii="Times New Roman" w:hAnsi="Times New Roman" w:cs="Times New Roman"/>
        </w:rPr>
        <w:t>P value was calculated from independent t-test for continuous variables and from Chi-Square test for categorical variables.</w:t>
      </w:r>
    </w:p>
    <w:p w:rsidR="00BC46A4" w:rsidRPr="005E05E4" w:rsidRDefault="00BC46A4" w:rsidP="00BC46A4">
      <w:pPr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proofErr w:type="gramStart"/>
      <w:r w:rsidRPr="00097408">
        <w:rPr>
          <w:rFonts w:ascii="Times New Roman" w:hAnsi="Times New Roman" w:cs="Times New Roman"/>
          <w:vertAlign w:val="superscript"/>
        </w:rPr>
        <w:t>c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T</w:t>
      </w:r>
      <w:r w:rsidRPr="00F3022E">
        <w:rPr>
          <w:rFonts w:ascii="Times New Roman" w:hAnsi="Times New Roman" w:cs="Times New Roman"/>
        </w:rPr>
        <w:t>he sum of percentage</w:t>
      </w:r>
      <w:r>
        <w:rPr>
          <w:rFonts w:ascii="Times New Roman" w:hAnsi="Times New Roman" w:cs="Times New Roman"/>
        </w:rPr>
        <w:t>s</w:t>
      </w:r>
      <w:r w:rsidRPr="00F302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F3022E">
        <w:rPr>
          <w:rFonts w:ascii="Times New Roman" w:hAnsi="Times New Roman" w:cs="Times New Roman"/>
        </w:rPr>
        <w:t>or some</w:t>
      </w:r>
      <w:r>
        <w:rPr>
          <w:rFonts w:ascii="Times New Roman" w:hAnsi="Times New Roman" w:cs="Times New Roman"/>
        </w:rPr>
        <w:t xml:space="preserve"> categorical variables</w:t>
      </w:r>
      <w:r w:rsidRPr="00F3022E">
        <w:rPr>
          <w:rFonts w:ascii="Times New Roman" w:hAnsi="Times New Roman" w:cs="Times New Roman"/>
        </w:rPr>
        <w:t xml:space="preserve"> may not add up to 100</w:t>
      </w:r>
      <w:r>
        <w:rPr>
          <w:rFonts w:ascii="Times New Roman" w:hAnsi="Times New Roman" w:cs="Times New Roman"/>
        </w:rPr>
        <w:t>%</w:t>
      </w:r>
      <w:r w:rsidRPr="00F3022E">
        <w:rPr>
          <w:rFonts w:ascii="Times New Roman" w:hAnsi="Times New Roman" w:cs="Times New Roman"/>
        </w:rPr>
        <w:t xml:space="preserve"> because of rounding</w:t>
      </w:r>
      <w:r>
        <w:rPr>
          <w:rFonts w:ascii="Times New Roman" w:hAnsi="Times New Roman" w:cs="Times New Roman"/>
        </w:rPr>
        <w:t xml:space="preserve">. </w:t>
      </w:r>
    </w:p>
    <w:p w:rsidR="00BC46A4" w:rsidRPr="005E05E4" w:rsidRDefault="00BC46A4" w:rsidP="00BC46A4">
      <w:pPr>
        <w:pStyle w:val="ListParagraph"/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d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5E05E4">
        <w:rPr>
          <w:rFonts w:ascii="Times New Roman" w:hAnsi="Times New Roman" w:cs="Times New Roman"/>
        </w:rPr>
        <w:t xml:space="preserve">This category included data from borderline status, ordered/ results not available, unknown/not done, or missing.  </w:t>
      </w:r>
    </w:p>
    <w:p w:rsidR="00BC46A4" w:rsidRPr="005E05E4" w:rsidRDefault="00BC46A4" w:rsidP="00BC46A4">
      <w:pPr>
        <w:pStyle w:val="ListParagraph"/>
        <w:suppressLineNumbers/>
        <w:spacing w:after="0" w:line="240" w:lineRule="auto"/>
        <w:ind w:left="-43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e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 w:rsidRPr="005E05E4">
        <w:rPr>
          <w:rFonts w:ascii="Times New Roman" w:hAnsi="Times New Roman" w:cs="Times New Roman"/>
        </w:rPr>
        <w:t xml:space="preserve">This category included data from borderline status, ordered/ results not available, or unknown/not done. </w:t>
      </w:r>
    </w:p>
    <w:p w:rsidR="00BC46A4" w:rsidRDefault="00BC46A4" w:rsidP="00BC46A4">
      <w:pPr>
        <w:pStyle w:val="ListParagraph"/>
        <w:suppressLineNumbers/>
      </w:pPr>
    </w:p>
    <w:p w:rsidR="00BC46A4" w:rsidRDefault="00BC46A4" w:rsidP="00BC46A4">
      <w:pPr>
        <w:suppressLineNumbers/>
      </w:pPr>
    </w:p>
    <w:p w:rsidR="00BC46A4" w:rsidRDefault="00BC46A4" w:rsidP="00BC46A4">
      <w:pPr>
        <w:suppressLineNumbers/>
      </w:pPr>
    </w:p>
    <w:p w:rsidR="00BA03A1" w:rsidRDefault="00BA03A1">
      <w:bookmarkStart w:id="3" w:name="_GoBack"/>
      <w:bookmarkEnd w:id="3"/>
    </w:p>
    <w:sectPr w:rsidR="00BA03A1" w:rsidSect="00A6692C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A4"/>
    <w:rsid w:val="00BA03A1"/>
    <w:rsid w:val="00B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A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A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6A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C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A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A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6A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C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5311</Characters>
  <Application>Microsoft Office Word</Application>
  <DocSecurity>0</DocSecurity>
  <Lines>44</Lines>
  <Paragraphs>12</Paragraphs>
  <ScaleCrop>false</ScaleCrop>
  <Company>University of South Carolina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Steck</dc:creator>
  <cp:lastModifiedBy>Susan Steck</cp:lastModifiedBy>
  <cp:revision>1</cp:revision>
  <dcterms:created xsi:type="dcterms:W3CDTF">2017-11-10T18:57:00Z</dcterms:created>
  <dcterms:modified xsi:type="dcterms:W3CDTF">2017-11-10T18:58:00Z</dcterms:modified>
</cp:coreProperties>
</file>