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9B9B" w14:textId="77777777" w:rsidR="001704B7" w:rsidRPr="00302C10" w:rsidRDefault="001704B7" w:rsidP="001704B7">
      <w:r>
        <w:rPr>
          <w:b/>
        </w:rPr>
        <w:t>Supplemental Table 1</w:t>
      </w:r>
      <w:r w:rsidRPr="00302C10">
        <w:rPr>
          <w:b/>
        </w:rPr>
        <w:t>.</w:t>
      </w:r>
      <w:r w:rsidRPr="00302C10">
        <w:t xml:space="preserve"> Baseline characteristics </w:t>
      </w:r>
      <w:r>
        <w:t xml:space="preserve">of the </w:t>
      </w:r>
      <w:r w:rsidRPr="00302C10">
        <w:t>Know Your Risk: Assessment at Screening (KYRAS) study</w:t>
      </w:r>
      <w:r>
        <w:t xml:space="preserve"> sample</w:t>
      </w:r>
      <w:r w:rsidRPr="00302C10">
        <w:t xml:space="preserve"> (N=2019)</w:t>
      </w:r>
      <w:r>
        <w:t xml:space="preserve"> compared to the remaining screened cohort not enrolled in the KYRAS study</w:t>
      </w:r>
      <w:r w:rsidRPr="00302C10">
        <w:t>, New York, NY (November 2014-October 2015)</w:t>
      </w:r>
    </w:p>
    <w:p w14:paraId="0850499A" w14:textId="77777777" w:rsidR="001704B7" w:rsidRPr="00302C10" w:rsidRDefault="001704B7" w:rsidP="001704B7"/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2610"/>
        <w:gridCol w:w="2340"/>
        <w:gridCol w:w="1340"/>
      </w:tblGrid>
      <w:tr w:rsidR="001704B7" w:rsidRPr="003973BA" w14:paraId="4CE44051" w14:textId="77777777" w:rsidTr="00C648AF">
        <w:tc>
          <w:tcPr>
            <w:tcW w:w="3060" w:type="dxa"/>
          </w:tcPr>
          <w:p w14:paraId="0B244695" w14:textId="77777777" w:rsidR="001704B7" w:rsidRPr="003973BA" w:rsidRDefault="001704B7" w:rsidP="00C648AF">
            <w:pPr>
              <w:rPr>
                <w:b/>
                <w:sz w:val="20"/>
                <w:szCs w:val="20"/>
              </w:rPr>
            </w:pPr>
            <w:r w:rsidRPr="003973BA">
              <w:rPr>
                <w:b/>
                <w:sz w:val="20"/>
                <w:szCs w:val="20"/>
              </w:rPr>
              <w:t>Characteristic</w:t>
            </w:r>
          </w:p>
          <w:p w14:paraId="09B466FF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2610" w:type="dxa"/>
          </w:tcPr>
          <w:p w14:paraId="68E00632" w14:textId="77777777" w:rsidR="001704B7" w:rsidRPr="003973BA" w:rsidRDefault="001704B7" w:rsidP="00C6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KYRAS Sample</w:t>
            </w:r>
          </w:p>
          <w:p w14:paraId="755AA9E4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N=2019</w:t>
            </w:r>
          </w:p>
        </w:tc>
        <w:tc>
          <w:tcPr>
            <w:tcW w:w="2340" w:type="dxa"/>
          </w:tcPr>
          <w:p w14:paraId="32348817" w14:textId="77777777" w:rsidR="001704B7" w:rsidRDefault="001704B7" w:rsidP="00C6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Screened Cohort</w:t>
            </w:r>
          </w:p>
          <w:p w14:paraId="2455A25D" w14:textId="77777777" w:rsidR="001704B7" w:rsidRPr="003973BA" w:rsidRDefault="001704B7" w:rsidP="00C64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Enrolled in KYRAS</w:t>
            </w:r>
          </w:p>
          <w:p w14:paraId="0442929F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10,186</w:t>
            </w:r>
          </w:p>
        </w:tc>
        <w:tc>
          <w:tcPr>
            <w:tcW w:w="1340" w:type="dxa"/>
          </w:tcPr>
          <w:p w14:paraId="08FF8028" w14:textId="77777777" w:rsidR="001704B7" w:rsidRPr="003973BA" w:rsidRDefault="001704B7" w:rsidP="00C64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4B7" w:rsidRPr="003973BA" w14:paraId="0255C600" w14:textId="77777777" w:rsidTr="00C648AF">
        <w:tc>
          <w:tcPr>
            <w:tcW w:w="3060" w:type="dxa"/>
          </w:tcPr>
          <w:p w14:paraId="6B844FB2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Age, years</w:t>
            </w:r>
          </w:p>
          <w:p w14:paraId="4DF24B8F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Less than 50 years old</w:t>
            </w:r>
          </w:p>
          <w:p w14:paraId="63499C5E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50 years or older</w:t>
            </w:r>
          </w:p>
          <w:p w14:paraId="1A009FD0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24FFA3FD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Race/ethnicity</w:t>
            </w:r>
            <w:r>
              <w:rPr>
                <w:sz w:val="20"/>
                <w:szCs w:val="20"/>
              </w:rPr>
              <w:t>*</w:t>
            </w:r>
          </w:p>
          <w:p w14:paraId="7E42E7F0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Hispanic</w:t>
            </w:r>
          </w:p>
          <w:p w14:paraId="67C8E9E1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Non-Hispanic white</w:t>
            </w:r>
          </w:p>
          <w:p w14:paraId="21C15B25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Non-Hispanic black</w:t>
            </w:r>
          </w:p>
          <w:p w14:paraId="11D25E54" w14:textId="77777777" w:rsidR="001704B7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Other</w:t>
            </w:r>
          </w:p>
          <w:p w14:paraId="4E7985B8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Missing</w:t>
            </w:r>
          </w:p>
          <w:p w14:paraId="270BCF71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0B21F599" w14:textId="77777777" w:rsidR="001704B7" w:rsidRPr="00880D48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Body mass index, kg/m</w:t>
            </w:r>
            <w:r w:rsidRPr="003973B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*</w:t>
            </w:r>
          </w:p>
          <w:p w14:paraId="30D7B65D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Underweight (&lt;18.5)</w:t>
            </w:r>
          </w:p>
          <w:p w14:paraId="5E7BE812" w14:textId="77777777" w:rsidR="001704B7" w:rsidRPr="003973BA" w:rsidRDefault="001704B7" w:rsidP="00C648AF">
            <w:pPr>
              <w:ind w:right="-126"/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Normal weight (18.5-24.9)</w:t>
            </w:r>
          </w:p>
          <w:p w14:paraId="5282F605" w14:textId="77777777" w:rsidR="001704B7" w:rsidRPr="003973BA" w:rsidRDefault="001704B7" w:rsidP="00C648AF">
            <w:pPr>
              <w:rPr>
                <w:b/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Overweight (25-29.9)</w:t>
            </w:r>
          </w:p>
          <w:p w14:paraId="052504D9" w14:textId="77777777" w:rsidR="001704B7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Obese (≥30)</w:t>
            </w:r>
          </w:p>
          <w:p w14:paraId="7837A2F0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Missing</w:t>
            </w:r>
          </w:p>
          <w:p w14:paraId="0972D48A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155075A5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4ABE07AB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Breast density**</w:t>
            </w:r>
          </w:p>
          <w:p w14:paraId="773904F5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Low breast density</w:t>
            </w:r>
          </w:p>
          <w:p w14:paraId="6180230A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High breast density</w:t>
            </w:r>
          </w:p>
          <w:p w14:paraId="0BCD102D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54F24425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>Breast cancer risk status***</w:t>
            </w:r>
          </w:p>
          <w:p w14:paraId="6D2D2950" w14:textId="77777777" w:rsidR="001704B7" w:rsidRPr="003973BA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Low or average risk</w:t>
            </w:r>
          </w:p>
          <w:p w14:paraId="7896D526" w14:textId="77777777" w:rsidR="001704B7" w:rsidRDefault="001704B7" w:rsidP="00C648AF">
            <w:pPr>
              <w:rPr>
                <w:sz w:val="20"/>
                <w:szCs w:val="20"/>
              </w:rPr>
            </w:pPr>
            <w:r w:rsidRPr="003973BA">
              <w:rPr>
                <w:sz w:val="20"/>
                <w:szCs w:val="20"/>
              </w:rPr>
              <w:t xml:space="preserve">     High risk</w:t>
            </w:r>
          </w:p>
          <w:p w14:paraId="4D7C1302" w14:textId="77777777" w:rsidR="001704B7" w:rsidRPr="003973BA" w:rsidRDefault="001704B7" w:rsidP="00C648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Missing</w:t>
            </w:r>
          </w:p>
        </w:tc>
        <w:tc>
          <w:tcPr>
            <w:tcW w:w="2610" w:type="dxa"/>
          </w:tcPr>
          <w:p w14:paraId="2BF2057A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7EC8D350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(22.8</w:t>
            </w:r>
            <w:r w:rsidRPr="003973BA">
              <w:rPr>
                <w:sz w:val="20"/>
                <w:szCs w:val="20"/>
              </w:rPr>
              <w:t>)</w:t>
            </w:r>
          </w:p>
          <w:p w14:paraId="795F948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 (77.2</w:t>
            </w:r>
            <w:r w:rsidRPr="003973BA">
              <w:rPr>
                <w:sz w:val="20"/>
                <w:szCs w:val="20"/>
              </w:rPr>
              <w:t>)</w:t>
            </w:r>
          </w:p>
          <w:p w14:paraId="62D1F19B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2B2EBD2C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B1C101C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 (76.4</w:t>
            </w:r>
            <w:r w:rsidRPr="003973BA">
              <w:rPr>
                <w:sz w:val="20"/>
                <w:szCs w:val="20"/>
              </w:rPr>
              <w:t>)</w:t>
            </w:r>
          </w:p>
          <w:p w14:paraId="3EA2D4D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(10.1</w:t>
            </w:r>
            <w:r w:rsidRPr="003973BA">
              <w:rPr>
                <w:sz w:val="20"/>
                <w:szCs w:val="20"/>
              </w:rPr>
              <w:t>)</w:t>
            </w:r>
          </w:p>
          <w:p w14:paraId="07CB3D2E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(9.6</w:t>
            </w:r>
            <w:r w:rsidRPr="003973BA">
              <w:rPr>
                <w:sz w:val="20"/>
                <w:szCs w:val="20"/>
              </w:rPr>
              <w:t>)</w:t>
            </w:r>
          </w:p>
          <w:p w14:paraId="1AF6CCBA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(3.9</w:t>
            </w:r>
            <w:r w:rsidRPr="003973BA">
              <w:rPr>
                <w:sz w:val="20"/>
                <w:szCs w:val="20"/>
              </w:rPr>
              <w:t>)</w:t>
            </w:r>
          </w:p>
          <w:p w14:paraId="0918CC32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75E5EBA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1A64C0C4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2643E5B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(1.5</w:t>
            </w:r>
            <w:r w:rsidRPr="003973BA">
              <w:rPr>
                <w:sz w:val="20"/>
                <w:szCs w:val="20"/>
              </w:rPr>
              <w:t>)</w:t>
            </w:r>
          </w:p>
          <w:p w14:paraId="15D04E0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(27.8</w:t>
            </w:r>
            <w:r w:rsidRPr="003973BA">
              <w:rPr>
                <w:sz w:val="20"/>
                <w:szCs w:val="20"/>
              </w:rPr>
              <w:t>)</w:t>
            </w:r>
          </w:p>
          <w:p w14:paraId="734E7DB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(35.9</w:t>
            </w:r>
            <w:r w:rsidRPr="003973BA">
              <w:rPr>
                <w:sz w:val="20"/>
                <w:szCs w:val="20"/>
              </w:rPr>
              <w:t>)</w:t>
            </w:r>
          </w:p>
          <w:p w14:paraId="2539DC8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(34.8</w:t>
            </w:r>
            <w:r w:rsidRPr="003973BA">
              <w:rPr>
                <w:sz w:val="20"/>
                <w:szCs w:val="20"/>
              </w:rPr>
              <w:t>)</w:t>
            </w:r>
          </w:p>
          <w:p w14:paraId="37CD00A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9DEA11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1B29764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20AA5A8E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4260C33E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 (69.8</w:t>
            </w:r>
            <w:r w:rsidRPr="003973BA">
              <w:rPr>
                <w:sz w:val="20"/>
                <w:szCs w:val="20"/>
              </w:rPr>
              <w:t>)</w:t>
            </w:r>
          </w:p>
          <w:p w14:paraId="152EEA35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(30.2</w:t>
            </w:r>
            <w:r w:rsidRPr="003973BA">
              <w:rPr>
                <w:sz w:val="20"/>
                <w:szCs w:val="20"/>
              </w:rPr>
              <w:t>)</w:t>
            </w:r>
          </w:p>
          <w:p w14:paraId="43DBAE13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5DB1D8EE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0ADC0DFD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 (58.8)</w:t>
            </w:r>
          </w:p>
          <w:p w14:paraId="37114920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(24.6)</w:t>
            </w:r>
          </w:p>
          <w:p w14:paraId="2D2F1C8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(16.7)</w:t>
            </w:r>
          </w:p>
          <w:p w14:paraId="036640F6" w14:textId="77777777" w:rsidR="001704B7" w:rsidRPr="003973BA" w:rsidRDefault="001704B7" w:rsidP="00C64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4D6CFA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FE8C23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 (21.7)</w:t>
            </w:r>
          </w:p>
          <w:p w14:paraId="5F6F603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7973 (78.3)</w:t>
            </w:r>
          </w:p>
          <w:p w14:paraId="4ECB0C93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5EAE4123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5E05BE78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 (41.2)</w:t>
            </w:r>
          </w:p>
          <w:p w14:paraId="1D68EADF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 (12.8)</w:t>
            </w:r>
          </w:p>
          <w:p w14:paraId="5D07285A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 (8.4)</w:t>
            </w:r>
          </w:p>
          <w:p w14:paraId="76A3FF80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 (7.3)</w:t>
            </w:r>
          </w:p>
          <w:p w14:paraId="0C8DC68B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 (30.2)</w:t>
            </w:r>
          </w:p>
          <w:p w14:paraId="36066B7C" w14:textId="77777777" w:rsidR="001704B7" w:rsidRDefault="001704B7" w:rsidP="00C648AF">
            <w:pPr>
              <w:rPr>
                <w:sz w:val="20"/>
                <w:szCs w:val="20"/>
              </w:rPr>
            </w:pPr>
          </w:p>
          <w:p w14:paraId="2F56353C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  <w:p w14:paraId="194519B0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(0.7)</w:t>
            </w:r>
          </w:p>
          <w:p w14:paraId="0AF73514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 (15.2)</w:t>
            </w:r>
          </w:p>
          <w:p w14:paraId="48BC0653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 (19.0)</w:t>
            </w:r>
          </w:p>
          <w:p w14:paraId="704B719F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 (21.2)</w:t>
            </w:r>
          </w:p>
          <w:p w14:paraId="1952C7F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4479 (44.0)</w:t>
            </w:r>
          </w:p>
          <w:p w14:paraId="17CD20AD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36B4233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4D75E98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4554AC4F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6902 (67.8)</w:t>
            </w:r>
          </w:p>
          <w:p w14:paraId="5C632A4A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 (32.2)</w:t>
            </w:r>
          </w:p>
          <w:p w14:paraId="635A3FAF" w14:textId="77777777" w:rsidR="001704B7" w:rsidRDefault="001704B7" w:rsidP="00C648AF">
            <w:pPr>
              <w:jc w:val="center"/>
              <w:rPr>
                <w:b/>
                <w:sz w:val="20"/>
                <w:szCs w:val="20"/>
              </w:rPr>
            </w:pPr>
          </w:p>
          <w:p w14:paraId="1849FE82" w14:textId="77777777" w:rsidR="001704B7" w:rsidRDefault="001704B7" w:rsidP="00C648AF">
            <w:pPr>
              <w:jc w:val="center"/>
              <w:rPr>
                <w:b/>
                <w:sz w:val="20"/>
                <w:szCs w:val="20"/>
              </w:rPr>
            </w:pPr>
          </w:p>
          <w:p w14:paraId="69B58436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 w:rsidRPr="00D56779">
              <w:rPr>
                <w:sz w:val="20"/>
                <w:szCs w:val="20"/>
              </w:rPr>
              <w:t>6173 (60.6)</w:t>
            </w:r>
          </w:p>
          <w:p w14:paraId="739DF44A" w14:textId="77777777" w:rsidR="001704B7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 (25.4)</w:t>
            </w:r>
          </w:p>
          <w:p w14:paraId="0DB1B193" w14:textId="77777777" w:rsidR="001704B7" w:rsidRPr="00D56779" w:rsidRDefault="001704B7" w:rsidP="00C6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 (14.0)</w:t>
            </w:r>
          </w:p>
        </w:tc>
        <w:tc>
          <w:tcPr>
            <w:tcW w:w="1340" w:type="dxa"/>
          </w:tcPr>
          <w:p w14:paraId="74F5FD1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1BFB270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0D15496F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04AECD8B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410FF30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1BEB7A30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3BB35B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00882C0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518CCE5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21D51AEE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0776D3D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74A97522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23FF82A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1C4315E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54AC40B1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6F3AB737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3A93AEEB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4EAA439D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74F0BA7E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  <w:p w14:paraId="522F7985" w14:textId="77777777" w:rsidR="001704B7" w:rsidRPr="003973BA" w:rsidRDefault="001704B7" w:rsidP="00C648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4B7" w:rsidRPr="003973BA" w14:paraId="5469466E" w14:textId="77777777" w:rsidTr="00C648AF">
        <w:tc>
          <w:tcPr>
            <w:tcW w:w="3060" w:type="dxa"/>
          </w:tcPr>
          <w:p w14:paraId="2F99A9F2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5196862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C63C50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2049232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</w:tr>
      <w:tr w:rsidR="001704B7" w:rsidRPr="003973BA" w14:paraId="31923E5D" w14:textId="77777777" w:rsidTr="00C648AF">
        <w:tc>
          <w:tcPr>
            <w:tcW w:w="3060" w:type="dxa"/>
          </w:tcPr>
          <w:p w14:paraId="65BFC1A0" w14:textId="77777777" w:rsidR="001704B7" w:rsidRPr="003973BA" w:rsidRDefault="001704B7" w:rsidP="00C648A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87404E6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CA300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423620B9" w14:textId="77777777" w:rsidR="001704B7" w:rsidRPr="003973BA" w:rsidRDefault="001704B7" w:rsidP="00C648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6F3181" w14:textId="77777777" w:rsidR="001704B7" w:rsidRPr="003973BA" w:rsidRDefault="001704B7" w:rsidP="001704B7">
      <w:pPr>
        <w:rPr>
          <w:sz w:val="20"/>
          <w:szCs w:val="20"/>
        </w:rPr>
      </w:pPr>
      <w:r w:rsidRPr="003973BA">
        <w:rPr>
          <w:sz w:val="20"/>
          <w:szCs w:val="20"/>
        </w:rPr>
        <w:t xml:space="preserve">* </w:t>
      </w:r>
      <w:r>
        <w:rPr>
          <w:sz w:val="20"/>
          <w:szCs w:val="20"/>
        </w:rPr>
        <w:t>Missing data on race/ethnicity and body mass index in the electronic health record is labeled as “Missing.” If missing data is excluded, then the distributions in both groups are comparable.</w:t>
      </w:r>
    </w:p>
    <w:p w14:paraId="0ECAF2CA" w14:textId="77777777" w:rsidR="001704B7" w:rsidRPr="003973BA" w:rsidRDefault="001704B7" w:rsidP="001704B7">
      <w:pPr>
        <w:rPr>
          <w:sz w:val="20"/>
          <w:szCs w:val="20"/>
        </w:rPr>
      </w:pPr>
      <w:r w:rsidRPr="003973BA">
        <w:rPr>
          <w:sz w:val="20"/>
          <w:szCs w:val="20"/>
        </w:rPr>
        <w:t xml:space="preserve">** Breast density was dichotomized as low [almost entirely fatty (&lt;25% density) or scattered areas of </w:t>
      </w:r>
      <w:proofErr w:type="spellStart"/>
      <w:r w:rsidRPr="003973BA">
        <w:rPr>
          <w:sz w:val="20"/>
          <w:szCs w:val="20"/>
        </w:rPr>
        <w:t>fibroglandular</w:t>
      </w:r>
      <w:proofErr w:type="spellEnd"/>
      <w:r w:rsidRPr="003973BA">
        <w:rPr>
          <w:sz w:val="20"/>
          <w:szCs w:val="20"/>
        </w:rPr>
        <w:t xml:space="preserve"> density (25-50%)] or high [heterogeneously dense (51-75%) or “extremely dense” (&gt;75%)]</w:t>
      </w:r>
    </w:p>
    <w:p w14:paraId="1AD0E974" w14:textId="1D232B84" w:rsidR="001704B7" w:rsidRPr="00C7241A" w:rsidRDefault="001704B7" w:rsidP="001704B7">
      <w:r w:rsidRPr="003973BA">
        <w:rPr>
          <w:sz w:val="20"/>
          <w:szCs w:val="20"/>
        </w:rPr>
        <w:t xml:space="preserve">*** High breast cancer risk status </w:t>
      </w:r>
      <w:del w:id="0" w:author="Katherine Crew" w:date="2017-04-19T09:35:00Z">
        <w:r w:rsidRPr="003973BA" w:rsidDel="002D5F50">
          <w:rPr>
            <w:sz w:val="20"/>
            <w:szCs w:val="20"/>
          </w:rPr>
          <w:delText xml:space="preserve">for breast cancer </w:delText>
        </w:r>
      </w:del>
      <w:r w:rsidRPr="003973BA">
        <w:rPr>
          <w:sz w:val="20"/>
          <w:szCs w:val="20"/>
        </w:rPr>
        <w:t xml:space="preserve">was determined as having greater than 1.66% 5-year risk based upon the </w:t>
      </w:r>
      <w:r>
        <w:rPr>
          <w:sz w:val="20"/>
          <w:szCs w:val="20"/>
        </w:rPr>
        <w:t xml:space="preserve">Breast Cancer Surveillance Consortium (BCSC) model, which accounts for age, race/ethnicity, benign breast disease, first-degree family history of breast cancer, and mammographic density. We used this breast cancer risk assessment tool rather than the Gail model, because we were able to extract </w:t>
      </w:r>
      <w:del w:id="1" w:author="Katherine Crew" w:date="2017-04-19T09:36:00Z">
        <w:r w:rsidDel="002D5F50">
          <w:rPr>
            <w:sz w:val="20"/>
            <w:szCs w:val="20"/>
          </w:rPr>
          <w:delText>this risk factor data</w:delText>
        </w:r>
      </w:del>
      <w:ins w:id="2" w:author="Katherine Crew" w:date="2017-04-19T09:36:00Z">
        <w:r w:rsidR="002D5F50">
          <w:rPr>
            <w:sz w:val="20"/>
            <w:szCs w:val="20"/>
          </w:rPr>
          <w:t>data on reproductive factors</w:t>
        </w:r>
      </w:ins>
      <w:r>
        <w:rPr>
          <w:sz w:val="20"/>
          <w:szCs w:val="20"/>
        </w:rPr>
        <w:t xml:space="preserve"> from the electronic health record for the entire screened cohort. </w:t>
      </w:r>
      <w:ins w:id="3" w:author="Katherine Crew" w:date="2017-04-19T09:36:00Z">
        <w:r w:rsidR="002D5F50">
          <w:rPr>
            <w:sz w:val="20"/>
            <w:szCs w:val="20"/>
          </w:rPr>
          <w:t>We excluded</w:t>
        </w:r>
      </w:ins>
      <w:del w:id="4" w:author="Katherine Crew" w:date="2017-04-19T09:36:00Z">
        <w:r w:rsidDel="002D5F50">
          <w:rPr>
            <w:sz w:val="20"/>
            <w:szCs w:val="20"/>
          </w:rPr>
          <w:delText>For</w:delText>
        </w:r>
      </w:del>
      <w:r>
        <w:rPr>
          <w:sz w:val="20"/>
          <w:szCs w:val="20"/>
        </w:rPr>
        <w:t xml:space="preserve"> women</w:t>
      </w:r>
      <w:ins w:id="5" w:author="Katherine Crew" w:date="2017-04-19T09:37:00Z">
        <w:r w:rsidR="002D5F50">
          <w:rPr>
            <w:sz w:val="20"/>
            <w:szCs w:val="20"/>
          </w:rPr>
          <w:t xml:space="preserve"> with</w:t>
        </w:r>
      </w:ins>
      <w:del w:id="6" w:author="Katherine Crew" w:date="2017-04-19T09:37:00Z">
        <w:r w:rsidDel="002D5F50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age &lt;35 or &gt;74 or those with a personal history of breast cancer, where we were unable to calculate their BCSC risk score</w:t>
      </w:r>
      <w:del w:id="7" w:author="Katherine Crew" w:date="2017-04-19T09:37:00Z">
        <w:r w:rsidDel="002D5F50">
          <w:rPr>
            <w:sz w:val="20"/>
            <w:szCs w:val="20"/>
          </w:rPr>
          <w:delText>, their breast cancer risk status was labeled as “Missing”</w:delText>
        </w:r>
      </w:del>
      <w:ins w:id="8" w:author="Katherine Crew" w:date="2017-04-19T09:37:00Z">
        <w:r w:rsidR="002D5F50">
          <w:rPr>
            <w:sz w:val="20"/>
            <w:szCs w:val="20"/>
          </w:rPr>
          <w:t>.</w:t>
        </w:r>
      </w:ins>
      <w:bookmarkStart w:id="9" w:name="_GoBack"/>
      <w:bookmarkEnd w:id="9"/>
      <w:r w:rsidRPr="00C7241A">
        <w:t xml:space="preserve"> </w:t>
      </w:r>
    </w:p>
    <w:p w14:paraId="5B98D836" w14:textId="77777777" w:rsidR="00B8052D" w:rsidRDefault="002D5F50"/>
    <w:sectPr w:rsidR="00B8052D" w:rsidSect="0040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7"/>
    <w:rsid w:val="001704B7"/>
    <w:rsid w:val="00213CB4"/>
    <w:rsid w:val="00232470"/>
    <w:rsid w:val="002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A4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McGuinness</dc:creator>
  <cp:lastModifiedBy>Katherine Crew</cp:lastModifiedBy>
  <cp:revision>2</cp:revision>
  <dcterms:created xsi:type="dcterms:W3CDTF">2017-04-19T13:38:00Z</dcterms:created>
  <dcterms:modified xsi:type="dcterms:W3CDTF">2017-04-19T13:38:00Z</dcterms:modified>
</cp:coreProperties>
</file>