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1695D" w14:textId="088B0CCA" w:rsidR="00640757" w:rsidRPr="000C695F" w:rsidRDefault="006F554B" w:rsidP="00E45DD3">
      <w:pPr>
        <w:jc w:val="both"/>
        <w:rPr>
          <w:rFonts w:asciiTheme="minorHAnsi" w:hAnsiTheme="minorHAnsi" w:cstheme="minorHAnsi"/>
          <w:sz w:val="26"/>
          <w:szCs w:val="26"/>
          <w:lang w:val="en-US"/>
        </w:rPr>
      </w:pPr>
      <w:bookmarkStart w:id="0" w:name="_GoBack"/>
      <w:bookmarkEnd w:id="0"/>
      <w:r w:rsidRPr="000C695F">
        <w:rPr>
          <w:rFonts w:asciiTheme="minorHAnsi" w:hAnsiTheme="minorHAnsi" w:cstheme="minorHAnsi"/>
          <w:b/>
          <w:sz w:val="26"/>
          <w:szCs w:val="26"/>
          <w:lang w:val="en-US"/>
        </w:rPr>
        <w:t>Supplementary</w:t>
      </w:r>
      <w:r w:rsidR="00640757" w:rsidRPr="000C695F">
        <w:rPr>
          <w:rFonts w:asciiTheme="minorHAnsi" w:hAnsiTheme="minorHAnsi" w:cstheme="minorHAnsi"/>
          <w:b/>
          <w:sz w:val="26"/>
          <w:szCs w:val="26"/>
          <w:lang w:val="en-US"/>
        </w:rPr>
        <w:t xml:space="preserve"> tables</w:t>
      </w:r>
    </w:p>
    <w:p w14:paraId="2E66EDD1" w14:textId="045BD6C6" w:rsidR="00640757" w:rsidRPr="000C695F" w:rsidRDefault="00640757" w:rsidP="00E45DD3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413D5ED" w14:textId="728576C9" w:rsidR="00230D6B" w:rsidRDefault="00230D6B" w:rsidP="00230D6B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52AEDB7" w14:textId="5AEE4026" w:rsidR="00230D6B" w:rsidRDefault="00230D6B" w:rsidP="00230D6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11FD444" w14:textId="77777777" w:rsidR="00230D6B" w:rsidRPr="000C695F" w:rsidRDefault="00230D6B" w:rsidP="00230D6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80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2295"/>
        <w:gridCol w:w="1980"/>
        <w:gridCol w:w="1170"/>
        <w:gridCol w:w="1260"/>
      </w:tblGrid>
      <w:tr w:rsidR="00230D6B" w:rsidRPr="000C695F" w14:paraId="0B45B012" w14:textId="77777777" w:rsidTr="00E73833">
        <w:trPr>
          <w:trHeight w:val="320"/>
          <w:jc w:val="center"/>
        </w:trPr>
        <w:tc>
          <w:tcPr>
            <w:tcW w:w="130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02D4D1" w14:textId="77777777" w:rsidR="00230D6B" w:rsidRPr="000C695F" w:rsidRDefault="00230D6B" w:rsidP="00E73833">
            <w:pPr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/>
              </w:rPr>
              <w:t>Cell line</w:t>
            </w:r>
          </w:p>
        </w:tc>
        <w:tc>
          <w:tcPr>
            <w:tcW w:w="229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AB34B5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/>
              </w:rPr>
              <w:t>Supplier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11FB57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/>
              </w:rPr>
              <w:t>Catalogue number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E40E8D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/>
              </w:rPr>
              <w:t>Media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0EF7CF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/>
              </w:rPr>
              <w:t>Serum</w:t>
            </w:r>
          </w:p>
        </w:tc>
      </w:tr>
      <w:tr w:rsidR="00230D6B" w:rsidRPr="000C695F" w14:paraId="2BCDE0A2" w14:textId="77777777" w:rsidTr="00E73833">
        <w:trPr>
          <w:trHeight w:val="320"/>
          <w:jc w:val="center"/>
        </w:trPr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05D49" w14:textId="77777777" w:rsidR="00230D6B" w:rsidRPr="000C695F" w:rsidRDefault="00230D6B" w:rsidP="00E7383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22Rv1</w:t>
            </w:r>
          </w:p>
        </w:tc>
        <w:tc>
          <w:tcPr>
            <w:tcW w:w="229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77C94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ATCC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32969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CRL-2505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86D59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RMPI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7BEC1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FBS</w:t>
            </w:r>
          </w:p>
        </w:tc>
      </w:tr>
      <w:tr w:rsidR="00230D6B" w:rsidRPr="000C695F" w14:paraId="40C55DB4" w14:textId="77777777" w:rsidTr="00E73833">
        <w:trPr>
          <w:trHeight w:val="320"/>
          <w:jc w:val="center"/>
        </w:trPr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F7D9F" w14:textId="77777777" w:rsidR="00230D6B" w:rsidRPr="000C695F" w:rsidRDefault="00230D6B" w:rsidP="00E7383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VCaP</w:t>
            </w:r>
          </w:p>
        </w:tc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2FD46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ATCC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B4F55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CRL-2876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F2EBF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DMEM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11813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FBS</w:t>
            </w:r>
          </w:p>
        </w:tc>
      </w:tr>
      <w:tr w:rsidR="00230D6B" w:rsidRPr="000C695F" w14:paraId="1DC249F2" w14:textId="77777777" w:rsidTr="00E73833">
        <w:trPr>
          <w:trHeight w:val="320"/>
          <w:jc w:val="center"/>
        </w:trPr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8A332" w14:textId="77777777" w:rsidR="00230D6B" w:rsidRPr="000C695F" w:rsidRDefault="00230D6B" w:rsidP="00E7383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LNCaP</w:t>
            </w:r>
          </w:p>
        </w:tc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9A914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ATCC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83E1A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CRL-1740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3637A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RMPI</w:t>
            </w: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C3F39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FBS</w:t>
            </w:r>
          </w:p>
        </w:tc>
      </w:tr>
      <w:tr w:rsidR="00230D6B" w:rsidRPr="000C695F" w14:paraId="0C41C9DD" w14:textId="77777777" w:rsidTr="00E73833">
        <w:trPr>
          <w:trHeight w:val="320"/>
          <w:jc w:val="center"/>
        </w:trPr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B9365" w14:textId="77777777" w:rsidR="00230D6B" w:rsidRPr="000C695F" w:rsidRDefault="00230D6B" w:rsidP="00E7383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LNCaP95</w:t>
            </w:r>
          </w:p>
        </w:tc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2524D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Dr Meeker/Dr Luo*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C07D3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4F7CE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RMPI</w:t>
            </w: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val="en-US"/>
              </w:rPr>
              <w:t>W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35E9F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CSS</w:t>
            </w:r>
          </w:p>
        </w:tc>
      </w:tr>
      <w:tr w:rsidR="00230D6B" w:rsidRPr="000C695F" w14:paraId="5D35F1EE" w14:textId="77777777" w:rsidTr="00E73833">
        <w:trPr>
          <w:trHeight w:val="320"/>
          <w:jc w:val="center"/>
        </w:trPr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9DD6E" w14:textId="77777777" w:rsidR="00230D6B" w:rsidRPr="000C695F" w:rsidRDefault="00230D6B" w:rsidP="00E7383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PNT2</w:t>
            </w:r>
          </w:p>
        </w:tc>
        <w:tc>
          <w:tcPr>
            <w:tcW w:w="229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09D00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Sigma-Aldrich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3F33F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95012613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7A79A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RPMI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5B88E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FBS</w:t>
            </w:r>
          </w:p>
        </w:tc>
      </w:tr>
    </w:tbl>
    <w:p w14:paraId="798F2933" w14:textId="77777777" w:rsidR="00230D6B" w:rsidRDefault="00230D6B" w:rsidP="00230D6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42C7F65" w14:textId="77777777" w:rsidR="00230D6B" w:rsidRPr="000C695F" w:rsidRDefault="00230D6B" w:rsidP="00230D6B">
      <w:pPr>
        <w:spacing w:line="480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</w:pPr>
      <w:r w:rsidRPr="000C695F">
        <w:rPr>
          <w:rFonts w:asciiTheme="minorHAnsi" w:hAnsiTheme="minorHAnsi" w:cstheme="minorHAnsi"/>
          <w:b/>
          <w:sz w:val="22"/>
          <w:szCs w:val="22"/>
          <w:lang w:val="en-US"/>
        </w:rPr>
        <w:t xml:space="preserve">Supplementary Table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Pr="000C695F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Cell lines and culture conditions. </w:t>
      </w:r>
      <w:r w:rsidRPr="000C695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ATCC – American type culture collection; FBS – fetal bovine serum; CSS – charcoal stripped serum; * - </w:t>
      </w:r>
      <w:r w:rsidRPr="000C695F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LNCaP95 cells were kindly provided by Drs. Alan K Meeker and Jun Luo (Johns Hopkins University, Baltimore, Maryland, USA); </w:t>
      </w:r>
      <w:r w:rsidRPr="000C695F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vertAlign w:val="superscript"/>
          <w:lang w:val="en-US"/>
        </w:rPr>
        <w:t>R</w:t>
      </w:r>
      <w:r w:rsidRPr="000C695F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– with phenol red; </w:t>
      </w:r>
      <w:r w:rsidRPr="000C695F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vertAlign w:val="superscript"/>
          <w:lang w:val="en-US"/>
        </w:rPr>
        <w:t xml:space="preserve">W – </w:t>
      </w:r>
      <w:r w:rsidRPr="000C695F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>phenol</w:t>
      </w:r>
      <w:r w:rsidRPr="000C695F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vertAlign w:val="superscript"/>
          <w:lang w:val="en-US"/>
        </w:rPr>
        <w:t xml:space="preserve"> </w:t>
      </w:r>
      <w:r w:rsidRPr="000C695F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>red free.</w:t>
      </w:r>
    </w:p>
    <w:p w14:paraId="3A1FEE87" w14:textId="77777777" w:rsidR="00230D6B" w:rsidRDefault="00230D6B" w:rsidP="00230D6B">
      <w:pPr>
        <w:jc w:val="both"/>
        <w:rPr>
          <w:rFonts w:asciiTheme="minorHAnsi" w:eastAsia="Times New Roman" w:hAnsiTheme="minorHAnsi" w:cstheme="minorHAnsi"/>
          <w:color w:val="000000" w:themeColor="text1"/>
          <w:lang w:val="en-US"/>
        </w:rPr>
      </w:pPr>
    </w:p>
    <w:p w14:paraId="760E8AA7" w14:textId="3D1EDBBE" w:rsidR="00230D6B" w:rsidRDefault="00230D6B" w:rsidP="00230D6B">
      <w:pPr>
        <w:jc w:val="both"/>
        <w:rPr>
          <w:rFonts w:asciiTheme="minorHAnsi" w:eastAsia="Times New Roman" w:hAnsiTheme="minorHAnsi" w:cstheme="minorHAnsi"/>
          <w:color w:val="000000" w:themeColor="text1"/>
          <w:lang w:val="en-US"/>
        </w:rPr>
      </w:pPr>
    </w:p>
    <w:p w14:paraId="63E0D3DA" w14:textId="6DCFD86F" w:rsidR="00230D6B" w:rsidRDefault="00230D6B" w:rsidP="00230D6B">
      <w:pPr>
        <w:jc w:val="both"/>
        <w:rPr>
          <w:rFonts w:asciiTheme="minorHAnsi" w:eastAsia="Times New Roman" w:hAnsiTheme="minorHAnsi" w:cstheme="minorHAnsi"/>
          <w:color w:val="000000" w:themeColor="text1"/>
          <w:lang w:val="en-US"/>
        </w:rPr>
      </w:pPr>
    </w:p>
    <w:p w14:paraId="59AF15BB" w14:textId="77777777" w:rsidR="00230D6B" w:rsidRDefault="00230D6B" w:rsidP="00230D6B">
      <w:pPr>
        <w:jc w:val="both"/>
        <w:rPr>
          <w:rFonts w:asciiTheme="minorHAnsi" w:eastAsia="Times New Roman" w:hAnsiTheme="minorHAnsi" w:cstheme="minorHAnsi"/>
          <w:color w:val="000000" w:themeColor="text1"/>
          <w:lang w:val="en-US"/>
        </w:rPr>
      </w:pPr>
    </w:p>
    <w:p w14:paraId="26EA322A" w14:textId="77777777" w:rsidR="00230D6B" w:rsidRPr="000C695F" w:rsidRDefault="00230D6B" w:rsidP="00230D6B">
      <w:pPr>
        <w:jc w:val="both"/>
        <w:rPr>
          <w:rFonts w:asciiTheme="minorHAnsi" w:eastAsia="Times New Roman" w:hAnsiTheme="minorHAnsi" w:cstheme="minorHAnsi"/>
          <w:color w:val="000000" w:themeColor="text1"/>
          <w:lang w:val="en-US"/>
        </w:rPr>
      </w:pPr>
    </w:p>
    <w:tbl>
      <w:tblPr>
        <w:tblW w:w="60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2970"/>
        <w:gridCol w:w="1555"/>
      </w:tblGrid>
      <w:tr w:rsidR="00230D6B" w:rsidRPr="000C695F" w14:paraId="48861337" w14:textId="77777777" w:rsidTr="00E73833">
        <w:trPr>
          <w:trHeight w:val="320"/>
          <w:jc w:val="center"/>
        </w:trPr>
        <w:tc>
          <w:tcPr>
            <w:tcW w:w="151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9334BA" w14:textId="77777777" w:rsidR="00230D6B" w:rsidRPr="000C695F" w:rsidRDefault="00230D6B" w:rsidP="00E73833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Gene target</w:t>
            </w:r>
          </w:p>
        </w:tc>
        <w:tc>
          <w:tcPr>
            <w:tcW w:w="297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5A7148" w14:textId="77777777" w:rsidR="00230D6B" w:rsidRPr="000C695F" w:rsidRDefault="00230D6B" w:rsidP="00E73833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Supplier</w:t>
            </w:r>
          </w:p>
        </w:tc>
        <w:tc>
          <w:tcPr>
            <w:tcW w:w="1555" w:type="dxa"/>
            <w:tcBorders>
              <w:bottom w:val="single" w:sz="18" w:space="0" w:color="auto"/>
            </w:tcBorders>
            <w:vAlign w:val="center"/>
          </w:tcPr>
          <w:p w14:paraId="33B882FE" w14:textId="77777777" w:rsidR="00230D6B" w:rsidRPr="000C695F" w:rsidRDefault="00230D6B" w:rsidP="00E73833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Catalogue ID</w:t>
            </w:r>
          </w:p>
        </w:tc>
      </w:tr>
      <w:tr w:rsidR="00230D6B" w:rsidRPr="000C695F" w14:paraId="78F4F49B" w14:textId="77777777" w:rsidTr="00E73833">
        <w:trPr>
          <w:trHeight w:val="320"/>
          <w:jc w:val="center"/>
        </w:trPr>
        <w:tc>
          <w:tcPr>
            <w:tcW w:w="151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C0B5E" w14:textId="77777777" w:rsidR="00230D6B" w:rsidRPr="000C695F" w:rsidRDefault="00230D6B" w:rsidP="00E73833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2970" w:type="dxa"/>
            <w:vMerge w:val="restart"/>
            <w:shd w:val="clear" w:color="auto" w:fill="auto"/>
            <w:noWrap/>
            <w:vAlign w:val="center"/>
            <w:hideMark/>
          </w:tcPr>
          <w:p w14:paraId="2F6D0A56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Dharmacon (GE healthcare)</w:t>
            </w:r>
          </w:p>
        </w:tc>
        <w:tc>
          <w:tcPr>
            <w:tcW w:w="1555" w:type="dxa"/>
            <w:tcBorders>
              <w:bottom w:val="single" w:sz="8" w:space="0" w:color="auto"/>
            </w:tcBorders>
            <w:vAlign w:val="center"/>
          </w:tcPr>
          <w:p w14:paraId="05326262" w14:textId="77777777" w:rsidR="00230D6B" w:rsidRPr="000C695F" w:rsidRDefault="00230D6B" w:rsidP="00E73833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D-001810-10</w:t>
            </w:r>
          </w:p>
        </w:tc>
      </w:tr>
      <w:tr w:rsidR="00230D6B" w:rsidRPr="000C695F" w14:paraId="7FF15137" w14:textId="77777777" w:rsidTr="00E73833">
        <w:trPr>
          <w:trHeight w:val="320"/>
          <w:jc w:val="center"/>
        </w:trPr>
        <w:tc>
          <w:tcPr>
            <w:tcW w:w="15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8E88D" w14:textId="77777777" w:rsidR="00230D6B" w:rsidRPr="000C695F" w:rsidRDefault="00230D6B" w:rsidP="00E73833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E06D2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JMJD6</w:t>
            </w:r>
          </w:p>
        </w:tc>
        <w:tc>
          <w:tcPr>
            <w:tcW w:w="2970" w:type="dxa"/>
            <w:vMerge/>
            <w:shd w:val="clear" w:color="auto" w:fill="auto"/>
            <w:noWrap/>
            <w:vAlign w:val="center"/>
            <w:hideMark/>
          </w:tcPr>
          <w:p w14:paraId="35DE4802" w14:textId="77777777" w:rsidR="00230D6B" w:rsidRPr="000C695F" w:rsidRDefault="00230D6B" w:rsidP="00E73833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7D45F3" w14:textId="77777777" w:rsidR="00230D6B" w:rsidRPr="000C695F" w:rsidRDefault="00230D6B" w:rsidP="00E73833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L-010363</w:t>
            </w:r>
          </w:p>
        </w:tc>
      </w:tr>
      <w:tr w:rsidR="00230D6B" w:rsidRPr="000C695F" w14:paraId="343AF2C9" w14:textId="77777777" w:rsidTr="00E73833">
        <w:trPr>
          <w:trHeight w:val="320"/>
          <w:jc w:val="center"/>
        </w:trPr>
        <w:tc>
          <w:tcPr>
            <w:tcW w:w="151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5B84B" w14:textId="77777777" w:rsidR="00230D6B" w:rsidRPr="000C695F" w:rsidRDefault="00230D6B" w:rsidP="00E73833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U2AF2</w:t>
            </w:r>
          </w:p>
        </w:tc>
        <w:tc>
          <w:tcPr>
            <w:tcW w:w="2970" w:type="dxa"/>
            <w:vMerge/>
            <w:shd w:val="clear" w:color="auto" w:fill="auto"/>
            <w:noWrap/>
            <w:vAlign w:val="center"/>
            <w:hideMark/>
          </w:tcPr>
          <w:p w14:paraId="273C0544" w14:textId="77777777" w:rsidR="00230D6B" w:rsidRPr="000C695F" w:rsidRDefault="00230D6B" w:rsidP="00E73833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tcBorders>
              <w:top w:val="single" w:sz="8" w:space="0" w:color="auto"/>
            </w:tcBorders>
            <w:vAlign w:val="center"/>
          </w:tcPr>
          <w:p w14:paraId="44A2CA62" w14:textId="77777777" w:rsidR="00230D6B" w:rsidRPr="000C695F" w:rsidRDefault="00230D6B" w:rsidP="00E73833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L-012380</w:t>
            </w:r>
          </w:p>
        </w:tc>
      </w:tr>
    </w:tbl>
    <w:p w14:paraId="5480D30C" w14:textId="77777777" w:rsidR="00230D6B" w:rsidRPr="000E79CA" w:rsidRDefault="00230D6B" w:rsidP="00230D6B">
      <w:pPr>
        <w:jc w:val="both"/>
        <w:rPr>
          <w:rFonts w:asciiTheme="minorHAnsi" w:hAnsiTheme="minorHAnsi" w:cstheme="minorHAnsi"/>
          <w:b/>
          <w:sz w:val="10"/>
          <w:szCs w:val="10"/>
          <w:lang w:val="en-US"/>
        </w:rPr>
      </w:pPr>
    </w:p>
    <w:p w14:paraId="6D2D5EE1" w14:textId="77777777" w:rsidR="00230D6B" w:rsidRPr="000C695F" w:rsidRDefault="00230D6B" w:rsidP="00230D6B">
      <w:pPr>
        <w:spacing w:line="480" w:lineRule="auto"/>
        <w:ind w:left="1418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0C695F">
        <w:rPr>
          <w:rFonts w:asciiTheme="minorHAnsi" w:hAnsiTheme="minorHAnsi" w:cstheme="minorHAnsi"/>
          <w:b/>
          <w:sz w:val="22"/>
          <w:szCs w:val="22"/>
          <w:lang w:val="en-US"/>
        </w:rPr>
        <w:t xml:space="preserve">Supplementary Table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 w:rsidRPr="000C695F">
        <w:rPr>
          <w:rFonts w:asciiTheme="minorHAnsi" w:hAnsiTheme="minorHAnsi" w:cstheme="minorHAnsi"/>
          <w:b/>
          <w:sz w:val="22"/>
          <w:szCs w:val="22"/>
          <w:lang w:val="en-US"/>
        </w:rPr>
        <w:t>: ON-TARGETplus siRNA pools utilized.</w:t>
      </w:r>
    </w:p>
    <w:p w14:paraId="009DD0AF" w14:textId="432C309B" w:rsidR="00230D6B" w:rsidRDefault="00230D6B" w:rsidP="00230D6B">
      <w:pPr>
        <w:jc w:val="both"/>
        <w:rPr>
          <w:rFonts w:asciiTheme="minorHAnsi" w:hAnsiTheme="minorHAnsi" w:cstheme="minorHAnsi"/>
          <w:b/>
          <w:lang w:val="en-US"/>
        </w:rPr>
      </w:pPr>
      <w:bookmarkStart w:id="1" w:name="_Toc523426840"/>
    </w:p>
    <w:p w14:paraId="11517F0E" w14:textId="7E840044" w:rsidR="00230D6B" w:rsidRDefault="00230D6B" w:rsidP="00230D6B">
      <w:pPr>
        <w:jc w:val="both"/>
        <w:rPr>
          <w:rFonts w:asciiTheme="minorHAnsi" w:hAnsiTheme="minorHAnsi" w:cstheme="minorHAnsi"/>
          <w:b/>
          <w:lang w:val="en-US"/>
        </w:rPr>
      </w:pPr>
    </w:p>
    <w:p w14:paraId="290B3C25" w14:textId="57C4EF9A" w:rsidR="00230D6B" w:rsidRDefault="00230D6B" w:rsidP="00230D6B">
      <w:pPr>
        <w:jc w:val="both"/>
        <w:rPr>
          <w:rFonts w:asciiTheme="minorHAnsi" w:hAnsiTheme="minorHAnsi" w:cstheme="minorHAnsi"/>
          <w:b/>
          <w:lang w:val="en-US"/>
        </w:rPr>
      </w:pPr>
    </w:p>
    <w:p w14:paraId="3928D072" w14:textId="77777777" w:rsidR="00230D6B" w:rsidRDefault="00230D6B" w:rsidP="00230D6B">
      <w:pPr>
        <w:jc w:val="both"/>
        <w:rPr>
          <w:rFonts w:asciiTheme="minorHAnsi" w:hAnsiTheme="minorHAnsi" w:cstheme="minorHAnsi"/>
          <w:b/>
          <w:lang w:val="en-US"/>
        </w:rPr>
      </w:pPr>
    </w:p>
    <w:bookmarkEnd w:id="1"/>
    <w:p w14:paraId="415B6F43" w14:textId="77777777" w:rsidR="00230D6B" w:rsidRPr="000C695F" w:rsidRDefault="00230D6B" w:rsidP="00230D6B">
      <w:pPr>
        <w:jc w:val="both"/>
        <w:rPr>
          <w:rFonts w:asciiTheme="minorHAnsi" w:hAnsiTheme="minorHAnsi" w:cstheme="minorHAnsi"/>
          <w:lang w:val="en-US"/>
        </w:rPr>
      </w:pPr>
    </w:p>
    <w:tbl>
      <w:tblPr>
        <w:tblW w:w="62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40"/>
        <w:gridCol w:w="2100"/>
        <w:gridCol w:w="2300"/>
      </w:tblGrid>
      <w:tr w:rsidR="00230D6B" w:rsidRPr="000C695F" w14:paraId="4FF5DE81" w14:textId="77777777" w:rsidTr="00E73833">
        <w:trPr>
          <w:trHeight w:val="320"/>
          <w:jc w:val="center"/>
        </w:trPr>
        <w:tc>
          <w:tcPr>
            <w:tcW w:w="184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C84530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/>
              </w:rPr>
              <w:t>Protein target</w:t>
            </w:r>
          </w:p>
        </w:tc>
        <w:tc>
          <w:tcPr>
            <w:tcW w:w="210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1344A9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/>
              </w:rPr>
              <w:t>Supplier</w:t>
            </w:r>
          </w:p>
        </w:tc>
        <w:tc>
          <w:tcPr>
            <w:tcW w:w="230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3DFBE8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/>
              </w:rPr>
              <w:t>Catalogue ID</w:t>
            </w:r>
          </w:p>
        </w:tc>
      </w:tr>
      <w:tr w:rsidR="00230D6B" w:rsidRPr="000C695F" w14:paraId="6AAB6B9C" w14:textId="77777777" w:rsidTr="00E73833">
        <w:trPr>
          <w:trHeight w:val="320"/>
          <w:jc w:val="center"/>
        </w:trPr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5D1EF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AR-FL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373D9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DAKO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0243F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M3562</w:t>
            </w:r>
          </w:p>
        </w:tc>
      </w:tr>
      <w:tr w:rsidR="00230D6B" w:rsidRPr="000C695F" w14:paraId="44F67E38" w14:textId="77777777" w:rsidTr="00E73833">
        <w:trPr>
          <w:trHeight w:val="320"/>
          <w:jc w:val="center"/>
        </w:trPr>
        <w:tc>
          <w:tcPr>
            <w:tcW w:w="1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C4113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AR-V7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943FB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Precision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1B200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AG100008</w:t>
            </w:r>
          </w:p>
        </w:tc>
      </w:tr>
      <w:tr w:rsidR="00230D6B" w:rsidRPr="000C695F" w14:paraId="327E4893" w14:textId="77777777" w:rsidTr="00E73833">
        <w:trPr>
          <w:trHeight w:val="320"/>
          <w:jc w:val="center"/>
        </w:trPr>
        <w:tc>
          <w:tcPr>
            <w:tcW w:w="1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515F1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2E06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JMJD6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79219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Santa Cruz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C90DC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sc-28348</w:t>
            </w:r>
          </w:p>
        </w:tc>
      </w:tr>
      <w:tr w:rsidR="00230D6B" w:rsidRPr="000C695F" w14:paraId="67836D3D" w14:textId="77777777" w:rsidTr="00E73833">
        <w:trPr>
          <w:trHeight w:val="320"/>
          <w:jc w:val="center"/>
        </w:trPr>
        <w:tc>
          <w:tcPr>
            <w:tcW w:w="1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30499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GAPDH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42937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Millipore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DEF54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MAB374</w:t>
            </w:r>
          </w:p>
        </w:tc>
      </w:tr>
      <w:tr w:rsidR="00230D6B" w:rsidRPr="000C695F" w14:paraId="1346D0AB" w14:textId="77777777" w:rsidTr="00E73833">
        <w:trPr>
          <w:trHeight w:val="320"/>
          <w:jc w:val="center"/>
        </w:trPr>
        <w:tc>
          <w:tcPr>
            <w:tcW w:w="1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802A397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Tubulin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84A96F2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Millipore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08D9981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05-829</w:t>
            </w:r>
          </w:p>
        </w:tc>
      </w:tr>
      <w:tr w:rsidR="00230D6B" w:rsidRPr="000C695F" w14:paraId="01090B7E" w14:textId="77777777" w:rsidTr="00E73833">
        <w:trPr>
          <w:trHeight w:val="320"/>
          <w:jc w:val="center"/>
        </w:trPr>
        <w:tc>
          <w:tcPr>
            <w:tcW w:w="18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FEBB1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2E06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U2AF65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1A849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Santa Cruz</w:t>
            </w:r>
          </w:p>
        </w:tc>
        <w:tc>
          <w:tcPr>
            <w:tcW w:w="23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1E131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sc-53942</w:t>
            </w:r>
          </w:p>
        </w:tc>
      </w:tr>
    </w:tbl>
    <w:p w14:paraId="530A8975" w14:textId="77777777" w:rsidR="00230D6B" w:rsidRPr="000E79CA" w:rsidRDefault="00230D6B" w:rsidP="00230D6B">
      <w:pPr>
        <w:jc w:val="both"/>
        <w:rPr>
          <w:rFonts w:asciiTheme="minorHAnsi" w:hAnsiTheme="minorHAnsi" w:cstheme="minorHAnsi"/>
          <w:b/>
          <w:sz w:val="10"/>
          <w:szCs w:val="10"/>
          <w:lang w:val="en-US"/>
        </w:rPr>
      </w:pPr>
      <w:bookmarkStart w:id="2" w:name="_Toc523426841"/>
    </w:p>
    <w:p w14:paraId="03393B17" w14:textId="4D8E820E" w:rsidR="00230D6B" w:rsidRPr="00230D6B" w:rsidRDefault="00230D6B" w:rsidP="00230D6B">
      <w:pPr>
        <w:ind w:left="1418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C695F">
        <w:rPr>
          <w:rFonts w:asciiTheme="minorHAnsi" w:hAnsiTheme="minorHAnsi" w:cstheme="minorHAnsi"/>
          <w:b/>
          <w:sz w:val="22"/>
          <w:szCs w:val="22"/>
          <w:lang w:val="en-US"/>
        </w:rPr>
        <w:t xml:space="preserve">Supplementary Table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3</w:t>
      </w:r>
      <w:r w:rsidRPr="000C695F">
        <w:rPr>
          <w:rFonts w:asciiTheme="minorHAnsi" w:hAnsiTheme="minorHAnsi" w:cstheme="minorHAnsi"/>
          <w:b/>
          <w:sz w:val="22"/>
          <w:szCs w:val="22"/>
          <w:lang w:val="en-US"/>
        </w:rPr>
        <w:t>: Primary antibodies for western blot analysis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bookmarkEnd w:id="2"/>
    </w:p>
    <w:tbl>
      <w:tblPr>
        <w:tblW w:w="69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62"/>
        <w:gridCol w:w="2871"/>
        <w:gridCol w:w="2161"/>
      </w:tblGrid>
      <w:tr w:rsidR="00230D6B" w:rsidRPr="000C695F" w14:paraId="3DA00DB7" w14:textId="77777777" w:rsidTr="00E73833">
        <w:trPr>
          <w:trHeight w:val="320"/>
          <w:jc w:val="center"/>
        </w:trPr>
        <w:tc>
          <w:tcPr>
            <w:tcW w:w="196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9C80C0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/>
              </w:rPr>
              <w:lastRenderedPageBreak/>
              <w:t>Gene target</w:t>
            </w:r>
          </w:p>
        </w:tc>
        <w:tc>
          <w:tcPr>
            <w:tcW w:w="2871" w:type="dxa"/>
            <w:tcBorders>
              <w:bottom w:val="single" w:sz="18" w:space="0" w:color="auto"/>
            </w:tcBorders>
            <w:vAlign w:val="center"/>
          </w:tcPr>
          <w:p w14:paraId="200423B7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/>
              </w:rPr>
              <w:t>Supplier</w:t>
            </w:r>
          </w:p>
        </w:tc>
        <w:tc>
          <w:tcPr>
            <w:tcW w:w="2161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9DAE56B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/>
              </w:rPr>
              <w:t>Assay ID</w:t>
            </w:r>
          </w:p>
        </w:tc>
      </w:tr>
      <w:tr w:rsidR="00230D6B" w:rsidRPr="000C695F" w14:paraId="276F52C4" w14:textId="77777777" w:rsidTr="00E73833">
        <w:trPr>
          <w:trHeight w:val="320"/>
          <w:jc w:val="center"/>
        </w:trPr>
        <w:tc>
          <w:tcPr>
            <w:tcW w:w="196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B0923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2E06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JMJD6</w:t>
            </w:r>
          </w:p>
        </w:tc>
        <w:tc>
          <w:tcPr>
            <w:tcW w:w="2871" w:type="dxa"/>
            <w:vMerge w:val="restart"/>
            <w:tcBorders>
              <w:bottom w:val="single" w:sz="8" w:space="0" w:color="auto"/>
            </w:tcBorders>
            <w:vAlign w:val="center"/>
          </w:tcPr>
          <w:p w14:paraId="33DA4D85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ThermoFisher Scientific</w:t>
            </w:r>
          </w:p>
        </w:tc>
        <w:tc>
          <w:tcPr>
            <w:tcW w:w="216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CBDEF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Hs00397095_m1</w:t>
            </w:r>
          </w:p>
        </w:tc>
      </w:tr>
      <w:tr w:rsidR="00230D6B" w:rsidRPr="000C695F" w14:paraId="0799C9EF" w14:textId="77777777" w:rsidTr="00E73833">
        <w:trPr>
          <w:trHeight w:val="320"/>
          <w:jc w:val="center"/>
        </w:trPr>
        <w:tc>
          <w:tcPr>
            <w:tcW w:w="19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6F3FB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AR</w:t>
            </w:r>
          </w:p>
        </w:tc>
        <w:tc>
          <w:tcPr>
            <w:tcW w:w="287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8AC8AA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0EB90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Hs00171172_m1</w:t>
            </w:r>
          </w:p>
        </w:tc>
      </w:tr>
      <w:tr w:rsidR="00230D6B" w:rsidRPr="000C695F" w14:paraId="79CB4FAB" w14:textId="77777777" w:rsidTr="00E73833">
        <w:trPr>
          <w:trHeight w:val="320"/>
          <w:jc w:val="center"/>
        </w:trPr>
        <w:tc>
          <w:tcPr>
            <w:tcW w:w="19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48867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AR-V7</w:t>
            </w:r>
          </w:p>
        </w:tc>
        <w:tc>
          <w:tcPr>
            <w:tcW w:w="287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51A233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83CA6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Hs04260217_m1</w:t>
            </w:r>
          </w:p>
        </w:tc>
      </w:tr>
      <w:tr w:rsidR="00230D6B" w:rsidRPr="000C695F" w14:paraId="2D431514" w14:textId="77777777" w:rsidTr="00E73833">
        <w:trPr>
          <w:trHeight w:val="351"/>
          <w:jc w:val="center"/>
        </w:trPr>
        <w:tc>
          <w:tcPr>
            <w:tcW w:w="19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7BC4924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GAPDH</w:t>
            </w:r>
          </w:p>
        </w:tc>
        <w:tc>
          <w:tcPr>
            <w:tcW w:w="287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4E916A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A2D7736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Hs02786624_g1</w:t>
            </w:r>
          </w:p>
        </w:tc>
      </w:tr>
      <w:tr w:rsidR="00230D6B" w:rsidRPr="000C695F" w14:paraId="48283D96" w14:textId="77777777" w:rsidTr="00E73833">
        <w:trPr>
          <w:trHeight w:val="351"/>
          <w:jc w:val="center"/>
        </w:trPr>
        <w:tc>
          <w:tcPr>
            <w:tcW w:w="19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18C7E88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B2M</w:t>
            </w:r>
          </w:p>
        </w:tc>
        <w:tc>
          <w:tcPr>
            <w:tcW w:w="287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DEC7DB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EA5C29F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Hs00187842_m1</w:t>
            </w:r>
          </w:p>
        </w:tc>
      </w:tr>
      <w:tr w:rsidR="00230D6B" w:rsidRPr="000C695F" w14:paraId="53504FD4" w14:textId="77777777" w:rsidTr="00E73833">
        <w:trPr>
          <w:trHeight w:val="320"/>
          <w:jc w:val="center"/>
        </w:trPr>
        <w:tc>
          <w:tcPr>
            <w:tcW w:w="196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F8CB1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5117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CDC73</w:t>
            </w:r>
          </w:p>
        </w:tc>
        <w:tc>
          <w:tcPr>
            <w:tcW w:w="2871" w:type="dxa"/>
            <w:vMerge/>
            <w:tcBorders>
              <w:top w:val="single" w:sz="8" w:space="0" w:color="auto"/>
            </w:tcBorders>
            <w:vAlign w:val="center"/>
          </w:tcPr>
          <w:p w14:paraId="17553D0B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38133" w14:textId="77777777" w:rsidR="00230D6B" w:rsidRPr="000C695F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Hs00363810_m1</w:t>
            </w:r>
          </w:p>
        </w:tc>
      </w:tr>
    </w:tbl>
    <w:p w14:paraId="4B134ABC" w14:textId="77777777" w:rsidR="00230D6B" w:rsidRPr="000E79CA" w:rsidRDefault="00230D6B" w:rsidP="00230D6B">
      <w:pPr>
        <w:jc w:val="both"/>
        <w:rPr>
          <w:rFonts w:asciiTheme="minorHAnsi" w:hAnsiTheme="minorHAnsi" w:cstheme="minorHAnsi"/>
          <w:b/>
          <w:sz w:val="10"/>
          <w:szCs w:val="10"/>
          <w:lang w:val="en-US"/>
        </w:rPr>
      </w:pPr>
    </w:p>
    <w:p w14:paraId="3E26FC84" w14:textId="77777777" w:rsidR="00230D6B" w:rsidRPr="000C695F" w:rsidRDefault="00230D6B" w:rsidP="00230D6B">
      <w:pPr>
        <w:ind w:left="993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bookmarkStart w:id="3" w:name="_Toc523426837"/>
      <w:r w:rsidRPr="000C695F">
        <w:rPr>
          <w:rFonts w:asciiTheme="minorHAnsi" w:hAnsiTheme="minorHAnsi" w:cstheme="minorHAnsi"/>
          <w:b/>
          <w:sz w:val="22"/>
          <w:szCs w:val="22"/>
          <w:lang w:val="en-US"/>
        </w:rPr>
        <w:t xml:space="preserve">Supplementary Table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4</w:t>
      </w:r>
      <w:r w:rsidRPr="000C695F">
        <w:rPr>
          <w:rFonts w:asciiTheme="minorHAnsi" w:hAnsiTheme="minorHAnsi" w:cstheme="minorHAnsi"/>
          <w:b/>
          <w:sz w:val="22"/>
          <w:szCs w:val="22"/>
          <w:lang w:val="en-US"/>
        </w:rPr>
        <w:t>: TaqMan probes for qRT-PCR analysis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</w:p>
    <w:p w14:paraId="78B23535" w14:textId="77777777" w:rsidR="00230D6B" w:rsidRDefault="00230D6B" w:rsidP="00230D6B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7B0299D" w14:textId="73D0DD4A" w:rsidR="00230D6B" w:rsidRDefault="00230D6B" w:rsidP="00230D6B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EC64291" w14:textId="50134608" w:rsidR="00230D6B" w:rsidRDefault="00230D6B" w:rsidP="00230D6B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E72737B" w14:textId="77777777" w:rsidR="00230D6B" w:rsidRDefault="00230D6B" w:rsidP="00230D6B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C395382" w14:textId="77777777" w:rsidR="00230D6B" w:rsidRDefault="00230D6B" w:rsidP="00230D6B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E459C82" w14:textId="77777777" w:rsidR="00230D6B" w:rsidRPr="000C695F" w:rsidRDefault="00230D6B" w:rsidP="00230D6B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Ind w:w="2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6"/>
        <w:gridCol w:w="3827"/>
      </w:tblGrid>
      <w:tr w:rsidR="00230D6B" w:rsidRPr="000C695F" w14:paraId="688F77AC" w14:textId="77777777" w:rsidTr="00E73833"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9211D9" w14:textId="77777777" w:rsidR="00230D6B" w:rsidRPr="000C695F" w:rsidRDefault="00230D6B" w:rsidP="00E7383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C695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P1F: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1C39DF5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C695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5’-AGGGATGACTCTGGGAGGTAA-3’</w:t>
            </w:r>
          </w:p>
        </w:tc>
      </w:tr>
      <w:tr w:rsidR="00230D6B" w:rsidRPr="000C695F" w14:paraId="1E45205C" w14:textId="77777777" w:rsidTr="00E73833"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EF001D" w14:textId="77777777" w:rsidR="00230D6B" w:rsidRPr="000C695F" w:rsidRDefault="00230D6B" w:rsidP="00E7383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C695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P1R: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5E43154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C695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5’-CTATGAAAGGGTCAGCCTGTC-3’</w:t>
            </w:r>
          </w:p>
        </w:tc>
      </w:tr>
      <w:tr w:rsidR="00230D6B" w:rsidRPr="000C695F" w14:paraId="5F1A47E8" w14:textId="77777777" w:rsidTr="00E73833"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72FC7" w14:textId="77777777" w:rsidR="00230D6B" w:rsidRPr="000C695F" w:rsidRDefault="00230D6B" w:rsidP="00E7383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C695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P2F: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1F0D4A4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C695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5’-ACCTCCCCAACTTTACATGCT-3’</w:t>
            </w:r>
          </w:p>
        </w:tc>
      </w:tr>
      <w:tr w:rsidR="00230D6B" w:rsidRPr="000C695F" w14:paraId="36587A5C" w14:textId="77777777" w:rsidTr="00E73833"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456F31" w14:textId="77777777" w:rsidR="00230D6B" w:rsidRPr="000C695F" w:rsidRDefault="00230D6B" w:rsidP="00E7383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C695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P2R: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8C77176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C695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5’-CAGGGTCTGGTCATTTTGAGA-3’</w:t>
            </w:r>
          </w:p>
        </w:tc>
      </w:tr>
      <w:tr w:rsidR="00230D6B" w:rsidRPr="000C695F" w14:paraId="473E3620" w14:textId="77777777" w:rsidTr="00E73833"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5AE1A0" w14:textId="77777777" w:rsidR="00230D6B" w:rsidRPr="000C695F" w:rsidRDefault="00230D6B" w:rsidP="00E7383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C695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P3F: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</w:tcBorders>
          </w:tcPr>
          <w:p w14:paraId="688EBEE5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C695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5’-GGTTTAGCAGGTATTTGGGATG-3’</w:t>
            </w:r>
          </w:p>
        </w:tc>
      </w:tr>
      <w:tr w:rsidR="00230D6B" w:rsidRPr="000C695F" w14:paraId="7A8FBE8B" w14:textId="77777777" w:rsidTr="00E73833"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AF48C9" w14:textId="77777777" w:rsidR="00230D6B" w:rsidRPr="000C695F" w:rsidRDefault="00230D6B" w:rsidP="00E7383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C695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P3R:</w:t>
            </w:r>
          </w:p>
        </w:tc>
        <w:tc>
          <w:tcPr>
            <w:tcW w:w="3827" w:type="dxa"/>
            <w:tcBorders>
              <w:left w:val="single" w:sz="12" w:space="0" w:color="auto"/>
            </w:tcBorders>
          </w:tcPr>
          <w:p w14:paraId="378814B9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C695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5’-TTCTGGGTTGTCTCCTCAGTG-3’</w:t>
            </w:r>
          </w:p>
        </w:tc>
      </w:tr>
    </w:tbl>
    <w:p w14:paraId="778DC351" w14:textId="77777777" w:rsidR="00230D6B" w:rsidRPr="000C695F" w:rsidRDefault="00230D6B" w:rsidP="00230D6B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48AFF20" w14:textId="2FC99527" w:rsidR="00230D6B" w:rsidRDefault="00230D6B" w:rsidP="00230D6B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C695F">
        <w:rPr>
          <w:rFonts w:asciiTheme="minorHAnsi" w:hAnsiTheme="minorHAnsi" w:cstheme="minorHAnsi"/>
          <w:b/>
          <w:sz w:val="22"/>
          <w:szCs w:val="22"/>
          <w:lang w:val="en-US"/>
        </w:rPr>
        <w:t xml:space="preserve">Supplementary Table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5</w:t>
      </w:r>
      <w:r w:rsidRPr="000C695F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RNA immunoprecipitation assay primers (AR-V7 specific splice sites). </w:t>
      </w:r>
      <w:r w:rsidRPr="000C695F">
        <w:rPr>
          <w:rFonts w:asciiTheme="minorHAnsi" w:hAnsiTheme="minorHAnsi" w:cstheme="minorHAnsi"/>
          <w:sz w:val="22"/>
          <w:szCs w:val="22"/>
          <w:lang w:val="en-US"/>
        </w:rPr>
        <w:t>F = forward primer, R = reverse primer.</w:t>
      </w:r>
      <w:r w:rsidRPr="000C695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0C695F">
        <w:rPr>
          <w:rFonts w:asciiTheme="minorHAnsi" w:hAnsiTheme="minorHAnsi" w:cstheme="minorHAnsi"/>
          <w:sz w:val="22"/>
          <w:szCs w:val="22"/>
          <w:lang w:val="en-US"/>
        </w:rPr>
        <w:t>P1; contains the 5’ splice site for both AR and AR-V7, P2; contains the 3’ splice site for AR-V7, P3; contains the 3’ splice site for AR.</w:t>
      </w:r>
      <w:bookmarkEnd w:id="3"/>
    </w:p>
    <w:p w14:paraId="636BC07F" w14:textId="59519530" w:rsidR="00230D6B" w:rsidRDefault="00230D6B" w:rsidP="00230D6B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ACD8B95" w14:textId="77777777" w:rsidR="00230D6B" w:rsidRDefault="00230D6B" w:rsidP="00230D6B">
      <w:pPr>
        <w:jc w:val="both"/>
        <w:rPr>
          <w:rFonts w:asciiTheme="minorHAnsi" w:hAnsiTheme="minorHAnsi" w:cstheme="minorHAnsi"/>
          <w:b/>
          <w:sz w:val="26"/>
          <w:szCs w:val="26"/>
          <w:lang w:val="en-US"/>
        </w:rPr>
      </w:pPr>
    </w:p>
    <w:p w14:paraId="1A70C014" w14:textId="0856C06F" w:rsidR="00230D6B" w:rsidRDefault="00230D6B" w:rsidP="00230D6B">
      <w:pPr>
        <w:spacing w:line="480" w:lineRule="auto"/>
        <w:jc w:val="both"/>
        <w:rPr>
          <w:lang w:val="en-US"/>
        </w:rPr>
      </w:pPr>
    </w:p>
    <w:p w14:paraId="0321264A" w14:textId="29C68EB2" w:rsidR="00230D6B" w:rsidRDefault="00230D6B" w:rsidP="00230D6B">
      <w:pPr>
        <w:spacing w:line="480" w:lineRule="auto"/>
        <w:jc w:val="both"/>
        <w:rPr>
          <w:lang w:val="en-US"/>
        </w:rPr>
      </w:pPr>
    </w:p>
    <w:p w14:paraId="415D03C8" w14:textId="2866D438" w:rsidR="00230D6B" w:rsidRDefault="00230D6B" w:rsidP="00230D6B">
      <w:pPr>
        <w:spacing w:line="480" w:lineRule="auto"/>
        <w:jc w:val="both"/>
        <w:rPr>
          <w:lang w:val="en-US"/>
        </w:rPr>
      </w:pPr>
    </w:p>
    <w:p w14:paraId="0BE8238A" w14:textId="77777777" w:rsidR="00230D6B" w:rsidRPr="000C695F" w:rsidRDefault="00230D6B" w:rsidP="00230D6B">
      <w:pPr>
        <w:spacing w:line="480" w:lineRule="auto"/>
        <w:jc w:val="both"/>
        <w:rPr>
          <w:lang w:val="en-US"/>
        </w:rPr>
      </w:pPr>
    </w:p>
    <w:p w14:paraId="21319DDC" w14:textId="0781C077" w:rsidR="00230D6B" w:rsidRDefault="00230D6B" w:rsidP="00B07270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BB5E23D" w14:textId="6BB51274" w:rsidR="00230D6B" w:rsidRDefault="00230D6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br w:type="page"/>
      </w:r>
    </w:p>
    <w:p w14:paraId="26D725EB" w14:textId="6B3048A6" w:rsidR="00B07270" w:rsidRPr="000C695F" w:rsidRDefault="00B0727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C695F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365FE8F7" wp14:editId="18790B7F">
            <wp:extent cx="5645791" cy="4804584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7099" cy="480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32DEC" w14:textId="7424732F" w:rsidR="000E79CA" w:rsidRPr="000C695F" w:rsidRDefault="000E79CA" w:rsidP="000E79CA">
      <w:pPr>
        <w:spacing w:line="480" w:lineRule="auto"/>
        <w:ind w:left="142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C695F">
        <w:rPr>
          <w:rFonts w:asciiTheme="minorHAnsi" w:hAnsiTheme="minorHAnsi" w:cstheme="minorHAnsi"/>
          <w:b/>
          <w:sz w:val="22"/>
          <w:szCs w:val="22"/>
          <w:lang w:val="en-US"/>
        </w:rPr>
        <w:t xml:space="preserve">Supplementary Table </w:t>
      </w:r>
      <w:r w:rsidR="00230D6B">
        <w:rPr>
          <w:rFonts w:asciiTheme="minorHAnsi" w:hAnsiTheme="minorHAnsi" w:cstheme="minorHAnsi"/>
          <w:b/>
          <w:sz w:val="22"/>
          <w:szCs w:val="22"/>
          <w:lang w:val="en-US"/>
        </w:rPr>
        <w:t>6</w:t>
      </w:r>
      <w:r w:rsidRPr="000C695F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  <w:r w:rsidRPr="000C695F">
        <w:rPr>
          <w:rFonts w:asciiTheme="minorHAnsi" w:hAnsiTheme="minorHAnsi" w:cstheme="minorHAnsi"/>
          <w:b/>
          <w:i/>
          <w:sz w:val="22"/>
          <w:szCs w:val="22"/>
          <w:lang w:val="en-US"/>
        </w:rPr>
        <w:t>Spliceosome related gene set.</w:t>
      </w:r>
      <w:r w:rsidRPr="000C695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54CB9CA5" w14:textId="2245451A" w:rsidR="00B07270" w:rsidRPr="000C695F" w:rsidRDefault="00B0727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678C425" w14:textId="77777777" w:rsidR="00B07270" w:rsidRPr="000C695F" w:rsidRDefault="00B0727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593EE78" w14:textId="77777777" w:rsidR="00230D6B" w:rsidRDefault="00230D6B" w:rsidP="00230D6B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7303434" w14:textId="77777777" w:rsidR="00230D6B" w:rsidRPr="000E79CA" w:rsidRDefault="00230D6B" w:rsidP="00230D6B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3"/>
        <w:gridCol w:w="2242"/>
        <w:gridCol w:w="2244"/>
        <w:gridCol w:w="2245"/>
      </w:tblGrid>
      <w:tr w:rsidR="00230D6B" w:rsidRPr="000C695F" w14:paraId="251A0997" w14:textId="77777777" w:rsidTr="00E73833">
        <w:trPr>
          <w:trHeight w:val="261"/>
        </w:trPr>
        <w:tc>
          <w:tcPr>
            <w:tcW w:w="2243" w:type="dxa"/>
            <w:vAlign w:val="center"/>
          </w:tcPr>
          <w:p w14:paraId="3F4F9B16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ABCC4</w:t>
            </w:r>
          </w:p>
        </w:tc>
        <w:tc>
          <w:tcPr>
            <w:tcW w:w="2242" w:type="dxa"/>
            <w:vAlign w:val="center"/>
          </w:tcPr>
          <w:p w14:paraId="6BFD7FEB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ACSL3</w:t>
            </w:r>
          </w:p>
        </w:tc>
        <w:tc>
          <w:tcPr>
            <w:tcW w:w="2244" w:type="dxa"/>
            <w:vAlign w:val="center"/>
          </w:tcPr>
          <w:p w14:paraId="77214DE8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ADAM7</w:t>
            </w:r>
          </w:p>
        </w:tc>
        <w:tc>
          <w:tcPr>
            <w:tcW w:w="2245" w:type="dxa"/>
            <w:vAlign w:val="center"/>
          </w:tcPr>
          <w:p w14:paraId="53B6C114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APPBP2</w:t>
            </w:r>
          </w:p>
        </w:tc>
      </w:tr>
      <w:tr w:rsidR="00230D6B" w:rsidRPr="000C695F" w14:paraId="5E9CFD90" w14:textId="77777777" w:rsidTr="00E73833">
        <w:trPr>
          <w:trHeight w:val="273"/>
        </w:trPr>
        <w:tc>
          <w:tcPr>
            <w:tcW w:w="2243" w:type="dxa"/>
            <w:vAlign w:val="center"/>
          </w:tcPr>
          <w:p w14:paraId="72EE99DA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ATXN3</w:t>
            </w:r>
          </w:p>
        </w:tc>
        <w:tc>
          <w:tcPr>
            <w:tcW w:w="2242" w:type="dxa"/>
            <w:vAlign w:val="center"/>
          </w:tcPr>
          <w:p w14:paraId="469142A5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BMPR1B</w:t>
            </w:r>
          </w:p>
        </w:tc>
        <w:tc>
          <w:tcPr>
            <w:tcW w:w="2244" w:type="dxa"/>
            <w:vAlign w:val="center"/>
          </w:tcPr>
          <w:p w14:paraId="4DB696EC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C1orf116</w:t>
            </w:r>
          </w:p>
        </w:tc>
        <w:tc>
          <w:tcPr>
            <w:tcW w:w="2245" w:type="dxa"/>
            <w:vAlign w:val="center"/>
          </w:tcPr>
          <w:p w14:paraId="70C8B38C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CAMKK2</w:t>
            </w:r>
          </w:p>
        </w:tc>
      </w:tr>
      <w:tr w:rsidR="00230D6B" w:rsidRPr="000C695F" w14:paraId="47C3C6CD" w14:textId="77777777" w:rsidTr="00E73833">
        <w:trPr>
          <w:trHeight w:val="273"/>
        </w:trPr>
        <w:tc>
          <w:tcPr>
            <w:tcW w:w="2243" w:type="dxa"/>
            <w:vAlign w:val="center"/>
          </w:tcPr>
          <w:p w14:paraId="47B87952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CENPN</w:t>
            </w:r>
          </w:p>
        </w:tc>
        <w:tc>
          <w:tcPr>
            <w:tcW w:w="2242" w:type="dxa"/>
            <w:vAlign w:val="center"/>
          </w:tcPr>
          <w:p w14:paraId="0B1309DF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CRLS1</w:t>
            </w:r>
          </w:p>
        </w:tc>
        <w:tc>
          <w:tcPr>
            <w:tcW w:w="2244" w:type="dxa"/>
            <w:vAlign w:val="center"/>
          </w:tcPr>
          <w:p w14:paraId="746E63A2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DYNLL2</w:t>
            </w:r>
          </w:p>
        </w:tc>
        <w:tc>
          <w:tcPr>
            <w:tcW w:w="2245" w:type="dxa"/>
            <w:vAlign w:val="center"/>
          </w:tcPr>
          <w:p w14:paraId="49F143D3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EAF2</w:t>
            </w:r>
          </w:p>
        </w:tc>
      </w:tr>
      <w:tr w:rsidR="00230D6B" w:rsidRPr="000C695F" w14:paraId="51514381" w14:textId="77777777" w:rsidTr="00E73833">
        <w:trPr>
          <w:trHeight w:val="255"/>
        </w:trPr>
        <w:tc>
          <w:tcPr>
            <w:tcW w:w="2243" w:type="dxa"/>
            <w:vAlign w:val="center"/>
          </w:tcPr>
          <w:p w14:paraId="3CAE7573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ELK4</w:t>
            </w:r>
          </w:p>
        </w:tc>
        <w:tc>
          <w:tcPr>
            <w:tcW w:w="2242" w:type="dxa"/>
            <w:vAlign w:val="center"/>
          </w:tcPr>
          <w:p w14:paraId="0BDC817D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ELL2</w:t>
            </w:r>
          </w:p>
        </w:tc>
        <w:tc>
          <w:tcPr>
            <w:tcW w:w="2244" w:type="dxa"/>
            <w:vAlign w:val="center"/>
          </w:tcPr>
          <w:p w14:paraId="2560618B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EVI5</w:t>
            </w:r>
          </w:p>
        </w:tc>
        <w:tc>
          <w:tcPr>
            <w:tcW w:w="2245" w:type="dxa"/>
            <w:vAlign w:val="center"/>
          </w:tcPr>
          <w:p w14:paraId="7D8ACFC2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FADS1</w:t>
            </w:r>
          </w:p>
        </w:tc>
      </w:tr>
      <w:tr w:rsidR="00230D6B" w:rsidRPr="000C695F" w14:paraId="38B5598B" w14:textId="77777777" w:rsidTr="00E73833">
        <w:trPr>
          <w:trHeight w:val="282"/>
        </w:trPr>
        <w:tc>
          <w:tcPr>
            <w:tcW w:w="2243" w:type="dxa"/>
            <w:vAlign w:val="center"/>
          </w:tcPr>
          <w:p w14:paraId="359799C9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FKBP5</w:t>
            </w:r>
          </w:p>
        </w:tc>
        <w:tc>
          <w:tcPr>
            <w:tcW w:w="2242" w:type="dxa"/>
            <w:vAlign w:val="center"/>
          </w:tcPr>
          <w:p w14:paraId="13F37968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GNAI3</w:t>
            </w:r>
          </w:p>
        </w:tc>
        <w:tc>
          <w:tcPr>
            <w:tcW w:w="2244" w:type="dxa"/>
            <w:vAlign w:val="center"/>
          </w:tcPr>
          <w:p w14:paraId="7E8545E5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GNMT</w:t>
            </w:r>
          </w:p>
        </w:tc>
        <w:tc>
          <w:tcPr>
            <w:tcW w:w="2245" w:type="dxa"/>
            <w:vAlign w:val="center"/>
          </w:tcPr>
          <w:p w14:paraId="59D76E75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HERC3</w:t>
            </w:r>
          </w:p>
        </w:tc>
      </w:tr>
      <w:tr w:rsidR="00230D6B" w:rsidRPr="000C695F" w14:paraId="74538CF9" w14:textId="77777777" w:rsidTr="00E73833">
        <w:trPr>
          <w:trHeight w:val="273"/>
        </w:trPr>
        <w:tc>
          <w:tcPr>
            <w:tcW w:w="2243" w:type="dxa"/>
            <w:vAlign w:val="center"/>
          </w:tcPr>
          <w:p w14:paraId="2038F793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HMGCR</w:t>
            </w:r>
          </w:p>
        </w:tc>
        <w:tc>
          <w:tcPr>
            <w:tcW w:w="2242" w:type="dxa"/>
            <w:vAlign w:val="center"/>
          </w:tcPr>
          <w:p w14:paraId="447E8038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INSIG1</w:t>
            </w:r>
          </w:p>
        </w:tc>
        <w:tc>
          <w:tcPr>
            <w:tcW w:w="2244" w:type="dxa"/>
            <w:vAlign w:val="center"/>
          </w:tcPr>
          <w:p w14:paraId="4409B890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KLK2</w:t>
            </w:r>
          </w:p>
        </w:tc>
        <w:tc>
          <w:tcPr>
            <w:tcW w:w="2245" w:type="dxa"/>
            <w:vAlign w:val="center"/>
          </w:tcPr>
          <w:p w14:paraId="43FA4C72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KLK3</w:t>
            </w:r>
          </w:p>
        </w:tc>
      </w:tr>
      <w:tr w:rsidR="00230D6B" w:rsidRPr="000C695F" w14:paraId="14A1EF4F" w14:textId="77777777" w:rsidTr="00E73833">
        <w:trPr>
          <w:trHeight w:val="255"/>
        </w:trPr>
        <w:tc>
          <w:tcPr>
            <w:tcW w:w="2243" w:type="dxa"/>
            <w:vAlign w:val="center"/>
          </w:tcPr>
          <w:p w14:paraId="44542B50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MAF</w:t>
            </w:r>
          </w:p>
        </w:tc>
        <w:tc>
          <w:tcPr>
            <w:tcW w:w="2242" w:type="dxa"/>
            <w:vAlign w:val="center"/>
          </w:tcPr>
          <w:p w14:paraId="6C0E6378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MAP7</w:t>
            </w:r>
          </w:p>
        </w:tc>
        <w:tc>
          <w:tcPr>
            <w:tcW w:w="2244" w:type="dxa"/>
            <w:vAlign w:val="center"/>
          </w:tcPr>
          <w:p w14:paraId="7F0AD067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MED28</w:t>
            </w:r>
          </w:p>
        </w:tc>
        <w:tc>
          <w:tcPr>
            <w:tcW w:w="2245" w:type="dxa"/>
            <w:vAlign w:val="center"/>
          </w:tcPr>
          <w:p w14:paraId="5CE9E924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MPHOSPH9</w:t>
            </w:r>
          </w:p>
        </w:tc>
      </w:tr>
      <w:tr w:rsidR="00230D6B" w:rsidRPr="000C695F" w14:paraId="6C0E4357" w14:textId="77777777" w:rsidTr="00E73833">
        <w:trPr>
          <w:trHeight w:val="273"/>
        </w:trPr>
        <w:tc>
          <w:tcPr>
            <w:tcW w:w="2243" w:type="dxa"/>
            <w:vAlign w:val="center"/>
          </w:tcPr>
          <w:p w14:paraId="23666C63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MTERFD2</w:t>
            </w:r>
          </w:p>
        </w:tc>
        <w:tc>
          <w:tcPr>
            <w:tcW w:w="2242" w:type="dxa"/>
            <w:vAlign w:val="center"/>
          </w:tcPr>
          <w:p w14:paraId="2B58DEC5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NGLY1</w:t>
            </w:r>
          </w:p>
        </w:tc>
        <w:tc>
          <w:tcPr>
            <w:tcW w:w="2244" w:type="dxa"/>
            <w:vAlign w:val="center"/>
          </w:tcPr>
          <w:p w14:paraId="0B66E604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NKX3-1</w:t>
            </w:r>
          </w:p>
        </w:tc>
        <w:tc>
          <w:tcPr>
            <w:tcW w:w="2245" w:type="dxa"/>
            <w:vAlign w:val="center"/>
          </w:tcPr>
          <w:p w14:paraId="0592CEA5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NNMT</w:t>
            </w:r>
          </w:p>
        </w:tc>
      </w:tr>
      <w:tr w:rsidR="00230D6B" w:rsidRPr="000C695F" w14:paraId="06F96A41" w14:textId="77777777" w:rsidTr="00E73833">
        <w:trPr>
          <w:trHeight w:val="255"/>
        </w:trPr>
        <w:tc>
          <w:tcPr>
            <w:tcW w:w="2243" w:type="dxa"/>
            <w:vAlign w:val="center"/>
          </w:tcPr>
          <w:p w14:paraId="7A3A51AB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PIAS1</w:t>
            </w:r>
          </w:p>
        </w:tc>
        <w:tc>
          <w:tcPr>
            <w:tcW w:w="2242" w:type="dxa"/>
            <w:vAlign w:val="center"/>
          </w:tcPr>
          <w:p w14:paraId="2A5C1112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PMEPA1</w:t>
            </w:r>
          </w:p>
        </w:tc>
        <w:tc>
          <w:tcPr>
            <w:tcW w:w="2244" w:type="dxa"/>
            <w:vAlign w:val="center"/>
          </w:tcPr>
          <w:p w14:paraId="2907B46F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PTGER4</w:t>
            </w:r>
          </w:p>
        </w:tc>
        <w:tc>
          <w:tcPr>
            <w:tcW w:w="2245" w:type="dxa"/>
            <w:vAlign w:val="center"/>
          </w:tcPr>
          <w:p w14:paraId="27A1D873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RRP12</w:t>
            </w:r>
          </w:p>
        </w:tc>
      </w:tr>
      <w:tr w:rsidR="00230D6B" w:rsidRPr="000C695F" w14:paraId="793CBC83" w14:textId="77777777" w:rsidTr="00E73833">
        <w:trPr>
          <w:trHeight w:val="273"/>
        </w:trPr>
        <w:tc>
          <w:tcPr>
            <w:tcW w:w="2243" w:type="dxa"/>
            <w:vAlign w:val="center"/>
          </w:tcPr>
          <w:p w14:paraId="296DF51D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SLC30A7</w:t>
            </w:r>
          </w:p>
        </w:tc>
        <w:tc>
          <w:tcPr>
            <w:tcW w:w="2242" w:type="dxa"/>
            <w:vAlign w:val="center"/>
          </w:tcPr>
          <w:p w14:paraId="7A612788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SPCS3</w:t>
            </w:r>
          </w:p>
        </w:tc>
        <w:tc>
          <w:tcPr>
            <w:tcW w:w="2244" w:type="dxa"/>
            <w:vAlign w:val="center"/>
          </w:tcPr>
          <w:p w14:paraId="7C368FFA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TARP</w:t>
            </w:r>
          </w:p>
        </w:tc>
        <w:tc>
          <w:tcPr>
            <w:tcW w:w="2245" w:type="dxa"/>
            <w:vAlign w:val="center"/>
          </w:tcPr>
          <w:p w14:paraId="543E6886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TMEM50A</w:t>
            </w:r>
          </w:p>
        </w:tc>
      </w:tr>
      <w:tr w:rsidR="00230D6B" w:rsidRPr="000C695F" w14:paraId="2A8E230E" w14:textId="77777777" w:rsidTr="00E73833">
        <w:trPr>
          <w:trHeight w:val="246"/>
        </w:trPr>
        <w:tc>
          <w:tcPr>
            <w:tcW w:w="2243" w:type="dxa"/>
            <w:vAlign w:val="center"/>
          </w:tcPr>
          <w:p w14:paraId="2A18D3A5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TMPRSS2</w:t>
            </w:r>
          </w:p>
        </w:tc>
        <w:tc>
          <w:tcPr>
            <w:tcW w:w="2242" w:type="dxa"/>
            <w:vAlign w:val="center"/>
          </w:tcPr>
          <w:p w14:paraId="157C23B5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UBE2J1</w:t>
            </w:r>
          </w:p>
        </w:tc>
        <w:tc>
          <w:tcPr>
            <w:tcW w:w="2244" w:type="dxa"/>
            <w:vAlign w:val="center"/>
          </w:tcPr>
          <w:p w14:paraId="56728429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C69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ZBTB10</w:t>
            </w:r>
          </w:p>
        </w:tc>
        <w:tc>
          <w:tcPr>
            <w:tcW w:w="2245" w:type="dxa"/>
            <w:vAlign w:val="center"/>
          </w:tcPr>
          <w:p w14:paraId="0244F596" w14:textId="77777777" w:rsidR="00230D6B" w:rsidRPr="000C695F" w:rsidRDefault="00230D6B" w:rsidP="00E73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29E3A655" w14:textId="77777777" w:rsidR="00230D6B" w:rsidRPr="000E79CA" w:rsidRDefault="00230D6B" w:rsidP="00230D6B">
      <w:pPr>
        <w:jc w:val="both"/>
        <w:rPr>
          <w:rFonts w:asciiTheme="minorHAnsi" w:hAnsiTheme="minorHAnsi" w:cstheme="minorHAnsi"/>
          <w:b/>
          <w:sz w:val="10"/>
          <w:szCs w:val="10"/>
          <w:lang w:val="en-US"/>
        </w:rPr>
      </w:pPr>
    </w:p>
    <w:p w14:paraId="1D70D7FC" w14:textId="77777777" w:rsidR="00230D6B" w:rsidRPr="000C695F" w:rsidRDefault="00230D6B" w:rsidP="00230D6B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C695F">
        <w:rPr>
          <w:rFonts w:asciiTheme="minorHAnsi" w:hAnsiTheme="minorHAnsi" w:cstheme="minorHAnsi"/>
          <w:b/>
          <w:sz w:val="22"/>
          <w:szCs w:val="22"/>
          <w:lang w:val="en-US"/>
        </w:rPr>
        <w:t xml:space="preserve">Supplementary Table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7</w:t>
      </w:r>
      <w:r w:rsidRPr="000C695F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AR regulated genes included in AR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signature.</w:t>
      </w:r>
      <w:r w:rsidRPr="000C695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0D1A8E81" w14:textId="77777777" w:rsidR="00230D6B" w:rsidRDefault="00230D6B" w:rsidP="00230D6B">
      <w:pPr>
        <w:jc w:val="both"/>
        <w:rPr>
          <w:ins w:id="4" w:author="Microsoft Office User" w:date="2020-06-26T22:54:00Z"/>
          <w:rFonts w:asciiTheme="minorHAnsi" w:hAnsiTheme="minorHAnsi" w:cstheme="minorHAnsi"/>
          <w:b/>
          <w:sz w:val="22"/>
          <w:szCs w:val="22"/>
          <w:lang w:val="en-US"/>
        </w:rPr>
      </w:pPr>
    </w:p>
    <w:p w14:paraId="4ED9A7EE" w14:textId="77777777" w:rsidR="00230D6B" w:rsidRDefault="00230D6B" w:rsidP="00230D6B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F0C30BA" w14:textId="77777777" w:rsidR="00230D6B" w:rsidRDefault="00230D6B" w:rsidP="00230D6B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W w:w="8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0"/>
        <w:gridCol w:w="1701"/>
        <w:gridCol w:w="1701"/>
        <w:gridCol w:w="1701"/>
        <w:gridCol w:w="1701"/>
      </w:tblGrid>
      <w:tr w:rsidR="00230D6B" w:rsidRPr="008128E6" w14:paraId="1C033972" w14:textId="77777777" w:rsidTr="00E73833">
        <w:trPr>
          <w:trHeight w:val="36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1B60C30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ABCC4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FE6541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CDK6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7F43F4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HSD17B14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5EE393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NKX3-1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4D42A9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SORD</w:t>
            </w:r>
          </w:p>
        </w:tc>
      </w:tr>
      <w:tr w:rsidR="00230D6B" w:rsidRPr="008128E6" w14:paraId="7EE102A2" w14:textId="77777777" w:rsidTr="00E73833">
        <w:trPr>
          <w:trHeight w:val="36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2BF7B0B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ABHD2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E02A6A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CENPN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C8010C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IDI1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DCE959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PA2G4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F0D9D1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SPCS3</w:t>
            </w:r>
          </w:p>
        </w:tc>
      </w:tr>
      <w:tr w:rsidR="00230D6B" w:rsidRPr="008128E6" w14:paraId="01E6F69F" w14:textId="77777777" w:rsidTr="00E73833">
        <w:trPr>
          <w:trHeight w:val="34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92F0DA5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ACSL3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2B321B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DBI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2E145E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INPP4B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D03CD5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PDLIM5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BA7352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SPDEF</w:t>
            </w:r>
          </w:p>
        </w:tc>
      </w:tr>
      <w:tr w:rsidR="00230D6B" w:rsidRPr="008128E6" w14:paraId="558A4BFC" w14:textId="77777777" w:rsidTr="00E73833">
        <w:trPr>
          <w:trHeight w:val="34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48FDF8C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ACTN1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7FB0A9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DHCR24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A93A15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INSIG1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2606AD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PGM3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DB0CE4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SRF</w:t>
            </w:r>
          </w:p>
        </w:tc>
      </w:tr>
      <w:tr w:rsidR="00230D6B" w:rsidRPr="008128E6" w14:paraId="3F593E77" w14:textId="77777777" w:rsidTr="00E73833">
        <w:trPr>
          <w:trHeight w:val="34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591F57D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ADAMTS1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838850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DNAJB9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113EFA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IQGAP2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A9D575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PIAS1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6EE523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SRP19</w:t>
            </w:r>
          </w:p>
        </w:tc>
      </w:tr>
      <w:tr w:rsidR="00230D6B" w:rsidRPr="008128E6" w14:paraId="1E158041" w14:textId="77777777" w:rsidTr="00E73833">
        <w:trPr>
          <w:trHeight w:val="36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DBE3166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ADRM1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79EB8C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ELK4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4E3D5D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ITGAV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94FB04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PLPP1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6EA750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STEAP4</w:t>
            </w:r>
          </w:p>
        </w:tc>
      </w:tr>
      <w:tr w:rsidR="00230D6B" w:rsidRPr="008128E6" w14:paraId="12B2E469" w14:textId="77777777" w:rsidTr="00E73833">
        <w:trPr>
          <w:trHeight w:val="34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9E60F70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AKAP12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EAFCA6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ELL2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EB58A6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KLK2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B4CB2C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PMEPA1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E31BEB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STK39</w:t>
            </w:r>
          </w:p>
        </w:tc>
      </w:tr>
      <w:tr w:rsidR="00230D6B" w:rsidRPr="008128E6" w14:paraId="495B3407" w14:textId="77777777" w:rsidTr="00E73833">
        <w:trPr>
          <w:trHeight w:val="34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3F1420B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AKT1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7F9F27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ELOVL5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095817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KLK3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851153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PTK2B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F63BA6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TMEM50A</w:t>
            </w:r>
          </w:p>
        </w:tc>
      </w:tr>
      <w:tr w:rsidR="00230D6B" w:rsidRPr="008128E6" w14:paraId="01AF95E3" w14:textId="77777777" w:rsidTr="00E73833">
        <w:trPr>
          <w:trHeight w:val="32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AE7BBD8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ALDH1A3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1E3C5D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FADS1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FE8F08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KRT19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C1F82D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PTPN21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5AC11F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TMPRSS2</w:t>
            </w:r>
          </w:p>
        </w:tc>
      </w:tr>
      <w:tr w:rsidR="00230D6B" w:rsidRPr="008128E6" w14:paraId="631A4836" w14:textId="77777777" w:rsidTr="00E73833">
        <w:trPr>
          <w:trHeight w:val="32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815CDDA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ANKH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86FA5E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FKBP5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3FAE48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KRT8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0DDA99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RAB4A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87DC46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TNFAIP8</w:t>
            </w:r>
          </w:p>
        </w:tc>
      </w:tr>
      <w:tr w:rsidR="00230D6B" w:rsidRPr="008128E6" w14:paraId="101273CF" w14:textId="77777777" w:rsidTr="00E73833">
        <w:trPr>
          <w:trHeight w:val="34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2513735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APPBP2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BF9BD6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GNAI3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CA2155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LIFR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6D9A61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RPS6KA3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C86689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TPD52</w:t>
            </w:r>
          </w:p>
        </w:tc>
      </w:tr>
      <w:tr w:rsidR="00230D6B" w:rsidRPr="008128E6" w14:paraId="729DF350" w14:textId="77777777" w:rsidTr="00E73833">
        <w:trPr>
          <w:trHeight w:val="32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EF17E1A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ARID5B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7F843D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GPD1L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00D501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LMAN1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F84DB8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RRP12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CA86B1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TSC22D1</w:t>
            </w:r>
          </w:p>
        </w:tc>
      </w:tr>
      <w:tr w:rsidR="00230D6B" w:rsidRPr="008128E6" w14:paraId="326EF277" w14:textId="77777777" w:rsidTr="00E73833">
        <w:trPr>
          <w:trHeight w:val="32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08C3B0D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AZGP1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C22649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GSR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4379B6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MAF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A127FD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SAT1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87EBD5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UAP1</w:t>
            </w:r>
          </w:p>
        </w:tc>
      </w:tr>
      <w:tr w:rsidR="00230D6B" w:rsidRPr="008128E6" w14:paraId="1960AB28" w14:textId="77777777" w:rsidTr="00E73833">
        <w:trPr>
          <w:trHeight w:val="32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5589FE3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B2M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FAAD72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GUCY1A1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DCAA0F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MAK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74CB68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SCD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AC12F9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UBE2I</w:t>
            </w:r>
          </w:p>
        </w:tc>
      </w:tr>
      <w:tr w:rsidR="00230D6B" w:rsidRPr="008128E6" w14:paraId="4C5DB0B2" w14:textId="77777777" w:rsidTr="00E73833">
        <w:trPr>
          <w:trHeight w:val="32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C92E90F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B4GALT1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03C1E3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H1-0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31E858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MAP7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AB71BA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SEC24D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36CCDB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UBE2J1</w:t>
            </w:r>
          </w:p>
        </w:tc>
      </w:tr>
      <w:tr w:rsidR="00230D6B" w:rsidRPr="008128E6" w14:paraId="056CF269" w14:textId="77777777" w:rsidTr="00E73833">
        <w:trPr>
          <w:trHeight w:val="32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1506CEA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BMPR1B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6F1517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HERC3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88E327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MERTK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7F3A2B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SELENOP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E745C9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VAPA</w:t>
            </w:r>
          </w:p>
        </w:tc>
      </w:tr>
      <w:tr w:rsidR="00230D6B" w:rsidRPr="008128E6" w14:paraId="2CAF3847" w14:textId="77777777" w:rsidTr="00E73833">
        <w:trPr>
          <w:trHeight w:val="32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F9C5713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CAMKK2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C53ED4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HMGCR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083D6F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MYL12A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298CE4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SGK1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0EB7D6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XRCC5</w:t>
            </w:r>
          </w:p>
        </w:tc>
      </w:tr>
      <w:tr w:rsidR="00230D6B" w:rsidRPr="008128E6" w14:paraId="2EB58896" w14:textId="77777777" w:rsidTr="00E73833">
        <w:trPr>
          <w:trHeight w:val="32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90EC3B9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CCND1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7783F0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HMGCS1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0D4363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NCOA4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DF0574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SLC26A2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E120D6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XRCC6</w:t>
            </w:r>
          </w:p>
        </w:tc>
      </w:tr>
      <w:tr w:rsidR="00230D6B" w:rsidRPr="008128E6" w14:paraId="4221B3C5" w14:textId="77777777" w:rsidTr="00E73833">
        <w:trPr>
          <w:trHeight w:val="32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545A9FA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CCND3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969A3C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HOMER2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A7D567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NDRG1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B28F94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SLC38A2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3B25B0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ZBTB10</w:t>
            </w:r>
          </w:p>
        </w:tc>
      </w:tr>
      <w:tr w:rsidR="00230D6B" w:rsidRPr="008128E6" w14:paraId="7AFB7836" w14:textId="77777777" w:rsidTr="00E73833">
        <w:trPr>
          <w:trHeight w:val="305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1FA5673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CDC14B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D33101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HPGD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0BA1D2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NGLY1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4BC072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SMS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229002" w14:textId="77777777" w:rsidR="00230D6B" w:rsidRPr="008128E6" w:rsidRDefault="00230D6B" w:rsidP="00E7383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812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US"/>
              </w:rPr>
              <w:t>ZMIZ1</w:t>
            </w:r>
          </w:p>
        </w:tc>
      </w:tr>
    </w:tbl>
    <w:p w14:paraId="1C3FA781" w14:textId="77777777" w:rsidR="00230D6B" w:rsidRPr="000E79CA" w:rsidRDefault="00230D6B" w:rsidP="00230D6B">
      <w:pPr>
        <w:jc w:val="both"/>
        <w:rPr>
          <w:rFonts w:asciiTheme="minorHAnsi" w:hAnsiTheme="minorHAnsi" w:cstheme="minorHAnsi"/>
          <w:b/>
          <w:sz w:val="10"/>
          <w:szCs w:val="10"/>
          <w:lang w:val="en-US"/>
        </w:rPr>
      </w:pPr>
    </w:p>
    <w:p w14:paraId="5109CB51" w14:textId="77777777" w:rsidR="00230D6B" w:rsidRPr="000C695F" w:rsidRDefault="00230D6B" w:rsidP="00230D6B">
      <w:pPr>
        <w:ind w:left="142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0C695F">
        <w:rPr>
          <w:rFonts w:asciiTheme="minorHAnsi" w:hAnsiTheme="minorHAnsi" w:cstheme="minorHAnsi"/>
          <w:b/>
          <w:sz w:val="22"/>
          <w:szCs w:val="22"/>
          <w:lang w:val="en-US"/>
        </w:rPr>
        <w:t xml:space="preserve">Supplementary Table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8</w:t>
      </w:r>
      <w:r w:rsidRPr="000C695F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  <w:r w:rsidRPr="008128E6">
        <w:rPr>
          <w:rFonts w:asciiTheme="minorHAnsi" w:hAnsiTheme="minorHAnsi" w:cstheme="minorHAnsi"/>
          <w:b/>
          <w:sz w:val="22"/>
          <w:szCs w:val="22"/>
          <w:lang w:val="en-US"/>
        </w:rPr>
        <w:t xml:space="preserve">Genes included in the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androgen</w:t>
      </w:r>
      <w:r w:rsidRPr="008128E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response (Hallmark; H) score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Pr="000C695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7FC9B8E4" w14:textId="77777777" w:rsidR="00230D6B" w:rsidRPr="000C695F" w:rsidRDefault="00230D6B" w:rsidP="00230D6B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8C6F431" w14:textId="77777777" w:rsidR="00230D6B" w:rsidRDefault="00230D6B" w:rsidP="00230D6B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392F543" w14:textId="77777777" w:rsidR="00230D6B" w:rsidRPr="000C695F" w:rsidRDefault="00230D6B" w:rsidP="00230D6B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7D7CFC0" w14:textId="77777777" w:rsidR="00230D6B" w:rsidRDefault="00230D6B" w:rsidP="00230D6B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W w:w="7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230D6B" w:rsidRPr="00F64849" w14:paraId="0B09A753" w14:textId="77777777" w:rsidTr="00E73833">
        <w:trPr>
          <w:trHeight w:val="3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D49CC5E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AKAP12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3322743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6190B94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HOXB13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9DE2F97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SMPDL3A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BD49364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WWC1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5272D82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ZNF726</w:t>
            </w:r>
          </w:p>
        </w:tc>
      </w:tr>
      <w:tr w:rsidR="00230D6B" w:rsidRPr="00F64849" w14:paraId="1C6FE8B9" w14:textId="77777777" w:rsidTr="00E73833">
        <w:trPr>
          <w:trHeight w:val="3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C64DF7E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ANKRD30B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4DE8B11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CTPS2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889B7AF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IFT57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6588A5F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SNX1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DC11129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ZFX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2BC4A01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ZNF761</w:t>
            </w:r>
          </w:p>
        </w:tc>
      </w:tr>
      <w:tr w:rsidR="00230D6B" w:rsidRPr="00F64849" w14:paraId="263F8BFC" w14:textId="77777777" w:rsidTr="00E73833">
        <w:trPr>
          <w:trHeight w:val="34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C3FCB51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AR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6678832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CYP4F8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CE08842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LRRC41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CD81841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SPATS2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9274C01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ZNF138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39BACC3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ZNF813</w:t>
            </w:r>
          </w:p>
        </w:tc>
      </w:tr>
      <w:tr w:rsidR="00230D6B" w:rsidRPr="00F64849" w14:paraId="479DF9B0" w14:textId="77777777" w:rsidTr="00E73833">
        <w:trPr>
          <w:trHeight w:val="34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EE9FF89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ATF7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1FD256E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DCAF6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791ADC7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MALT1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AC46356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SRC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B23D559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ZNF174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8BCA1F5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ZNF85</w:t>
            </w:r>
          </w:p>
        </w:tc>
      </w:tr>
      <w:tr w:rsidR="00230D6B" w:rsidRPr="00F64849" w14:paraId="28009404" w14:textId="77777777" w:rsidTr="00E73833">
        <w:trPr>
          <w:trHeight w:val="34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280ABEF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BAZ2A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D509EE0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DOPEY2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8EBFA46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NUDT4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FED35DC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STEAP1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A37F802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ZNF285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03262AF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230D6B" w:rsidRPr="00F64849" w14:paraId="6D724E34" w14:textId="77777777" w:rsidTr="00E73833">
        <w:trPr>
          <w:trHeight w:val="3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93B1906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C4orf36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B3BCC8E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ELL2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023211A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PITPNA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EB9C127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STEAP2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733E5C9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ZNF43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D032A16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230D6B" w:rsidRPr="00F64849" w14:paraId="665E857F" w14:textId="77777777" w:rsidTr="00E73833">
        <w:trPr>
          <w:trHeight w:val="34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52F1447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CAPN7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A29DD82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FASN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323856B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PPP2R3A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4C20E66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TMBIM6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3AF1F33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ZNF525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04C9E38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230D6B" w:rsidRPr="00F64849" w14:paraId="657E2BB4" w14:textId="77777777" w:rsidTr="00E73833">
        <w:trPr>
          <w:trHeight w:val="34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33455B4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CBR4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9C8C697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GALNT7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6774D6C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PPP3CA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9E1F569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TMSB4Y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C909A6F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ZNF528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2814D44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230D6B" w:rsidRPr="00F64849" w14:paraId="3CC52BBF" w14:textId="77777777" w:rsidTr="00E73833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45F77ED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CCDC115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D888947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GRIN3A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A073BE4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PTER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2915E29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TTTY15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DD63DE9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ZNF583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F11E685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230D6B" w:rsidRPr="00F64849" w14:paraId="4CFB6BC8" w14:textId="77777777" w:rsidTr="00E73833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32C1766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CDYL2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D8A9C29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GSPT1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995D7B1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RAB40B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4807273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UBE2E3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EB374C1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ZNF680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592D4D2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230D6B" w:rsidRPr="00F64849" w14:paraId="5054AF5A" w14:textId="77777777" w:rsidTr="00E73833">
        <w:trPr>
          <w:trHeight w:val="34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462BC48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CROT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ADE1430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HOMER2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4B93CD7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RAB5B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1600848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USP54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C2A7584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48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ZNF682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3EB2E1B" w14:textId="77777777" w:rsidR="00230D6B" w:rsidRPr="00F64849" w:rsidRDefault="00230D6B" w:rsidP="00E738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BD7FEF6" w14:textId="77777777" w:rsidR="00230D6B" w:rsidRPr="000E79CA" w:rsidRDefault="00230D6B" w:rsidP="00230D6B">
      <w:pPr>
        <w:jc w:val="both"/>
        <w:rPr>
          <w:rFonts w:asciiTheme="minorHAnsi" w:hAnsiTheme="minorHAnsi" w:cstheme="minorHAnsi"/>
          <w:b/>
          <w:sz w:val="10"/>
          <w:szCs w:val="10"/>
          <w:lang w:val="en-US"/>
        </w:rPr>
      </w:pPr>
    </w:p>
    <w:p w14:paraId="085D1975" w14:textId="77777777" w:rsidR="00230D6B" w:rsidRPr="000C695F" w:rsidRDefault="00230D6B" w:rsidP="00230D6B">
      <w:pPr>
        <w:ind w:left="567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0C695F">
        <w:rPr>
          <w:rFonts w:asciiTheme="minorHAnsi" w:hAnsiTheme="minorHAnsi" w:cstheme="minorHAnsi"/>
          <w:b/>
          <w:sz w:val="22"/>
          <w:szCs w:val="22"/>
          <w:lang w:val="en-US"/>
        </w:rPr>
        <w:t xml:space="preserve">Supplementary Table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9</w:t>
      </w:r>
      <w:r w:rsidRPr="000C695F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G</w:t>
      </w:r>
      <w:r w:rsidRPr="000C695F">
        <w:rPr>
          <w:rFonts w:asciiTheme="minorHAnsi" w:hAnsiTheme="minorHAnsi" w:cstheme="minorHAnsi"/>
          <w:b/>
          <w:sz w:val="22"/>
          <w:szCs w:val="22"/>
          <w:lang w:val="en-US"/>
        </w:rPr>
        <w:t xml:space="preserve">enes included in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the </w:t>
      </w:r>
      <w:r w:rsidRPr="000C695F">
        <w:rPr>
          <w:rFonts w:asciiTheme="minorHAnsi" w:hAnsiTheme="minorHAnsi" w:cstheme="minorHAnsi"/>
          <w:b/>
          <w:sz w:val="22"/>
          <w:szCs w:val="22"/>
          <w:lang w:val="en-US"/>
        </w:rPr>
        <w:t>AR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-V7</w:t>
      </w:r>
      <w:r w:rsidRPr="000C695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signature.</w:t>
      </w:r>
      <w:r w:rsidRPr="000C695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76A65B2B" w14:textId="77777777" w:rsidR="00230D6B" w:rsidRPr="000C695F" w:rsidRDefault="00230D6B" w:rsidP="00230D6B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559"/>
        <w:gridCol w:w="2693"/>
      </w:tblGrid>
      <w:tr w:rsidR="00230D6B" w:rsidRPr="000C695F" w14:paraId="6A8BA480" w14:textId="77777777" w:rsidTr="00E73833">
        <w:trPr>
          <w:jc w:val="center"/>
        </w:trPr>
        <w:tc>
          <w:tcPr>
            <w:tcW w:w="1413" w:type="dxa"/>
            <w:shd w:val="clear" w:color="auto" w:fill="DBDBDB" w:themeFill="accent3" w:themeFillTint="66"/>
          </w:tcPr>
          <w:p w14:paraId="67046D44" w14:textId="77777777" w:rsidR="00230D6B" w:rsidRPr="000C695F" w:rsidRDefault="00230D6B" w:rsidP="00E7383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Time (min)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14:paraId="2FE0B23B" w14:textId="77777777" w:rsidR="00230D6B" w:rsidRPr="000C695F" w:rsidRDefault="00230D6B" w:rsidP="00E7383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b/>
                <w:sz w:val="20"/>
                <w:szCs w:val="20"/>
                <w:lang w:val="en-US"/>
              </w:rPr>
              <w:t>% Solvent A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14:paraId="5A2243D2" w14:textId="77777777" w:rsidR="00230D6B" w:rsidRPr="000C695F" w:rsidRDefault="00230D6B" w:rsidP="00E7383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b/>
                <w:sz w:val="20"/>
                <w:szCs w:val="20"/>
                <w:lang w:val="en-US"/>
              </w:rPr>
              <w:t>% Solvent B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14:paraId="6F90A694" w14:textId="77777777" w:rsidR="00230D6B" w:rsidRPr="000C695F" w:rsidRDefault="00230D6B" w:rsidP="00E7383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b/>
                <w:sz w:val="20"/>
                <w:szCs w:val="20"/>
                <w:lang w:val="en-US"/>
              </w:rPr>
              <w:t>Flow (ml/min)</w:t>
            </w:r>
          </w:p>
        </w:tc>
        <w:tc>
          <w:tcPr>
            <w:tcW w:w="2693" w:type="dxa"/>
            <w:shd w:val="clear" w:color="auto" w:fill="DBDBDB" w:themeFill="accent3" w:themeFillTint="66"/>
          </w:tcPr>
          <w:p w14:paraId="1B536D0F" w14:textId="77777777" w:rsidR="00230D6B" w:rsidRPr="000C695F" w:rsidRDefault="00230D6B" w:rsidP="00E7383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b/>
                <w:sz w:val="20"/>
                <w:szCs w:val="20"/>
                <w:lang w:val="en-US"/>
              </w:rPr>
              <w:t>Max Pressure Limit (Bar)</w:t>
            </w:r>
          </w:p>
        </w:tc>
      </w:tr>
      <w:tr w:rsidR="00230D6B" w:rsidRPr="000C695F" w14:paraId="35DB7534" w14:textId="77777777" w:rsidTr="00E73833">
        <w:trPr>
          <w:jc w:val="center"/>
        </w:trPr>
        <w:tc>
          <w:tcPr>
            <w:tcW w:w="1413" w:type="dxa"/>
            <w:shd w:val="clear" w:color="auto" w:fill="DBDBDB" w:themeFill="accent3" w:themeFillTint="66"/>
          </w:tcPr>
          <w:p w14:paraId="0A32AA5B" w14:textId="77777777" w:rsidR="00230D6B" w:rsidRPr="000C695F" w:rsidRDefault="00230D6B" w:rsidP="00E738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14:paraId="54BE0F18" w14:textId="77777777" w:rsidR="00230D6B" w:rsidRPr="000C695F" w:rsidRDefault="00230D6B" w:rsidP="00E738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1418" w:type="dxa"/>
          </w:tcPr>
          <w:p w14:paraId="1A55E1BD" w14:textId="77777777" w:rsidR="00230D6B" w:rsidRPr="000C695F" w:rsidRDefault="00230D6B" w:rsidP="00E738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</w:tcPr>
          <w:p w14:paraId="6BC1D737" w14:textId="77777777" w:rsidR="00230D6B" w:rsidRPr="000C695F" w:rsidRDefault="00230D6B" w:rsidP="00E738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sz w:val="20"/>
                <w:szCs w:val="20"/>
                <w:lang w:val="en-US"/>
              </w:rPr>
              <w:t>0.2</w:t>
            </w:r>
          </w:p>
        </w:tc>
        <w:tc>
          <w:tcPr>
            <w:tcW w:w="2693" w:type="dxa"/>
          </w:tcPr>
          <w:p w14:paraId="066A44BB" w14:textId="77777777" w:rsidR="00230D6B" w:rsidRPr="000C695F" w:rsidRDefault="00230D6B" w:rsidP="00E738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sz w:val="20"/>
                <w:szCs w:val="20"/>
                <w:lang w:val="en-US"/>
              </w:rPr>
              <w:t>600</w:t>
            </w:r>
          </w:p>
        </w:tc>
      </w:tr>
      <w:tr w:rsidR="00230D6B" w:rsidRPr="000C695F" w14:paraId="3B211790" w14:textId="77777777" w:rsidTr="00E73833">
        <w:trPr>
          <w:jc w:val="center"/>
        </w:trPr>
        <w:tc>
          <w:tcPr>
            <w:tcW w:w="1413" w:type="dxa"/>
            <w:shd w:val="clear" w:color="auto" w:fill="DBDBDB" w:themeFill="accent3" w:themeFillTint="66"/>
          </w:tcPr>
          <w:p w14:paraId="3F2C195E" w14:textId="77777777" w:rsidR="00230D6B" w:rsidRPr="000C695F" w:rsidRDefault="00230D6B" w:rsidP="00E738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sz w:val="20"/>
                <w:szCs w:val="20"/>
                <w:lang w:val="en-US"/>
              </w:rPr>
              <w:t>1.0</w:t>
            </w:r>
          </w:p>
        </w:tc>
        <w:tc>
          <w:tcPr>
            <w:tcW w:w="1417" w:type="dxa"/>
          </w:tcPr>
          <w:p w14:paraId="19D5FDF2" w14:textId="77777777" w:rsidR="00230D6B" w:rsidRPr="000C695F" w:rsidRDefault="00230D6B" w:rsidP="00E738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1418" w:type="dxa"/>
          </w:tcPr>
          <w:p w14:paraId="417BFBBD" w14:textId="77777777" w:rsidR="00230D6B" w:rsidRPr="000C695F" w:rsidRDefault="00230D6B" w:rsidP="00E738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</w:tcPr>
          <w:p w14:paraId="4C755ECC" w14:textId="77777777" w:rsidR="00230D6B" w:rsidRPr="000C695F" w:rsidRDefault="00230D6B" w:rsidP="00E738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sz w:val="20"/>
                <w:szCs w:val="20"/>
                <w:lang w:val="en-US"/>
              </w:rPr>
              <w:t>0.2</w:t>
            </w:r>
          </w:p>
        </w:tc>
        <w:tc>
          <w:tcPr>
            <w:tcW w:w="2693" w:type="dxa"/>
          </w:tcPr>
          <w:p w14:paraId="4DC2897B" w14:textId="77777777" w:rsidR="00230D6B" w:rsidRPr="000C695F" w:rsidRDefault="00230D6B" w:rsidP="00E738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sz w:val="20"/>
                <w:szCs w:val="20"/>
                <w:lang w:val="en-US"/>
              </w:rPr>
              <w:t>600</w:t>
            </w:r>
          </w:p>
        </w:tc>
      </w:tr>
      <w:tr w:rsidR="00230D6B" w:rsidRPr="000C695F" w14:paraId="0BD6DEFA" w14:textId="77777777" w:rsidTr="00E73833">
        <w:trPr>
          <w:jc w:val="center"/>
        </w:trPr>
        <w:tc>
          <w:tcPr>
            <w:tcW w:w="1413" w:type="dxa"/>
            <w:shd w:val="clear" w:color="auto" w:fill="DBDBDB" w:themeFill="accent3" w:themeFillTint="66"/>
          </w:tcPr>
          <w:p w14:paraId="7F91CE05" w14:textId="77777777" w:rsidR="00230D6B" w:rsidRPr="000C695F" w:rsidRDefault="00230D6B" w:rsidP="00E738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sz w:val="20"/>
                <w:szCs w:val="20"/>
                <w:lang w:val="en-US"/>
              </w:rPr>
              <w:t>9.0</w:t>
            </w:r>
          </w:p>
        </w:tc>
        <w:tc>
          <w:tcPr>
            <w:tcW w:w="1417" w:type="dxa"/>
          </w:tcPr>
          <w:p w14:paraId="17998670" w14:textId="77777777" w:rsidR="00230D6B" w:rsidRPr="000C695F" w:rsidRDefault="00230D6B" w:rsidP="00E738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1418" w:type="dxa"/>
          </w:tcPr>
          <w:p w14:paraId="77C72A76" w14:textId="77777777" w:rsidR="00230D6B" w:rsidRPr="000C695F" w:rsidRDefault="00230D6B" w:rsidP="00E738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1559" w:type="dxa"/>
          </w:tcPr>
          <w:p w14:paraId="2EB4DE6A" w14:textId="77777777" w:rsidR="00230D6B" w:rsidRPr="000C695F" w:rsidRDefault="00230D6B" w:rsidP="00E738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sz w:val="20"/>
                <w:szCs w:val="20"/>
                <w:lang w:val="en-US"/>
              </w:rPr>
              <w:t>0.2</w:t>
            </w:r>
          </w:p>
        </w:tc>
        <w:tc>
          <w:tcPr>
            <w:tcW w:w="2693" w:type="dxa"/>
          </w:tcPr>
          <w:p w14:paraId="6BC55190" w14:textId="77777777" w:rsidR="00230D6B" w:rsidRPr="000C695F" w:rsidRDefault="00230D6B" w:rsidP="00E738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sz w:val="20"/>
                <w:szCs w:val="20"/>
                <w:lang w:val="en-US"/>
              </w:rPr>
              <w:t>600</w:t>
            </w:r>
          </w:p>
        </w:tc>
      </w:tr>
      <w:tr w:rsidR="00230D6B" w:rsidRPr="000C695F" w14:paraId="595656A2" w14:textId="77777777" w:rsidTr="00E73833">
        <w:trPr>
          <w:jc w:val="center"/>
        </w:trPr>
        <w:tc>
          <w:tcPr>
            <w:tcW w:w="1413" w:type="dxa"/>
            <w:shd w:val="clear" w:color="auto" w:fill="DBDBDB" w:themeFill="accent3" w:themeFillTint="66"/>
          </w:tcPr>
          <w:p w14:paraId="4D34D265" w14:textId="77777777" w:rsidR="00230D6B" w:rsidRPr="000C695F" w:rsidRDefault="00230D6B" w:rsidP="00E738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417" w:type="dxa"/>
          </w:tcPr>
          <w:p w14:paraId="7E7841A8" w14:textId="77777777" w:rsidR="00230D6B" w:rsidRPr="000C695F" w:rsidRDefault="00230D6B" w:rsidP="00E738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14:paraId="667BC97B" w14:textId="77777777" w:rsidR="00230D6B" w:rsidRPr="000C695F" w:rsidRDefault="00230D6B" w:rsidP="00E738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</w:tcPr>
          <w:p w14:paraId="35ED72D6" w14:textId="77777777" w:rsidR="00230D6B" w:rsidRPr="000C695F" w:rsidRDefault="00230D6B" w:rsidP="00E738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sz w:val="20"/>
                <w:szCs w:val="20"/>
                <w:lang w:val="en-US"/>
              </w:rPr>
              <w:t>0.2</w:t>
            </w:r>
          </w:p>
        </w:tc>
        <w:tc>
          <w:tcPr>
            <w:tcW w:w="2693" w:type="dxa"/>
          </w:tcPr>
          <w:p w14:paraId="715B5EF2" w14:textId="77777777" w:rsidR="00230D6B" w:rsidRPr="000C695F" w:rsidRDefault="00230D6B" w:rsidP="00E738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sz w:val="20"/>
                <w:szCs w:val="20"/>
                <w:lang w:val="en-US"/>
              </w:rPr>
              <w:t>600</w:t>
            </w:r>
          </w:p>
        </w:tc>
      </w:tr>
      <w:tr w:rsidR="00230D6B" w:rsidRPr="000C695F" w14:paraId="6C64DFEC" w14:textId="77777777" w:rsidTr="00E73833">
        <w:trPr>
          <w:jc w:val="center"/>
        </w:trPr>
        <w:tc>
          <w:tcPr>
            <w:tcW w:w="1413" w:type="dxa"/>
            <w:shd w:val="clear" w:color="auto" w:fill="DBDBDB" w:themeFill="accent3" w:themeFillTint="66"/>
          </w:tcPr>
          <w:p w14:paraId="60467445" w14:textId="77777777" w:rsidR="00230D6B" w:rsidRPr="000C695F" w:rsidRDefault="00230D6B" w:rsidP="00E738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417" w:type="dxa"/>
          </w:tcPr>
          <w:p w14:paraId="09E758BB" w14:textId="77777777" w:rsidR="00230D6B" w:rsidRPr="000C695F" w:rsidRDefault="00230D6B" w:rsidP="00E738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14:paraId="0B43B35C" w14:textId="77777777" w:rsidR="00230D6B" w:rsidRPr="000C695F" w:rsidRDefault="00230D6B" w:rsidP="00E738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</w:tcPr>
          <w:p w14:paraId="3F449774" w14:textId="77777777" w:rsidR="00230D6B" w:rsidRPr="000C695F" w:rsidRDefault="00230D6B" w:rsidP="00E738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sz w:val="20"/>
                <w:szCs w:val="20"/>
                <w:lang w:val="en-US"/>
              </w:rPr>
              <w:t>0.2</w:t>
            </w:r>
          </w:p>
        </w:tc>
        <w:tc>
          <w:tcPr>
            <w:tcW w:w="2693" w:type="dxa"/>
          </w:tcPr>
          <w:p w14:paraId="45731E79" w14:textId="77777777" w:rsidR="00230D6B" w:rsidRPr="000C695F" w:rsidRDefault="00230D6B" w:rsidP="00E738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sz w:val="20"/>
                <w:szCs w:val="20"/>
                <w:lang w:val="en-US"/>
              </w:rPr>
              <w:t>600</w:t>
            </w:r>
          </w:p>
        </w:tc>
      </w:tr>
      <w:tr w:rsidR="00230D6B" w:rsidRPr="000C695F" w14:paraId="1D0538E1" w14:textId="77777777" w:rsidTr="00E73833">
        <w:trPr>
          <w:jc w:val="center"/>
        </w:trPr>
        <w:tc>
          <w:tcPr>
            <w:tcW w:w="1413" w:type="dxa"/>
            <w:shd w:val="clear" w:color="auto" w:fill="DBDBDB" w:themeFill="accent3" w:themeFillTint="66"/>
          </w:tcPr>
          <w:p w14:paraId="74EF4403" w14:textId="77777777" w:rsidR="00230D6B" w:rsidRPr="000C695F" w:rsidRDefault="00230D6B" w:rsidP="00E738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sz w:val="20"/>
                <w:szCs w:val="20"/>
                <w:lang w:val="en-US"/>
              </w:rPr>
              <w:t>12.0</w:t>
            </w:r>
          </w:p>
        </w:tc>
        <w:tc>
          <w:tcPr>
            <w:tcW w:w="1417" w:type="dxa"/>
          </w:tcPr>
          <w:p w14:paraId="1A111ADB" w14:textId="77777777" w:rsidR="00230D6B" w:rsidRPr="000C695F" w:rsidRDefault="00230D6B" w:rsidP="00E738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1418" w:type="dxa"/>
          </w:tcPr>
          <w:p w14:paraId="1D400F77" w14:textId="77777777" w:rsidR="00230D6B" w:rsidRPr="000C695F" w:rsidRDefault="00230D6B" w:rsidP="00E738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</w:tcPr>
          <w:p w14:paraId="3D9DFBC8" w14:textId="77777777" w:rsidR="00230D6B" w:rsidRPr="000C695F" w:rsidRDefault="00230D6B" w:rsidP="00E738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sz w:val="20"/>
                <w:szCs w:val="20"/>
                <w:lang w:val="en-US"/>
              </w:rPr>
              <w:t>0.2</w:t>
            </w:r>
          </w:p>
        </w:tc>
        <w:tc>
          <w:tcPr>
            <w:tcW w:w="2693" w:type="dxa"/>
          </w:tcPr>
          <w:p w14:paraId="70D1004B" w14:textId="77777777" w:rsidR="00230D6B" w:rsidRPr="000C695F" w:rsidRDefault="00230D6B" w:rsidP="00E7383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95F">
              <w:rPr>
                <w:rFonts w:ascii="Arial" w:hAnsi="Arial" w:cs="Arial"/>
                <w:sz w:val="20"/>
                <w:szCs w:val="20"/>
                <w:lang w:val="en-US"/>
              </w:rPr>
              <w:t>600</w:t>
            </w:r>
          </w:p>
        </w:tc>
      </w:tr>
    </w:tbl>
    <w:p w14:paraId="6C63DE7C" w14:textId="77777777" w:rsidR="00230D6B" w:rsidRPr="000E79CA" w:rsidRDefault="00230D6B" w:rsidP="00230D6B">
      <w:pPr>
        <w:jc w:val="both"/>
        <w:rPr>
          <w:rFonts w:asciiTheme="minorHAnsi" w:hAnsiTheme="minorHAnsi" w:cstheme="minorHAnsi"/>
          <w:b/>
          <w:sz w:val="10"/>
          <w:szCs w:val="10"/>
          <w:lang w:val="en-US"/>
        </w:rPr>
      </w:pPr>
    </w:p>
    <w:p w14:paraId="4E5B3794" w14:textId="77777777" w:rsidR="00230D6B" w:rsidRPr="000C695F" w:rsidRDefault="00230D6B" w:rsidP="00230D6B">
      <w:pPr>
        <w:ind w:left="142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</w:t>
      </w:r>
      <w:r w:rsidRPr="000C695F">
        <w:rPr>
          <w:rFonts w:asciiTheme="minorHAnsi" w:hAnsiTheme="minorHAnsi" w:cstheme="minorHAnsi"/>
          <w:b/>
          <w:sz w:val="22"/>
          <w:szCs w:val="22"/>
          <w:lang w:val="en-US"/>
        </w:rPr>
        <w:t>Supplementary Table 1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0</w:t>
      </w:r>
      <w:r w:rsidRPr="000C695F">
        <w:rPr>
          <w:rFonts w:asciiTheme="minorHAnsi" w:hAnsiTheme="minorHAnsi" w:cstheme="minorHAnsi"/>
          <w:b/>
          <w:sz w:val="22"/>
          <w:szCs w:val="22"/>
          <w:lang w:val="en-US"/>
        </w:rPr>
        <w:t>: Gradient conditions for fractionation of LUC7L2 peptides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</w:p>
    <w:p w14:paraId="77E5E48E" w14:textId="13B6831F" w:rsidR="00B07270" w:rsidRDefault="00B0727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53F80C2" w14:textId="32AA8626" w:rsidR="00230D6B" w:rsidRDefault="00230D6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7269E04" w14:textId="2A495D9F" w:rsidR="00230D6B" w:rsidRPr="000C695F" w:rsidRDefault="00230D6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1A0D004" w14:textId="52E92A48" w:rsidR="00230D6B" w:rsidRDefault="00230D6B" w:rsidP="000E79CA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A53DB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0961B79" wp14:editId="562A9D67">
            <wp:simplePos x="0" y="0"/>
            <wp:positionH relativeFrom="margin">
              <wp:align>center</wp:align>
            </wp:positionH>
            <wp:positionV relativeFrom="margin">
              <wp:posOffset>2082332</wp:posOffset>
            </wp:positionV>
            <wp:extent cx="3768725" cy="564832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72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9D4D8" w14:textId="77777777" w:rsidR="00230D6B" w:rsidRPr="00230D6B" w:rsidRDefault="00230D6B" w:rsidP="000E79CA">
      <w:pPr>
        <w:spacing w:line="480" w:lineRule="auto"/>
        <w:jc w:val="both"/>
        <w:rPr>
          <w:rFonts w:asciiTheme="minorHAnsi" w:hAnsiTheme="minorHAnsi" w:cstheme="minorHAnsi"/>
          <w:b/>
          <w:sz w:val="10"/>
          <w:szCs w:val="10"/>
          <w:lang w:val="en-US"/>
        </w:rPr>
      </w:pPr>
    </w:p>
    <w:p w14:paraId="727F0701" w14:textId="5607FB20" w:rsidR="000E79CA" w:rsidRDefault="000E79CA" w:rsidP="000E79C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C695F">
        <w:rPr>
          <w:rFonts w:asciiTheme="minorHAnsi" w:hAnsiTheme="minorHAnsi" w:cstheme="minorHAnsi"/>
          <w:b/>
          <w:sz w:val="22"/>
          <w:szCs w:val="22"/>
          <w:lang w:val="en-US"/>
        </w:rPr>
        <w:t xml:space="preserve">Supplementary Table </w:t>
      </w:r>
      <w:r w:rsidR="00230D6B">
        <w:rPr>
          <w:rFonts w:asciiTheme="minorHAnsi" w:hAnsiTheme="minorHAnsi" w:cstheme="minorHAnsi"/>
          <w:b/>
          <w:sz w:val="22"/>
          <w:szCs w:val="22"/>
          <w:lang w:val="en-US"/>
        </w:rPr>
        <w:t>11</w:t>
      </w:r>
      <w:r w:rsidRPr="000C695F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RMH/ICR Patient cohort characteristics. </w:t>
      </w:r>
      <w:r w:rsidRPr="000C695F">
        <w:rPr>
          <w:rFonts w:asciiTheme="minorHAnsi" w:hAnsiTheme="minorHAnsi" w:cstheme="minorHAnsi"/>
          <w:sz w:val="22"/>
          <w:szCs w:val="22"/>
          <w:lang w:val="en-US"/>
        </w:rPr>
        <w:t>N – number, NR – not recorded, AR – androgen receptor, ^ - systemic therapies include docetaxel, cabazitaxel, abiraterone and enzalutamide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035AD10" w14:textId="045448E6" w:rsidR="00D678B8" w:rsidRDefault="00D678B8" w:rsidP="00B07270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Style w:val="GridTable4-Accent5"/>
        <w:tblW w:w="9010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4394"/>
        <w:gridCol w:w="851"/>
        <w:gridCol w:w="850"/>
        <w:gridCol w:w="765"/>
        <w:gridCol w:w="737"/>
      </w:tblGrid>
      <w:tr w:rsidR="00D678B8" w:rsidRPr="004D6B84" w14:paraId="7906979C" w14:textId="77777777" w:rsidTr="005B1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431BCB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sz w:val="14"/>
                <w:szCs w:val="14"/>
              </w:rPr>
              <w:t>Gene</w:t>
            </w:r>
          </w:p>
        </w:tc>
        <w:tc>
          <w:tcPr>
            <w:tcW w:w="567" w:type="dxa"/>
            <w:vAlign w:val="center"/>
            <w:hideMark/>
          </w:tcPr>
          <w:p w14:paraId="13213796" w14:textId="77777777" w:rsidR="00D678B8" w:rsidRPr="004D6B84" w:rsidRDefault="00D678B8" w:rsidP="005B1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sz w:val="14"/>
                <w:szCs w:val="14"/>
              </w:rPr>
              <w:t>Event Type</w:t>
            </w:r>
          </w:p>
        </w:tc>
        <w:tc>
          <w:tcPr>
            <w:tcW w:w="4394" w:type="dxa"/>
            <w:vAlign w:val="center"/>
            <w:hideMark/>
          </w:tcPr>
          <w:p w14:paraId="7C5E2212" w14:textId="77777777" w:rsidR="00D678B8" w:rsidRPr="004D6B84" w:rsidRDefault="00D678B8" w:rsidP="005B10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sz w:val="14"/>
                <w:szCs w:val="14"/>
              </w:rPr>
              <w:t>Event_ID</w:t>
            </w:r>
          </w:p>
        </w:tc>
        <w:tc>
          <w:tcPr>
            <w:tcW w:w="851" w:type="dxa"/>
            <w:vAlign w:val="center"/>
            <w:hideMark/>
          </w:tcPr>
          <w:p w14:paraId="424E0FAA" w14:textId="77777777" w:rsidR="00D678B8" w:rsidRPr="004D6B84" w:rsidRDefault="00D678B8" w:rsidP="005B1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sz w:val="14"/>
                <w:szCs w:val="14"/>
              </w:rPr>
              <w:t>Difference</w:t>
            </w:r>
          </w:p>
        </w:tc>
        <w:tc>
          <w:tcPr>
            <w:tcW w:w="850" w:type="dxa"/>
            <w:vAlign w:val="center"/>
            <w:hideMark/>
          </w:tcPr>
          <w:p w14:paraId="47BBC1CD" w14:textId="77777777" w:rsidR="00D678B8" w:rsidRPr="004D6B84" w:rsidRDefault="00D678B8" w:rsidP="005B1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sz w:val="14"/>
                <w:szCs w:val="14"/>
              </w:rPr>
              <w:t>Direction</w:t>
            </w:r>
          </w:p>
        </w:tc>
        <w:tc>
          <w:tcPr>
            <w:tcW w:w="765" w:type="dxa"/>
            <w:vAlign w:val="center"/>
            <w:hideMark/>
          </w:tcPr>
          <w:p w14:paraId="0906B589" w14:textId="77777777" w:rsidR="00D678B8" w:rsidRPr="00D51983" w:rsidRDefault="00D678B8" w:rsidP="005B1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14"/>
                <w:szCs w:val="14"/>
              </w:rPr>
            </w:pPr>
            <w:r w:rsidRPr="00D51983">
              <w:rPr>
                <w:rFonts w:ascii="Calibri" w:eastAsia="Times New Roman" w:hAnsi="Calibri" w:cs="Calibri"/>
                <w:i/>
                <w:sz w:val="14"/>
                <w:szCs w:val="14"/>
              </w:rPr>
              <w:t>p value</w:t>
            </w:r>
          </w:p>
        </w:tc>
        <w:tc>
          <w:tcPr>
            <w:tcW w:w="737" w:type="dxa"/>
            <w:vAlign w:val="center"/>
            <w:hideMark/>
          </w:tcPr>
          <w:p w14:paraId="616EF700" w14:textId="77777777" w:rsidR="00D678B8" w:rsidRPr="004D6B84" w:rsidRDefault="00D678B8" w:rsidP="005B1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sz w:val="14"/>
                <w:szCs w:val="14"/>
              </w:rPr>
              <w:t>FDR</w:t>
            </w:r>
          </w:p>
        </w:tc>
      </w:tr>
      <w:tr w:rsidR="00D678B8" w:rsidRPr="004D6B84" w14:paraId="61079E2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CF328F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HNRNPDL</w:t>
            </w:r>
          </w:p>
        </w:tc>
        <w:tc>
          <w:tcPr>
            <w:tcW w:w="567" w:type="dxa"/>
            <w:noWrap/>
            <w:vAlign w:val="center"/>
            <w:hideMark/>
          </w:tcPr>
          <w:p w14:paraId="677872B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2D5932D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ENSG00000152795_HNRNPDL_4_-_ 83346715_ 83346820_ 83345781_ 83346036_ 83347189_ 83347282_0.357,0.33</w:t>
            </w:r>
          </w:p>
        </w:tc>
        <w:tc>
          <w:tcPr>
            <w:tcW w:w="851" w:type="dxa"/>
            <w:noWrap/>
            <w:vAlign w:val="center"/>
            <w:hideMark/>
          </w:tcPr>
          <w:p w14:paraId="267BDDC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-0.215</w:t>
            </w:r>
          </w:p>
        </w:tc>
        <w:tc>
          <w:tcPr>
            <w:tcW w:w="850" w:type="dxa"/>
            <w:noWrap/>
            <w:vAlign w:val="center"/>
            <w:hideMark/>
          </w:tcPr>
          <w:p w14:paraId="78F79FC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EB9DE5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8.09E-14</w:t>
            </w:r>
          </w:p>
        </w:tc>
        <w:tc>
          <w:tcPr>
            <w:tcW w:w="737" w:type="dxa"/>
            <w:noWrap/>
            <w:vAlign w:val="center"/>
            <w:hideMark/>
          </w:tcPr>
          <w:p w14:paraId="4B92FD2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2.46E-09</w:t>
            </w:r>
          </w:p>
        </w:tc>
      </w:tr>
      <w:tr w:rsidR="00D678B8" w:rsidRPr="004D6B84" w14:paraId="56E2E75F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C4C4E0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CDKL3</w:t>
            </w:r>
          </w:p>
        </w:tc>
        <w:tc>
          <w:tcPr>
            <w:tcW w:w="567" w:type="dxa"/>
            <w:noWrap/>
            <w:vAlign w:val="center"/>
            <w:hideMark/>
          </w:tcPr>
          <w:p w14:paraId="165B7F4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F2D8002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ENSG00000006837_CDKL3_5_-_133695587_133695782_133685939_133686118_133706688_133706732_0.0,0.143</w:t>
            </w:r>
          </w:p>
        </w:tc>
        <w:tc>
          <w:tcPr>
            <w:tcW w:w="851" w:type="dxa"/>
            <w:noWrap/>
            <w:vAlign w:val="center"/>
            <w:hideMark/>
          </w:tcPr>
          <w:p w14:paraId="1F94AAB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0.928</w:t>
            </w:r>
          </w:p>
        </w:tc>
        <w:tc>
          <w:tcPr>
            <w:tcW w:w="850" w:type="dxa"/>
            <w:noWrap/>
            <w:vAlign w:val="center"/>
            <w:hideMark/>
          </w:tcPr>
          <w:p w14:paraId="2564F33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2CD421B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2.19E-11</w:t>
            </w:r>
          </w:p>
        </w:tc>
        <w:tc>
          <w:tcPr>
            <w:tcW w:w="737" w:type="dxa"/>
            <w:noWrap/>
            <w:vAlign w:val="center"/>
            <w:hideMark/>
          </w:tcPr>
          <w:p w14:paraId="611DFF9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3.33E-07</w:t>
            </w:r>
          </w:p>
        </w:tc>
      </w:tr>
      <w:tr w:rsidR="00D678B8" w:rsidRPr="004D6B84" w14:paraId="1C583618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9D3051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AFMID</w:t>
            </w:r>
          </w:p>
        </w:tc>
        <w:tc>
          <w:tcPr>
            <w:tcW w:w="567" w:type="dxa"/>
            <w:noWrap/>
            <w:vAlign w:val="center"/>
            <w:hideMark/>
          </w:tcPr>
          <w:p w14:paraId="0F7764E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266BD11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ENSG00000183077_AFMID_17_+_ 76201173_ 76201271_ 76200908_ 76200981_ 76201520_ 76201599_1.0,1.0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A703C7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-0.948</w:t>
            </w:r>
          </w:p>
        </w:tc>
        <w:tc>
          <w:tcPr>
            <w:tcW w:w="850" w:type="dxa"/>
            <w:noWrap/>
            <w:vAlign w:val="center"/>
            <w:hideMark/>
          </w:tcPr>
          <w:p w14:paraId="6ECDAFC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3DD1E6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1.26E-10</w:t>
            </w:r>
          </w:p>
        </w:tc>
        <w:tc>
          <w:tcPr>
            <w:tcW w:w="737" w:type="dxa"/>
            <w:noWrap/>
            <w:vAlign w:val="center"/>
            <w:hideMark/>
          </w:tcPr>
          <w:p w14:paraId="34E3A5B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1.28E-06</w:t>
            </w:r>
          </w:p>
        </w:tc>
      </w:tr>
      <w:tr w:rsidR="00D678B8" w:rsidRPr="004D6B84" w14:paraId="7C901F1F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F1FF26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ENDOV</w:t>
            </w:r>
          </w:p>
        </w:tc>
        <w:tc>
          <w:tcPr>
            <w:tcW w:w="567" w:type="dxa"/>
            <w:noWrap/>
            <w:vAlign w:val="center"/>
            <w:hideMark/>
          </w:tcPr>
          <w:p w14:paraId="07A4839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D59D81B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ENSG00000173818_ENDOV_17_+_ 78395627_ 78395762_ 78389449_ 78389621_ 78396005_ 78396045_1.0,1.0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AC454E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-0.915</w:t>
            </w:r>
          </w:p>
        </w:tc>
        <w:tc>
          <w:tcPr>
            <w:tcW w:w="850" w:type="dxa"/>
            <w:noWrap/>
            <w:vAlign w:val="center"/>
            <w:hideMark/>
          </w:tcPr>
          <w:p w14:paraId="28F92A1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9D13D0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5.78E-10</w:t>
            </w:r>
          </w:p>
        </w:tc>
        <w:tc>
          <w:tcPr>
            <w:tcW w:w="737" w:type="dxa"/>
            <w:noWrap/>
            <w:vAlign w:val="center"/>
            <w:hideMark/>
          </w:tcPr>
          <w:p w14:paraId="6B1E181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4.40E-06</w:t>
            </w:r>
          </w:p>
        </w:tc>
      </w:tr>
      <w:tr w:rsidR="00D678B8" w:rsidRPr="004D6B84" w14:paraId="134A898D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006DB9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ASAH2B</w:t>
            </w:r>
          </w:p>
        </w:tc>
        <w:tc>
          <w:tcPr>
            <w:tcW w:w="567" w:type="dxa"/>
            <w:noWrap/>
            <w:vAlign w:val="center"/>
            <w:hideMark/>
          </w:tcPr>
          <w:p w14:paraId="6222853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15DA7FB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ENSG00000204147_ASAH2B_10_+_ 52504961_ 52505034_ 52502674_ 52502770_ 52509102_ 52509162_1.0,1.0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10244F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-0.304</w:t>
            </w:r>
          </w:p>
        </w:tc>
        <w:tc>
          <w:tcPr>
            <w:tcW w:w="850" w:type="dxa"/>
            <w:noWrap/>
            <w:vAlign w:val="center"/>
            <w:hideMark/>
          </w:tcPr>
          <w:p w14:paraId="2F1B959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04672A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1.21E-09</w:t>
            </w:r>
          </w:p>
        </w:tc>
        <w:tc>
          <w:tcPr>
            <w:tcW w:w="737" w:type="dxa"/>
            <w:noWrap/>
            <w:vAlign w:val="center"/>
            <w:hideMark/>
          </w:tcPr>
          <w:p w14:paraId="39A8943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6.32E-06</w:t>
            </w:r>
          </w:p>
        </w:tc>
      </w:tr>
      <w:tr w:rsidR="00D678B8" w:rsidRPr="004D6B84" w14:paraId="1528957B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D8BA6F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SEPT9</w:t>
            </w:r>
          </w:p>
        </w:tc>
        <w:tc>
          <w:tcPr>
            <w:tcW w:w="567" w:type="dxa"/>
            <w:noWrap/>
            <w:vAlign w:val="center"/>
            <w:hideMark/>
          </w:tcPr>
          <w:p w14:paraId="619102C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3259811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ENSG00000184640_SEPT9_17_+_ 75447448_ 75447610_ 75446657_ 75446868_ 75478225_ 75478417_1.0,1.0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44787F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-0.863</w:t>
            </w:r>
          </w:p>
        </w:tc>
        <w:tc>
          <w:tcPr>
            <w:tcW w:w="850" w:type="dxa"/>
            <w:noWrap/>
            <w:vAlign w:val="center"/>
            <w:hideMark/>
          </w:tcPr>
          <w:p w14:paraId="6738B72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5D6F62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1.25E-09</w:t>
            </w:r>
          </w:p>
        </w:tc>
        <w:tc>
          <w:tcPr>
            <w:tcW w:w="737" w:type="dxa"/>
            <w:noWrap/>
            <w:vAlign w:val="center"/>
            <w:hideMark/>
          </w:tcPr>
          <w:p w14:paraId="22AE561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6.32E-06</w:t>
            </w:r>
          </w:p>
        </w:tc>
      </w:tr>
      <w:tr w:rsidR="00D678B8" w:rsidRPr="004D6B84" w14:paraId="11FE0609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0FB583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KCNG1</w:t>
            </w:r>
          </w:p>
        </w:tc>
        <w:tc>
          <w:tcPr>
            <w:tcW w:w="567" w:type="dxa"/>
            <w:noWrap/>
            <w:vAlign w:val="center"/>
            <w:hideMark/>
          </w:tcPr>
          <w:p w14:paraId="5574093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F92C857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ENSG00000026559_KCNG1_20_-_ 49630265_ 49630381_ 49628895_ 49628953_ 49639406_ 49639631_0.0,0.0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1D1C9C6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14:paraId="6DA808D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268AEA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1.51E-09</w:t>
            </w:r>
          </w:p>
        </w:tc>
        <w:tc>
          <w:tcPr>
            <w:tcW w:w="737" w:type="dxa"/>
            <w:noWrap/>
            <w:vAlign w:val="center"/>
            <w:hideMark/>
          </w:tcPr>
          <w:p w14:paraId="6501D2B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6.57E-06</w:t>
            </w:r>
          </w:p>
        </w:tc>
      </w:tr>
      <w:tr w:rsidR="00D678B8" w:rsidRPr="004D6B84" w14:paraId="4CDFEC62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93A404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FAM86EP</w:t>
            </w:r>
          </w:p>
        </w:tc>
        <w:tc>
          <w:tcPr>
            <w:tcW w:w="567" w:type="dxa"/>
            <w:noWrap/>
            <w:vAlign w:val="center"/>
            <w:hideMark/>
          </w:tcPr>
          <w:p w14:paraId="2AC1397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1C74BBF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ENSG00000251669_FAM86EP_4_-_  3948870_  3949947_  3943486_  3945099_  3954837_  3954900_1.0,1.0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5B1C85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-0.742</w:t>
            </w:r>
          </w:p>
        </w:tc>
        <w:tc>
          <w:tcPr>
            <w:tcW w:w="850" w:type="dxa"/>
            <w:noWrap/>
            <w:vAlign w:val="center"/>
            <w:hideMark/>
          </w:tcPr>
          <w:p w14:paraId="705F5EE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5C9F2E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2.24E-09</w:t>
            </w:r>
          </w:p>
        </w:tc>
        <w:tc>
          <w:tcPr>
            <w:tcW w:w="737" w:type="dxa"/>
            <w:noWrap/>
            <w:vAlign w:val="center"/>
            <w:hideMark/>
          </w:tcPr>
          <w:p w14:paraId="7F78805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8.51E-06</w:t>
            </w:r>
          </w:p>
        </w:tc>
      </w:tr>
      <w:tr w:rsidR="00D678B8" w:rsidRPr="004D6B84" w14:paraId="59347C37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57C4BB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LSM14B</w:t>
            </w:r>
          </w:p>
        </w:tc>
        <w:tc>
          <w:tcPr>
            <w:tcW w:w="567" w:type="dxa"/>
            <w:noWrap/>
            <w:vAlign w:val="center"/>
            <w:hideMark/>
          </w:tcPr>
          <w:p w14:paraId="4C7246D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7153E69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ENSG00000149657_LSM14B_20_+_ 60701281_ 60701495_ 60699672_ 60699836_ 60705274_ 60705352_0.283,0.164</w:t>
            </w:r>
          </w:p>
        </w:tc>
        <w:tc>
          <w:tcPr>
            <w:tcW w:w="851" w:type="dxa"/>
            <w:noWrap/>
            <w:vAlign w:val="center"/>
            <w:hideMark/>
          </w:tcPr>
          <w:p w14:paraId="65082FD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0.776</w:t>
            </w:r>
          </w:p>
        </w:tc>
        <w:tc>
          <w:tcPr>
            <w:tcW w:w="850" w:type="dxa"/>
            <w:noWrap/>
            <w:vAlign w:val="center"/>
            <w:hideMark/>
          </w:tcPr>
          <w:p w14:paraId="062021F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9C32EC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3.94E-09</w:t>
            </w:r>
          </w:p>
        </w:tc>
        <w:tc>
          <w:tcPr>
            <w:tcW w:w="737" w:type="dxa"/>
            <w:noWrap/>
            <w:vAlign w:val="center"/>
            <w:hideMark/>
          </w:tcPr>
          <w:p w14:paraId="6FE5AD4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1.20E-05</w:t>
            </w:r>
          </w:p>
        </w:tc>
      </w:tr>
      <w:tr w:rsidR="00D678B8" w:rsidRPr="004D6B84" w14:paraId="5C344BA3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D8E2F8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LIN9</w:t>
            </w:r>
          </w:p>
        </w:tc>
        <w:tc>
          <w:tcPr>
            <w:tcW w:w="567" w:type="dxa"/>
            <w:noWrap/>
            <w:vAlign w:val="center"/>
            <w:hideMark/>
          </w:tcPr>
          <w:p w14:paraId="62C16CC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1773DB4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ENSG00000183814_LIN9_1_-_226488873_226488906_226475364_226475498_226496809_226496955_0.0,0.0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4686DE5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14:paraId="3F0C48B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554E1BD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4.36E-09</w:t>
            </w:r>
          </w:p>
        </w:tc>
        <w:tc>
          <w:tcPr>
            <w:tcW w:w="737" w:type="dxa"/>
            <w:noWrap/>
            <w:vAlign w:val="center"/>
            <w:hideMark/>
          </w:tcPr>
          <w:p w14:paraId="308E3FD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1.21E-05</w:t>
            </w:r>
          </w:p>
        </w:tc>
      </w:tr>
      <w:tr w:rsidR="00D678B8" w:rsidRPr="004D6B84" w14:paraId="5A016C13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D4683F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TUG1</w:t>
            </w:r>
          </w:p>
        </w:tc>
        <w:tc>
          <w:tcPr>
            <w:tcW w:w="567" w:type="dxa"/>
            <w:noWrap/>
            <w:vAlign w:val="center"/>
            <w:hideMark/>
          </w:tcPr>
          <w:p w14:paraId="75411C6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DEA8EED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ENSG00000253352_TUG1_22_+_ 31368033_ 31368158_ 31367424_ 31367765_ 31368840_ 31369342_1.0,1.0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A7A044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-0.848</w:t>
            </w:r>
          </w:p>
        </w:tc>
        <w:tc>
          <w:tcPr>
            <w:tcW w:w="850" w:type="dxa"/>
            <w:noWrap/>
            <w:vAlign w:val="center"/>
            <w:hideMark/>
          </w:tcPr>
          <w:p w14:paraId="0602B3A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0B3707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7.47E-09</w:t>
            </w:r>
          </w:p>
        </w:tc>
        <w:tc>
          <w:tcPr>
            <w:tcW w:w="737" w:type="dxa"/>
            <w:noWrap/>
            <w:vAlign w:val="center"/>
            <w:hideMark/>
          </w:tcPr>
          <w:p w14:paraId="6EEECB7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1.89E-05</w:t>
            </w:r>
          </w:p>
        </w:tc>
      </w:tr>
      <w:tr w:rsidR="00D678B8" w:rsidRPr="004D6B84" w14:paraId="40ABE162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39C03E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KLK4</w:t>
            </w:r>
          </w:p>
        </w:tc>
        <w:tc>
          <w:tcPr>
            <w:tcW w:w="567" w:type="dxa"/>
            <w:noWrap/>
            <w:vAlign w:val="center"/>
            <w:hideMark/>
          </w:tcPr>
          <w:p w14:paraId="134D5C3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9D7EB39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ENSG00000167749_KLK4_19_-_ 51411614_ 51411751_ 51410189_ 51410342_ 51411834_ 51412085_0.784,0.737</w:t>
            </w:r>
          </w:p>
        </w:tc>
        <w:tc>
          <w:tcPr>
            <w:tcW w:w="851" w:type="dxa"/>
            <w:noWrap/>
            <w:vAlign w:val="center"/>
            <w:hideMark/>
          </w:tcPr>
          <w:p w14:paraId="0B67AE7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-0.224</w:t>
            </w:r>
          </w:p>
        </w:tc>
        <w:tc>
          <w:tcPr>
            <w:tcW w:w="850" w:type="dxa"/>
            <w:noWrap/>
            <w:vAlign w:val="center"/>
            <w:hideMark/>
          </w:tcPr>
          <w:p w14:paraId="239DE7E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BD5368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1.58E-08</w:t>
            </w:r>
          </w:p>
        </w:tc>
        <w:tc>
          <w:tcPr>
            <w:tcW w:w="737" w:type="dxa"/>
            <w:noWrap/>
            <w:vAlign w:val="center"/>
            <w:hideMark/>
          </w:tcPr>
          <w:p w14:paraId="3D99645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3.70E-05</w:t>
            </w:r>
          </w:p>
        </w:tc>
      </w:tr>
      <w:tr w:rsidR="00D678B8" w:rsidRPr="004D6B84" w14:paraId="7C26B097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CF23CC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SENP6</w:t>
            </w:r>
          </w:p>
        </w:tc>
        <w:tc>
          <w:tcPr>
            <w:tcW w:w="567" w:type="dxa"/>
            <w:noWrap/>
            <w:vAlign w:val="center"/>
            <w:hideMark/>
          </w:tcPr>
          <w:p w14:paraId="14125F6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FE2ECB4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ENSG00000112701_SENP6_6_+_ 76332466_ 76332574_ 76331247_ 76331341_ 76333615_ 76333676_1.0,0.931</w:t>
            </w:r>
          </w:p>
        </w:tc>
        <w:tc>
          <w:tcPr>
            <w:tcW w:w="851" w:type="dxa"/>
            <w:noWrap/>
            <w:vAlign w:val="center"/>
            <w:hideMark/>
          </w:tcPr>
          <w:p w14:paraId="5F9F79A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-0.514</w:t>
            </w:r>
          </w:p>
        </w:tc>
        <w:tc>
          <w:tcPr>
            <w:tcW w:w="850" w:type="dxa"/>
            <w:noWrap/>
            <w:vAlign w:val="center"/>
            <w:hideMark/>
          </w:tcPr>
          <w:p w14:paraId="040AC15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BA870B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2.12E-08</w:t>
            </w:r>
          </w:p>
        </w:tc>
        <w:tc>
          <w:tcPr>
            <w:tcW w:w="737" w:type="dxa"/>
            <w:noWrap/>
            <w:vAlign w:val="center"/>
            <w:hideMark/>
          </w:tcPr>
          <w:p w14:paraId="77F7E55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4.60E-05</w:t>
            </w:r>
          </w:p>
        </w:tc>
      </w:tr>
      <w:tr w:rsidR="00D678B8" w:rsidRPr="004D6B84" w14:paraId="764792FF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3519DA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C9orf3</w:t>
            </w:r>
          </w:p>
        </w:tc>
        <w:tc>
          <w:tcPr>
            <w:tcW w:w="567" w:type="dxa"/>
            <w:noWrap/>
            <w:vAlign w:val="center"/>
            <w:hideMark/>
          </w:tcPr>
          <w:p w14:paraId="1D19A87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C60E23A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ENSG00000148120_C9orf3_9_+_ 97844856_ 97845001_ 97842975_ 97843062_ 97848963_ 97849441_1.0,1.0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BD3B4B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-0.682</w:t>
            </w:r>
          </w:p>
        </w:tc>
        <w:tc>
          <w:tcPr>
            <w:tcW w:w="850" w:type="dxa"/>
            <w:noWrap/>
            <w:vAlign w:val="center"/>
            <w:hideMark/>
          </w:tcPr>
          <w:p w14:paraId="73C8D52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AA7137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2.37E-08</w:t>
            </w:r>
          </w:p>
        </w:tc>
        <w:tc>
          <w:tcPr>
            <w:tcW w:w="737" w:type="dxa"/>
            <w:noWrap/>
            <w:vAlign w:val="center"/>
            <w:hideMark/>
          </w:tcPr>
          <w:p w14:paraId="76A36AD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4.81E-05</w:t>
            </w:r>
          </w:p>
        </w:tc>
      </w:tr>
      <w:tr w:rsidR="00D678B8" w:rsidRPr="004D6B84" w14:paraId="53CAE460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2DF447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ASAH2B</w:t>
            </w:r>
          </w:p>
        </w:tc>
        <w:tc>
          <w:tcPr>
            <w:tcW w:w="567" w:type="dxa"/>
            <w:noWrap/>
            <w:vAlign w:val="center"/>
            <w:hideMark/>
          </w:tcPr>
          <w:p w14:paraId="3A5143A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A9CEB4E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ENSG00000204147_ASAH2B_10_+_ 52504887_ 52505034_ 52502674_ 52502770_ 52509102_ 52509162_1.0,1.0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0FBEB6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-0.505</w:t>
            </w:r>
          </w:p>
        </w:tc>
        <w:tc>
          <w:tcPr>
            <w:tcW w:w="850" w:type="dxa"/>
            <w:noWrap/>
            <w:vAlign w:val="center"/>
            <w:hideMark/>
          </w:tcPr>
          <w:p w14:paraId="6B83712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C9842E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2.54E-08</w:t>
            </w:r>
          </w:p>
        </w:tc>
        <w:tc>
          <w:tcPr>
            <w:tcW w:w="737" w:type="dxa"/>
            <w:noWrap/>
            <w:vAlign w:val="center"/>
            <w:hideMark/>
          </w:tcPr>
          <w:p w14:paraId="684C57A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4.82E-05</w:t>
            </w:r>
          </w:p>
        </w:tc>
      </w:tr>
      <w:tr w:rsidR="00D678B8" w:rsidRPr="004D6B84" w14:paraId="0B7C92F7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9A820C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ASAP1</w:t>
            </w:r>
          </w:p>
        </w:tc>
        <w:tc>
          <w:tcPr>
            <w:tcW w:w="567" w:type="dxa"/>
            <w:noWrap/>
            <w:vAlign w:val="center"/>
            <w:hideMark/>
          </w:tcPr>
          <w:p w14:paraId="31FD327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9864C28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ENSG00000153317_ASAP1_8_-_131373915_131374017_131370262_131370389_131414130_131414216_0.148,0.178</w:t>
            </w:r>
          </w:p>
        </w:tc>
        <w:tc>
          <w:tcPr>
            <w:tcW w:w="851" w:type="dxa"/>
            <w:noWrap/>
            <w:vAlign w:val="center"/>
            <w:hideMark/>
          </w:tcPr>
          <w:p w14:paraId="1024929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0.512</w:t>
            </w:r>
          </w:p>
        </w:tc>
        <w:tc>
          <w:tcPr>
            <w:tcW w:w="850" w:type="dxa"/>
            <w:noWrap/>
            <w:vAlign w:val="center"/>
            <w:hideMark/>
          </w:tcPr>
          <w:p w14:paraId="66179E1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317C06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2.74E-08</w:t>
            </w:r>
          </w:p>
        </w:tc>
        <w:tc>
          <w:tcPr>
            <w:tcW w:w="737" w:type="dxa"/>
            <w:noWrap/>
            <w:vAlign w:val="center"/>
            <w:hideMark/>
          </w:tcPr>
          <w:p w14:paraId="313CFB2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4.82E-05</w:t>
            </w:r>
          </w:p>
        </w:tc>
      </w:tr>
      <w:tr w:rsidR="00D678B8" w:rsidRPr="004D6B84" w14:paraId="30EF80E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51EC84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SENP1</w:t>
            </w:r>
          </w:p>
        </w:tc>
        <w:tc>
          <w:tcPr>
            <w:tcW w:w="567" w:type="dxa"/>
            <w:noWrap/>
            <w:vAlign w:val="center"/>
            <w:hideMark/>
          </w:tcPr>
          <w:p w14:paraId="48F513C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D044235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ENSG00000079387_SENP1_12_-_ 48460709_ 48460748_ 48459378_ 48459463_ 48465449_ 48465504_1.0,1.0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76CDCB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-0.209</w:t>
            </w:r>
          </w:p>
        </w:tc>
        <w:tc>
          <w:tcPr>
            <w:tcW w:w="850" w:type="dxa"/>
            <w:noWrap/>
            <w:vAlign w:val="center"/>
            <w:hideMark/>
          </w:tcPr>
          <w:p w14:paraId="165B72C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D50100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2.85E-08</w:t>
            </w:r>
          </w:p>
        </w:tc>
        <w:tc>
          <w:tcPr>
            <w:tcW w:w="737" w:type="dxa"/>
            <w:noWrap/>
            <w:vAlign w:val="center"/>
            <w:hideMark/>
          </w:tcPr>
          <w:p w14:paraId="138358B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4.82E-05</w:t>
            </w:r>
          </w:p>
        </w:tc>
      </w:tr>
      <w:tr w:rsidR="00D678B8" w:rsidRPr="004D6B84" w14:paraId="382C5961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F320E7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ATP11A</w:t>
            </w:r>
          </w:p>
        </w:tc>
        <w:tc>
          <w:tcPr>
            <w:tcW w:w="567" w:type="dxa"/>
            <w:noWrap/>
            <w:vAlign w:val="center"/>
            <w:hideMark/>
          </w:tcPr>
          <w:p w14:paraId="6E62BE0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D22079C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ENSG00000068650_ATP11A_13_+_113532530_113532617_113530089_113530255_113536189_113540427_1.0,1.0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D8AD47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-0.692</w:t>
            </w:r>
          </w:p>
        </w:tc>
        <w:tc>
          <w:tcPr>
            <w:tcW w:w="850" w:type="dxa"/>
            <w:noWrap/>
            <w:vAlign w:val="center"/>
            <w:hideMark/>
          </w:tcPr>
          <w:p w14:paraId="5206EA6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E5B120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3.42E-08</w:t>
            </w:r>
          </w:p>
        </w:tc>
        <w:tc>
          <w:tcPr>
            <w:tcW w:w="737" w:type="dxa"/>
            <w:noWrap/>
            <w:vAlign w:val="center"/>
            <w:hideMark/>
          </w:tcPr>
          <w:p w14:paraId="36CED77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5.48E-05</w:t>
            </w:r>
          </w:p>
        </w:tc>
      </w:tr>
      <w:tr w:rsidR="00D678B8" w:rsidRPr="004D6B84" w14:paraId="5C7D4A03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86DA8B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MTRF1</w:t>
            </w:r>
          </w:p>
        </w:tc>
        <w:tc>
          <w:tcPr>
            <w:tcW w:w="567" w:type="dxa"/>
            <w:noWrap/>
            <w:vAlign w:val="center"/>
            <w:hideMark/>
          </w:tcPr>
          <w:p w14:paraId="41EE637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16A0CFD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ENSG00000120662_MTRF1_13_-_ 41835826_ 41835961_ 41834628_ 41835051_ 41836350_ 41836467_0.0,0.145</w:t>
            </w:r>
          </w:p>
        </w:tc>
        <w:tc>
          <w:tcPr>
            <w:tcW w:w="851" w:type="dxa"/>
            <w:noWrap/>
            <w:vAlign w:val="center"/>
            <w:hideMark/>
          </w:tcPr>
          <w:p w14:paraId="0C813A6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0.758</w:t>
            </w:r>
          </w:p>
        </w:tc>
        <w:tc>
          <w:tcPr>
            <w:tcW w:w="850" w:type="dxa"/>
            <w:noWrap/>
            <w:vAlign w:val="center"/>
            <w:hideMark/>
          </w:tcPr>
          <w:p w14:paraId="54AB2C7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45D55B9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3.97E-08</w:t>
            </w:r>
          </w:p>
        </w:tc>
        <w:tc>
          <w:tcPr>
            <w:tcW w:w="737" w:type="dxa"/>
            <w:noWrap/>
            <w:vAlign w:val="center"/>
            <w:hideMark/>
          </w:tcPr>
          <w:p w14:paraId="2526CC6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6.05E-05</w:t>
            </w:r>
          </w:p>
        </w:tc>
      </w:tr>
      <w:tr w:rsidR="00D678B8" w:rsidRPr="004D6B84" w14:paraId="4B88A7B4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D8D3BD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WNK2</w:t>
            </w:r>
          </w:p>
        </w:tc>
        <w:tc>
          <w:tcPr>
            <w:tcW w:w="567" w:type="dxa"/>
            <w:noWrap/>
            <w:vAlign w:val="center"/>
            <w:hideMark/>
          </w:tcPr>
          <w:p w14:paraId="3E3C9BE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63540F0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ENSG00000165238_WNK2_9_+_ 96069058_ 96069103_ 96060134_ 96060349_ 96070609_ 96070866_1.0,1.0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408F92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-0.648</w:t>
            </w:r>
          </w:p>
        </w:tc>
        <w:tc>
          <w:tcPr>
            <w:tcW w:w="850" w:type="dxa"/>
            <w:noWrap/>
            <w:vAlign w:val="center"/>
            <w:hideMark/>
          </w:tcPr>
          <w:p w14:paraId="574A147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000233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5.96E-08</w:t>
            </w:r>
          </w:p>
        </w:tc>
        <w:tc>
          <w:tcPr>
            <w:tcW w:w="737" w:type="dxa"/>
            <w:noWrap/>
            <w:vAlign w:val="center"/>
            <w:hideMark/>
          </w:tcPr>
          <w:p w14:paraId="3055180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8.64E-05</w:t>
            </w:r>
          </w:p>
        </w:tc>
      </w:tr>
      <w:tr w:rsidR="00D678B8" w:rsidRPr="004D6B84" w14:paraId="4700A22B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4967D5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TBC1D1</w:t>
            </w:r>
          </w:p>
        </w:tc>
        <w:tc>
          <w:tcPr>
            <w:tcW w:w="567" w:type="dxa"/>
            <w:noWrap/>
            <w:vAlign w:val="center"/>
            <w:hideMark/>
          </w:tcPr>
          <w:p w14:paraId="2C52F0A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4E74184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ENSG00000065882_TBC1D1_4_+_ 38054726_ 38054846_ 38053519_ 38053681_ 38055819_ 38055959_0.0,0.0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36C9085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0.818</w:t>
            </w:r>
          </w:p>
        </w:tc>
        <w:tc>
          <w:tcPr>
            <w:tcW w:w="850" w:type="dxa"/>
            <w:noWrap/>
            <w:vAlign w:val="center"/>
            <w:hideMark/>
          </w:tcPr>
          <w:p w14:paraId="5951017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3B102C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6.54E-08</w:t>
            </w:r>
          </w:p>
        </w:tc>
        <w:tc>
          <w:tcPr>
            <w:tcW w:w="737" w:type="dxa"/>
            <w:noWrap/>
            <w:vAlign w:val="center"/>
            <w:hideMark/>
          </w:tcPr>
          <w:p w14:paraId="08C34A2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9.05E-05</w:t>
            </w:r>
          </w:p>
        </w:tc>
      </w:tr>
      <w:tr w:rsidR="00D678B8" w:rsidRPr="004D6B84" w14:paraId="525DB75C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E5A29F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LEF1</w:t>
            </w:r>
          </w:p>
        </w:tc>
        <w:tc>
          <w:tcPr>
            <w:tcW w:w="567" w:type="dxa"/>
            <w:noWrap/>
            <w:vAlign w:val="center"/>
            <w:hideMark/>
          </w:tcPr>
          <w:p w14:paraId="640869C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1CEE61D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ENSG00000138795_LEF1_4_-_108984778_108984813_108969752_108969907_108985491_108985540_1.0,1.0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95EB2C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-0.635</w:t>
            </w:r>
          </w:p>
        </w:tc>
        <w:tc>
          <w:tcPr>
            <w:tcW w:w="850" w:type="dxa"/>
            <w:noWrap/>
            <w:vAlign w:val="center"/>
            <w:hideMark/>
          </w:tcPr>
          <w:p w14:paraId="70FEABF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5179A0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7.51E-08</w:t>
            </w:r>
          </w:p>
        </w:tc>
        <w:tc>
          <w:tcPr>
            <w:tcW w:w="737" w:type="dxa"/>
            <w:noWrap/>
            <w:vAlign w:val="center"/>
            <w:hideMark/>
          </w:tcPr>
          <w:p w14:paraId="257D48C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9.94E-05</w:t>
            </w:r>
          </w:p>
        </w:tc>
      </w:tr>
      <w:tr w:rsidR="00D678B8" w:rsidRPr="004D6B84" w14:paraId="6F2FD83C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0501FA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AP1G1</w:t>
            </w:r>
          </w:p>
        </w:tc>
        <w:tc>
          <w:tcPr>
            <w:tcW w:w="567" w:type="dxa"/>
            <w:noWrap/>
            <w:vAlign w:val="center"/>
            <w:hideMark/>
          </w:tcPr>
          <w:p w14:paraId="4CDC5F8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D4AA27A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ENSG00000166747_AP1G1_16_-_ 71840588_ 71840631_ 71823225_ 71823385_ 71841703_ 71842053_1.0,1.0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347FEA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-0.682</w:t>
            </w:r>
          </w:p>
        </w:tc>
        <w:tc>
          <w:tcPr>
            <w:tcW w:w="850" w:type="dxa"/>
            <w:noWrap/>
            <w:vAlign w:val="center"/>
            <w:hideMark/>
          </w:tcPr>
          <w:p w14:paraId="2C005E4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52E748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1.09E-07</w:t>
            </w:r>
          </w:p>
        </w:tc>
        <w:tc>
          <w:tcPr>
            <w:tcW w:w="737" w:type="dxa"/>
            <w:noWrap/>
            <w:vAlign w:val="center"/>
            <w:hideMark/>
          </w:tcPr>
          <w:p w14:paraId="023966F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0.000138421</w:t>
            </w:r>
          </w:p>
        </w:tc>
      </w:tr>
      <w:tr w:rsidR="00D678B8" w:rsidRPr="004D6B84" w14:paraId="724C61B6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987731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SLC30A6</w:t>
            </w:r>
          </w:p>
        </w:tc>
        <w:tc>
          <w:tcPr>
            <w:tcW w:w="567" w:type="dxa"/>
            <w:noWrap/>
            <w:vAlign w:val="center"/>
            <w:hideMark/>
          </w:tcPr>
          <w:p w14:paraId="7C56ABC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409694F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ENSG00000152683_SLC30A6_2_+_ 32431954_ 32432002_ 32422775_ 32422895_ 32445281_ 32446809_1.0,1.0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819B82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-0.681</w:t>
            </w:r>
          </w:p>
        </w:tc>
        <w:tc>
          <w:tcPr>
            <w:tcW w:w="850" w:type="dxa"/>
            <w:noWrap/>
            <w:vAlign w:val="center"/>
            <w:hideMark/>
          </w:tcPr>
          <w:p w14:paraId="2DBB138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CE7F31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1.28E-07</w:t>
            </w:r>
          </w:p>
        </w:tc>
        <w:tc>
          <w:tcPr>
            <w:tcW w:w="737" w:type="dxa"/>
            <w:noWrap/>
            <w:vAlign w:val="center"/>
            <w:hideMark/>
          </w:tcPr>
          <w:p w14:paraId="696567C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0.000155893</w:t>
            </w:r>
          </w:p>
        </w:tc>
      </w:tr>
      <w:tr w:rsidR="00D678B8" w:rsidRPr="004D6B84" w14:paraId="79D40769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74D8A6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ZNF195</w:t>
            </w:r>
          </w:p>
        </w:tc>
        <w:tc>
          <w:tcPr>
            <w:tcW w:w="567" w:type="dxa"/>
            <w:noWrap/>
            <w:vAlign w:val="center"/>
            <w:hideMark/>
          </w:tcPr>
          <w:p w14:paraId="74C4C65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BF93DB0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ENSG00000005801_ZNF195_11_-_  3382972_  3383119_  3381949_  3382018_  3392204_  3392377_1.0,1.0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3C0533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-0.559</w:t>
            </w:r>
          </w:p>
        </w:tc>
        <w:tc>
          <w:tcPr>
            <w:tcW w:w="850" w:type="dxa"/>
            <w:noWrap/>
            <w:vAlign w:val="center"/>
            <w:hideMark/>
          </w:tcPr>
          <w:p w14:paraId="644458D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D11FCD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1.54E-07</w:t>
            </w:r>
          </w:p>
        </w:tc>
        <w:tc>
          <w:tcPr>
            <w:tcW w:w="737" w:type="dxa"/>
            <w:noWrap/>
            <w:vAlign w:val="center"/>
            <w:hideMark/>
          </w:tcPr>
          <w:p w14:paraId="261E775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0.000173074</w:t>
            </w:r>
          </w:p>
        </w:tc>
      </w:tr>
      <w:tr w:rsidR="00D678B8" w:rsidRPr="004D6B84" w14:paraId="512FC377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62D2EB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IRF3</w:t>
            </w:r>
          </w:p>
        </w:tc>
        <w:tc>
          <w:tcPr>
            <w:tcW w:w="567" w:type="dxa"/>
            <w:noWrap/>
            <w:vAlign w:val="center"/>
            <w:hideMark/>
          </w:tcPr>
          <w:p w14:paraId="1E653DB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CFCF078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ENSG00000126456_IRF3_19_-_ 50167699_ 50167930_ 50166599_ 50166771_ 50168887_ 50168962_0.0,0.0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7EA1E96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0.715</w:t>
            </w:r>
          </w:p>
        </w:tc>
        <w:tc>
          <w:tcPr>
            <w:tcW w:w="850" w:type="dxa"/>
            <w:noWrap/>
            <w:vAlign w:val="center"/>
            <w:hideMark/>
          </w:tcPr>
          <w:p w14:paraId="2484355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7F0010E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1.59E-07</w:t>
            </w:r>
          </w:p>
        </w:tc>
        <w:tc>
          <w:tcPr>
            <w:tcW w:w="737" w:type="dxa"/>
            <w:noWrap/>
            <w:vAlign w:val="center"/>
            <w:hideMark/>
          </w:tcPr>
          <w:p w14:paraId="4095E2E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0.000173074</w:t>
            </w:r>
          </w:p>
        </w:tc>
      </w:tr>
      <w:tr w:rsidR="00D678B8" w:rsidRPr="004D6B84" w14:paraId="74940DA1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06A818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OBSCN</w:t>
            </w:r>
          </w:p>
        </w:tc>
        <w:tc>
          <w:tcPr>
            <w:tcW w:w="567" w:type="dxa"/>
            <w:noWrap/>
            <w:vAlign w:val="center"/>
            <w:hideMark/>
          </w:tcPr>
          <w:p w14:paraId="00F6DA1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919DFAE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ENSG00000154358_OBSCN_1_+_228480223_228480487_228479598_228479862_228481053_228481317_1.0,1.0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0A6CD9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-0.683</w:t>
            </w:r>
          </w:p>
        </w:tc>
        <w:tc>
          <w:tcPr>
            <w:tcW w:w="850" w:type="dxa"/>
            <w:noWrap/>
            <w:vAlign w:val="center"/>
            <w:hideMark/>
          </w:tcPr>
          <w:p w14:paraId="6A29BB6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E06968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1.97E-07</w:t>
            </w:r>
          </w:p>
        </w:tc>
        <w:tc>
          <w:tcPr>
            <w:tcW w:w="737" w:type="dxa"/>
            <w:noWrap/>
            <w:vAlign w:val="center"/>
            <w:hideMark/>
          </w:tcPr>
          <w:p w14:paraId="3DC974D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0.000207021</w:t>
            </w:r>
          </w:p>
        </w:tc>
      </w:tr>
      <w:tr w:rsidR="00D678B8" w:rsidRPr="004D6B84" w14:paraId="7112354B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EDBDC2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RP11-33B1.1</w:t>
            </w:r>
          </w:p>
        </w:tc>
        <w:tc>
          <w:tcPr>
            <w:tcW w:w="567" w:type="dxa"/>
            <w:noWrap/>
            <w:vAlign w:val="center"/>
            <w:hideMark/>
          </w:tcPr>
          <w:p w14:paraId="039A08B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74CCC50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ENSG00000245958_RP11-33B1.1_4_+_120418965_120419058_120415640_120415678_120433505_120433619_1.0,1.0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846FA9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-0.614</w:t>
            </w:r>
          </w:p>
        </w:tc>
        <w:tc>
          <w:tcPr>
            <w:tcW w:w="850" w:type="dxa"/>
            <w:noWrap/>
            <w:vAlign w:val="center"/>
            <w:hideMark/>
          </w:tcPr>
          <w:p w14:paraId="06096C4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28B69F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2.35E-07</w:t>
            </w:r>
          </w:p>
        </w:tc>
        <w:tc>
          <w:tcPr>
            <w:tcW w:w="737" w:type="dxa"/>
            <w:noWrap/>
            <w:vAlign w:val="center"/>
            <w:hideMark/>
          </w:tcPr>
          <w:p w14:paraId="296DB70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0.000238111</w:t>
            </w:r>
          </w:p>
        </w:tc>
      </w:tr>
      <w:tr w:rsidR="00D678B8" w:rsidRPr="004D6B84" w14:paraId="7781AF1B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293643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TM2D1</w:t>
            </w:r>
          </w:p>
        </w:tc>
        <w:tc>
          <w:tcPr>
            <w:tcW w:w="567" w:type="dxa"/>
            <w:noWrap/>
            <w:vAlign w:val="center"/>
            <w:hideMark/>
          </w:tcPr>
          <w:p w14:paraId="4B78C0C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288D64D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ENSG00000162604_TM2D1_1_-_ 62189959_ 62190097_ 62175000_ 62175109_ 62190573_ 62190785_0.601,1.0</w:t>
            </w:r>
          </w:p>
        </w:tc>
        <w:tc>
          <w:tcPr>
            <w:tcW w:w="851" w:type="dxa"/>
            <w:noWrap/>
            <w:vAlign w:val="center"/>
            <w:hideMark/>
          </w:tcPr>
          <w:p w14:paraId="06924EC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-0.8</w:t>
            </w:r>
          </w:p>
        </w:tc>
        <w:tc>
          <w:tcPr>
            <w:tcW w:w="850" w:type="dxa"/>
            <w:noWrap/>
            <w:vAlign w:val="center"/>
            <w:hideMark/>
          </w:tcPr>
          <w:p w14:paraId="35E4ACB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0C2B77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2.66E-07</w:t>
            </w:r>
          </w:p>
        </w:tc>
        <w:tc>
          <w:tcPr>
            <w:tcW w:w="737" w:type="dxa"/>
            <w:noWrap/>
            <w:vAlign w:val="center"/>
            <w:hideMark/>
          </w:tcPr>
          <w:p w14:paraId="6904C83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0.000238234</w:t>
            </w:r>
          </w:p>
        </w:tc>
      </w:tr>
      <w:tr w:rsidR="00D678B8" w:rsidRPr="004D6B84" w14:paraId="70AB0A9A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527A9C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EGF</w:t>
            </w:r>
          </w:p>
        </w:tc>
        <w:tc>
          <w:tcPr>
            <w:tcW w:w="567" w:type="dxa"/>
            <w:noWrap/>
            <w:vAlign w:val="center"/>
            <w:hideMark/>
          </w:tcPr>
          <w:p w14:paraId="1DA9F53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C310D5C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ENSG00000138798_EGF_4_+_110914402_110914525_110909739_110909865_110915888_110916036_1.0,1.0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0DA35C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-0.434</w:t>
            </w:r>
          </w:p>
        </w:tc>
        <w:tc>
          <w:tcPr>
            <w:tcW w:w="850" w:type="dxa"/>
            <w:noWrap/>
            <w:vAlign w:val="center"/>
            <w:hideMark/>
          </w:tcPr>
          <w:p w14:paraId="6E4CCA7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300D8A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2.63E-07</w:t>
            </w:r>
          </w:p>
        </w:tc>
        <w:tc>
          <w:tcPr>
            <w:tcW w:w="737" w:type="dxa"/>
            <w:noWrap/>
            <w:vAlign w:val="center"/>
            <w:hideMark/>
          </w:tcPr>
          <w:p w14:paraId="228558C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0.000238234</w:t>
            </w:r>
          </w:p>
        </w:tc>
      </w:tr>
      <w:tr w:rsidR="00D678B8" w:rsidRPr="004D6B84" w14:paraId="02BF975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CC2A70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STRADA</w:t>
            </w:r>
          </w:p>
        </w:tc>
        <w:tc>
          <w:tcPr>
            <w:tcW w:w="567" w:type="dxa"/>
            <w:noWrap/>
            <w:vAlign w:val="center"/>
            <w:hideMark/>
          </w:tcPr>
          <w:p w14:paraId="028DFBA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BFCF0BE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ENSG00000266173_STRADA_17_-_ 61784606_ 61784778_ 61783994_ 61784099_ 61787850_ 61787974_1.0,1.0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1AC7B2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-0.61</w:t>
            </w:r>
          </w:p>
        </w:tc>
        <w:tc>
          <w:tcPr>
            <w:tcW w:w="850" w:type="dxa"/>
            <w:noWrap/>
            <w:vAlign w:val="center"/>
            <w:hideMark/>
          </w:tcPr>
          <w:p w14:paraId="60FD2E4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BE552F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2.48E-07</w:t>
            </w:r>
          </w:p>
        </w:tc>
        <w:tc>
          <w:tcPr>
            <w:tcW w:w="737" w:type="dxa"/>
            <w:noWrap/>
            <w:vAlign w:val="center"/>
            <w:hideMark/>
          </w:tcPr>
          <w:p w14:paraId="57AC297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0.000238234</w:t>
            </w:r>
          </w:p>
        </w:tc>
      </w:tr>
      <w:tr w:rsidR="00D678B8" w:rsidRPr="004D6B84" w14:paraId="2CC8B601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B1EC28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IQCH</w:t>
            </w:r>
          </w:p>
        </w:tc>
        <w:tc>
          <w:tcPr>
            <w:tcW w:w="567" w:type="dxa"/>
            <w:noWrap/>
            <w:vAlign w:val="center"/>
            <w:hideMark/>
          </w:tcPr>
          <w:p w14:paraId="36194C3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38D0FDF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ENSG00000103599_IQCH_15_+_ 67687628_ 67687901_ 67681168_ 67681344_ 67692451_ 67692643_1.0,1.0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5A68FE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-0.832</w:t>
            </w:r>
          </w:p>
        </w:tc>
        <w:tc>
          <w:tcPr>
            <w:tcW w:w="850" w:type="dxa"/>
            <w:noWrap/>
            <w:vAlign w:val="center"/>
            <w:hideMark/>
          </w:tcPr>
          <w:p w14:paraId="71EBDCC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082615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2.94E-07</w:t>
            </w:r>
          </w:p>
        </w:tc>
        <w:tc>
          <w:tcPr>
            <w:tcW w:w="737" w:type="dxa"/>
            <w:noWrap/>
            <w:vAlign w:val="center"/>
            <w:hideMark/>
          </w:tcPr>
          <w:p w14:paraId="24DC26C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0.000255863</w:t>
            </w:r>
          </w:p>
        </w:tc>
      </w:tr>
      <w:tr w:rsidR="00D678B8" w:rsidRPr="004D6B84" w14:paraId="6737EB74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AFB003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ARHGEF39</w:t>
            </w:r>
          </w:p>
        </w:tc>
        <w:tc>
          <w:tcPr>
            <w:tcW w:w="567" w:type="dxa"/>
            <w:noWrap/>
            <w:vAlign w:val="center"/>
            <w:hideMark/>
          </w:tcPr>
          <w:p w14:paraId="7A43465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1EEFE7F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ENSG00000137135_ARHGEF39_9_-_ 35662942_ 35663071_ 35662508_ 35662738_ 35663318_ 35663389_0.509,0.206</w:t>
            </w:r>
          </w:p>
        </w:tc>
        <w:tc>
          <w:tcPr>
            <w:tcW w:w="851" w:type="dxa"/>
            <w:noWrap/>
            <w:vAlign w:val="center"/>
            <w:hideMark/>
          </w:tcPr>
          <w:p w14:paraId="48A5F98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0.643</w:t>
            </w:r>
          </w:p>
        </w:tc>
        <w:tc>
          <w:tcPr>
            <w:tcW w:w="850" w:type="dxa"/>
            <w:noWrap/>
            <w:vAlign w:val="center"/>
            <w:hideMark/>
          </w:tcPr>
          <w:p w14:paraId="226243A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2ECB24F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3.14E-07</w:t>
            </w:r>
          </w:p>
        </w:tc>
        <w:tc>
          <w:tcPr>
            <w:tcW w:w="737" w:type="dxa"/>
            <w:noWrap/>
            <w:vAlign w:val="center"/>
            <w:hideMark/>
          </w:tcPr>
          <w:p w14:paraId="42558E1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0.000258403</w:t>
            </w:r>
          </w:p>
        </w:tc>
      </w:tr>
      <w:tr w:rsidR="00D678B8" w:rsidRPr="004D6B84" w14:paraId="2615419F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750B3B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LRRC23</w:t>
            </w:r>
          </w:p>
        </w:tc>
        <w:tc>
          <w:tcPr>
            <w:tcW w:w="567" w:type="dxa"/>
            <w:noWrap/>
            <w:vAlign w:val="center"/>
            <w:hideMark/>
          </w:tcPr>
          <w:p w14:paraId="1E0AF62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5930ADE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ENSG00000010626_LRRC23_12_+_  7015008_  7015118_  7014748_  7014923_  7015572_  7015826_1.0,0.936</w:t>
            </w:r>
          </w:p>
        </w:tc>
        <w:tc>
          <w:tcPr>
            <w:tcW w:w="851" w:type="dxa"/>
            <w:noWrap/>
            <w:vAlign w:val="center"/>
            <w:hideMark/>
          </w:tcPr>
          <w:p w14:paraId="1514BD6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-0.432</w:t>
            </w:r>
          </w:p>
        </w:tc>
        <w:tc>
          <w:tcPr>
            <w:tcW w:w="850" w:type="dxa"/>
            <w:noWrap/>
            <w:vAlign w:val="center"/>
            <w:hideMark/>
          </w:tcPr>
          <w:p w14:paraId="57B3726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A38028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3.12E-07</w:t>
            </w:r>
          </w:p>
        </w:tc>
        <w:tc>
          <w:tcPr>
            <w:tcW w:w="737" w:type="dxa"/>
            <w:noWrap/>
            <w:vAlign w:val="center"/>
            <w:hideMark/>
          </w:tcPr>
          <w:p w14:paraId="71C4CDB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0.000258403</w:t>
            </w:r>
          </w:p>
        </w:tc>
      </w:tr>
      <w:tr w:rsidR="00D678B8" w:rsidRPr="004D6B84" w14:paraId="6FD37AA2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8833DB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BTN2A1</w:t>
            </w:r>
          </w:p>
        </w:tc>
        <w:tc>
          <w:tcPr>
            <w:tcW w:w="567" w:type="dxa"/>
            <w:noWrap/>
            <w:vAlign w:val="center"/>
            <w:hideMark/>
          </w:tcPr>
          <w:p w14:paraId="7DE35DD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694AC99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ENSG00000112763_BTN2A1_6_+_ 26463024_ 26463125_ 26459708_ 26460056_ 26463471_ 26463753_0.0,0.0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60AE1DC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0.436</w:t>
            </w:r>
          </w:p>
        </w:tc>
        <w:tc>
          <w:tcPr>
            <w:tcW w:w="850" w:type="dxa"/>
            <w:noWrap/>
            <w:vAlign w:val="center"/>
            <w:hideMark/>
          </w:tcPr>
          <w:p w14:paraId="12BA58D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1EE939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3.42E-07</w:t>
            </w:r>
          </w:p>
        </w:tc>
        <w:tc>
          <w:tcPr>
            <w:tcW w:w="737" w:type="dxa"/>
            <w:noWrap/>
            <w:vAlign w:val="center"/>
            <w:hideMark/>
          </w:tcPr>
          <w:p w14:paraId="089FA6E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0.000274263</w:t>
            </w:r>
          </w:p>
        </w:tc>
      </w:tr>
      <w:tr w:rsidR="00D678B8" w:rsidRPr="004D6B84" w14:paraId="23998A74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F147CF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ZNF606</w:t>
            </w:r>
          </w:p>
        </w:tc>
        <w:tc>
          <w:tcPr>
            <w:tcW w:w="567" w:type="dxa"/>
            <w:noWrap/>
            <w:vAlign w:val="center"/>
            <w:hideMark/>
          </w:tcPr>
          <w:p w14:paraId="700A904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04CF1DE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ENSG00000166704_ZNF606_19_-_ 58511175_ 58511264_ 58499962_ 58500089_ 58512050_ 58512107_1.0,1.0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2E7ACF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-0.536</w:t>
            </w:r>
          </w:p>
        </w:tc>
        <w:tc>
          <w:tcPr>
            <w:tcW w:w="850" w:type="dxa"/>
            <w:noWrap/>
            <w:vAlign w:val="center"/>
            <w:hideMark/>
          </w:tcPr>
          <w:p w14:paraId="0CE4298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818C0D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3.77E-07</w:t>
            </w:r>
          </w:p>
        </w:tc>
        <w:tc>
          <w:tcPr>
            <w:tcW w:w="737" w:type="dxa"/>
            <w:noWrap/>
            <w:vAlign w:val="center"/>
            <w:hideMark/>
          </w:tcPr>
          <w:p w14:paraId="58AA981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0.000294516</w:t>
            </w:r>
          </w:p>
        </w:tc>
      </w:tr>
      <w:tr w:rsidR="00D678B8" w:rsidRPr="004D6B84" w14:paraId="3457E273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461491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LRRC23</w:t>
            </w:r>
          </w:p>
        </w:tc>
        <w:tc>
          <w:tcPr>
            <w:tcW w:w="567" w:type="dxa"/>
            <w:noWrap/>
            <w:vAlign w:val="center"/>
            <w:hideMark/>
          </w:tcPr>
          <w:p w14:paraId="333D3BF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F313E74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ENSG00000010626_LRRC23_12_+_  7019053_  7019190_  7016478_  7016609_  7023054_  7023392_1.0,1.0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F35C0E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-0.597</w:t>
            </w:r>
          </w:p>
        </w:tc>
        <w:tc>
          <w:tcPr>
            <w:tcW w:w="850" w:type="dxa"/>
            <w:noWrap/>
            <w:vAlign w:val="center"/>
            <w:hideMark/>
          </w:tcPr>
          <w:p w14:paraId="3C374DA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0AB5F7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4.31E-07</w:t>
            </w:r>
          </w:p>
        </w:tc>
        <w:tc>
          <w:tcPr>
            <w:tcW w:w="737" w:type="dxa"/>
            <w:noWrap/>
            <w:vAlign w:val="center"/>
            <w:hideMark/>
          </w:tcPr>
          <w:p w14:paraId="397ABAA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0.000328118</w:t>
            </w:r>
          </w:p>
        </w:tc>
      </w:tr>
      <w:tr w:rsidR="00D678B8" w:rsidRPr="004D6B84" w14:paraId="5CFE8E23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A9735B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OSBPL5</w:t>
            </w:r>
          </w:p>
        </w:tc>
        <w:tc>
          <w:tcPr>
            <w:tcW w:w="567" w:type="dxa"/>
            <w:noWrap/>
            <w:vAlign w:val="center"/>
            <w:hideMark/>
          </w:tcPr>
          <w:p w14:paraId="05F3679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5DA1712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ENSG00000021762_OSBPL5_11_-_  3141650_  3141854_  3140776_  3140861_  3143226_  3143328_0.948,1.0</w:t>
            </w:r>
          </w:p>
        </w:tc>
        <w:tc>
          <w:tcPr>
            <w:tcW w:w="851" w:type="dxa"/>
            <w:noWrap/>
            <w:vAlign w:val="center"/>
            <w:hideMark/>
          </w:tcPr>
          <w:p w14:paraId="7AB3FA1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-0.235</w:t>
            </w:r>
          </w:p>
        </w:tc>
        <w:tc>
          <w:tcPr>
            <w:tcW w:w="850" w:type="dxa"/>
            <w:noWrap/>
            <w:vAlign w:val="center"/>
            <w:hideMark/>
          </w:tcPr>
          <w:p w14:paraId="658EE59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60A3DB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4.52E-07</w:t>
            </w:r>
          </w:p>
        </w:tc>
        <w:tc>
          <w:tcPr>
            <w:tcW w:w="737" w:type="dxa"/>
            <w:noWrap/>
            <w:vAlign w:val="center"/>
            <w:hideMark/>
          </w:tcPr>
          <w:p w14:paraId="41EDDB3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0.000335596</w:t>
            </w:r>
          </w:p>
        </w:tc>
      </w:tr>
      <w:tr w:rsidR="00D678B8" w:rsidRPr="004D6B84" w14:paraId="1087A3A6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C9FBC6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EXO5</w:t>
            </w:r>
          </w:p>
        </w:tc>
        <w:tc>
          <w:tcPr>
            <w:tcW w:w="567" w:type="dxa"/>
            <w:noWrap/>
            <w:vAlign w:val="center"/>
            <w:hideMark/>
          </w:tcPr>
          <w:p w14:paraId="070C175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5E7F623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ENSG00000164002_EXO5_1_+_ 40975122_ 40975297_ 40974461_ 40974580_ 40975404_ 40975462_0.228,0.181</w:t>
            </w:r>
          </w:p>
        </w:tc>
        <w:tc>
          <w:tcPr>
            <w:tcW w:w="851" w:type="dxa"/>
            <w:noWrap/>
            <w:vAlign w:val="center"/>
            <w:hideMark/>
          </w:tcPr>
          <w:p w14:paraId="5EDA89E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0.713</w:t>
            </w:r>
          </w:p>
        </w:tc>
        <w:tc>
          <w:tcPr>
            <w:tcW w:w="850" w:type="dxa"/>
            <w:noWrap/>
            <w:vAlign w:val="center"/>
            <w:hideMark/>
          </w:tcPr>
          <w:p w14:paraId="00E895F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75CE100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4.70E-07</w:t>
            </w:r>
          </w:p>
        </w:tc>
        <w:tc>
          <w:tcPr>
            <w:tcW w:w="737" w:type="dxa"/>
            <w:noWrap/>
            <w:vAlign w:val="center"/>
            <w:hideMark/>
          </w:tcPr>
          <w:p w14:paraId="7D49BA9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0.000340442</w:t>
            </w:r>
          </w:p>
        </w:tc>
      </w:tr>
      <w:tr w:rsidR="00D678B8" w:rsidRPr="004D6B84" w14:paraId="74801CCF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E9DCFB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SLC9A8</w:t>
            </w:r>
          </w:p>
        </w:tc>
        <w:tc>
          <w:tcPr>
            <w:tcW w:w="567" w:type="dxa"/>
            <w:noWrap/>
            <w:vAlign w:val="center"/>
            <w:hideMark/>
          </w:tcPr>
          <w:p w14:paraId="4736E3C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FCDB8B1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ENSG00000197818_SLC9A8_20_+_ 48467346_ 48467381_ 48466115_ 48466217_ 48471974_ 48472118_0.545,0.4</w:t>
            </w:r>
          </w:p>
        </w:tc>
        <w:tc>
          <w:tcPr>
            <w:tcW w:w="851" w:type="dxa"/>
            <w:noWrap/>
            <w:vAlign w:val="center"/>
            <w:hideMark/>
          </w:tcPr>
          <w:p w14:paraId="32331EE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0.477</w:t>
            </w:r>
          </w:p>
        </w:tc>
        <w:tc>
          <w:tcPr>
            <w:tcW w:w="850" w:type="dxa"/>
            <w:noWrap/>
            <w:vAlign w:val="center"/>
            <w:hideMark/>
          </w:tcPr>
          <w:p w14:paraId="6E34DA5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7CA8CFF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4.81E-07</w:t>
            </w:r>
          </w:p>
        </w:tc>
        <w:tc>
          <w:tcPr>
            <w:tcW w:w="737" w:type="dxa"/>
            <w:noWrap/>
            <w:vAlign w:val="center"/>
            <w:hideMark/>
          </w:tcPr>
          <w:p w14:paraId="733FDFF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0.000340442</w:t>
            </w:r>
          </w:p>
        </w:tc>
      </w:tr>
      <w:tr w:rsidR="00D678B8" w:rsidRPr="004D6B84" w14:paraId="4E2E40D5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1DE2AC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RERE</w:t>
            </w:r>
          </w:p>
        </w:tc>
        <w:tc>
          <w:tcPr>
            <w:tcW w:w="567" w:type="dxa"/>
            <w:noWrap/>
            <w:vAlign w:val="center"/>
            <w:hideMark/>
          </w:tcPr>
          <w:p w14:paraId="731D198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E69DB50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ENSG00000142599_RERE_1_-_  8483226_  8483307_  8482786_  8482867_  8483620_  8483726_1.0,1.0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E0F629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-0.638</w:t>
            </w:r>
          </w:p>
        </w:tc>
        <w:tc>
          <w:tcPr>
            <w:tcW w:w="850" w:type="dxa"/>
            <w:noWrap/>
            <w:vAlign w:val="center"/>
            <w:hideMark/>
          </w:tcPr>
          <w:p w14:paraId="2F46A64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465E73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5.83E-07</w:t>
            </w:r>
          </w:p>
        </w:tc>
        <w:tc>
          <w:tcPr>
            <w:tcW w:w="737" w:type="dxa"/>
            <w:noWrap/>
            <w:vAlign w:val="center"/>
            <w:hideMark/>
          </w:tcPr>
          <w:p w14:paraId="1463A7E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0.000369842</w:t>
            </w:r>
          </w:p>
        </w:tc>
      </w:tr>
      <w:tr w:rsidR="00D678B8" w:rsidRPr="004D6B84" w14:paraId="1AAE888B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F7A106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KANSL2</w:t>
            </w:r>
          </w:p>
        </w:tc>
        <w:tc>
          <w:tcPr>
            <w:tcW w:w="567" w:type="dxa"/>
            <w:noWrap/>
            <w:vAlign w:val="center"/>
            <w:hideMark/>
          </w:tcPr>
          <w:p w14:paraId="68D353B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E409F8E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ENSG00000139620_KANSL2_12_-_ 49072818_ 49073021_ 49065581_ 49065745_ 49073437_ 49073616_1.0,0.946</w:t>
            </w:r>
          </w:p>
        </w:tc>
        <w:tc>
          <w:tcPr>
            <w:tcW w:w="851" w:type="dxa"/>
            <w:noWrap/>
            <w:vAlign w:val="center"/>
            <w:hideMark/>
          </w:tcPr>
          <w:p w14:paraId="6035C3E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-0.272</w:t>
            </w:r>
          </w:p>
        </w:tc>
        <w:tc>
          <w:tcPr>
            <w:tcW w:w="850" w:type="dxa"/>
            <w:noWrap/>
            <w:vAlign w:val="center"/>
            <w:hideMark/>
          </w:tcPr>
          <w:p w14:paraId="09A9736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4BCDAE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5.81E-07</w:t>
            </w:r>
          </w:p>
        </w:tc>
        <w:tc>
          <w:tcPr>
            <w:tcW w:w="737" w:type="dxa"/>
            <w:noWrap/>
            <w:vAlign w:val="center"/>
            <w:hideMark/>
          </w:tcPr>
          <w:p w14:paraId="1C26E1B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0.000369842</w:t>
            </w:r>
          </w:p>
        </w:tc>
      </w:tr>
      <w:tr w:rsidR="00D678B8" w:rsidRPr="004D6B84" w14:paraId="52FE0F88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4B90C8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RSRC2</w:t>
            </w:r>
          </w:p>
        </w:tc>
        <w:tc>
          <w:tcPr>
            <w:tcW w:w="567" w:type="dxa"/>
            <w:noWrap/>
            <w:vAlign w:val="center"/>
            <w:hideMark/>
          </w:tcPr>
          <w:p w14:paraId="3A2223D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AC664B8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ENSG00000111011_RSRC2_12_-_123005050_123005128_123003386_123003598_123005931_123005975_1.0,1.0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812D0B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-0.323</w:t>
            </w:r>
          </w:p>
        </w:tc>
        <w:tc>
          <w:tcPr>
            <w:tcW w:w="850" w:type="dxa"/>
            <w:noWrap/>
            <w:vAlign w:val="center"/>
            <w:hideMark/>
          </w:tcPr>
          <w:p w14:paraId="44DDEF9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13C8DE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5.73E-07</w:t>
            </w:r>
          </w:p>
        </w:tc>
        <w:tc>
          <w:tcPr>
            <w:tcW w:w="737" w:type="dxa"/>
            <w:noWrap/>
            <w:vAlign w:val="center"/>
            <w:hideMark/>
          </w:tcPr>
          <w:p w14:paraId="5B1BC26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0.000369842</w:t>
            </w:r>
          </w:p>
        </w:tc>
      </w:tr>
      <w:tr w:rsidR="00D678B8" w:rsidRPr="004D6B84" w14:paraId="4624521A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7A6C8F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NEK7</w:t>
            </w:r>
          </w:p>
        </w:tc>
        <w:tc>
          <w:tcPr>
            <w:tcW w:w="567" w:type="dxa"/>
            <w:noWrap/>
            <w:vAlign w:val="center"/>
            <w:hideMark/>
          </w:tcPr>
          <w:p w14:paraId="5479AA6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A8A8A61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ENSG00000151414_NEK7_1_+_198233254_198233365_198222169_198222310_198288541_198291550_0.0,0.357</w:t>
            </w:r>
          </w:p>
        </w:tc>
        <w:tc>
          <w:tcPr>
            <w:tcW w:w="851" w:type="dxa"/>
            <w:noWrap/>
            <w:vAlign w:val="center"/>
            <w:hideMark/>
          </w:tcPr>
          <w:p w14:paraId="0FEB931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0.822</w:t>
            </w:r>
          </w:p>
        </w:tc>
        <w:tc>
          <w:tcPr>
            <w:tcW w:w="850" w:type="dxa"/>
            <w:noWrap/>
            <w:vAlign w:val="center"/>
            <w:hideMark/>
          </w:tcPr>
          <w:p w14:paraId="5B76A9C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725B272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5.66E-07</w:t>
            </w:r>
          </w:p>
        </w:tc>
        <w:tc>
          <w:tcPr>
            <w:tcW w:w="737" w:type="dxa"/>
            <w:noWrap/>
            <w:vAlign w:val="center"/>
            <w:hideMark/>
          </w:tcPr>
          <w:p w14:paraId="2DF90AE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0.000369842</w:t>
            </w:r>
          </w:p>
        </w:tc>
      </w:tr>
      <w:tr w:rsidR="00D678B8" w:rsidRPr="004D6B84" w14:paraId="562319E0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A6E97E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EGF</w:t>
            </w:r>
          </w:p>
        </w:tc>
        <w:tc>
          <w:tcPr>
            <w:tcW w:w="567" w:type="dxa"/>
            <w:noWrap/>
            <w:vAlign w:val="center"/>
            <w:hideMark/>
          </w:tcPr>
          <w:p w14:paraId="7FC60DF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C12E4F1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ENSG00000138798_EGF_4_+_110929307_110929386_110925660_110925778_110932357_110932657_1.0,1.0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BE5E98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-0.581</w:t>
            </w:r>
          </w:p>
        </w:tc>
        <w:tc>
          <w:tcPr>
            <w:tcW w:w="850" w:type="dxa"/>
            <w:noWrap/>
            <w:vAlign w:val="center"/>
            <w:hideMark/>
          </w:tcPr>
          <w:p w14:paraId="2E3C191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29B3A4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7.03E-07</w:t>
            </w:r>
          </w:p>
        </w:tc>
        <w:tc>
          <w:tcPr>
            <w:tcW w:w="737" w:type="dxa"/>
            <w:noWrap/>
            <w:vAlign w:val="center"/>
            <w:hideMark/>
          </w:tcPr>
          <w:p w14:paraId="2818AFF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0.000436897</w:t>
            </w:r>
          </w:p>
        </w:tc>
      </w:tr>
      <w:tr w:rsidR="00D678B8" w:rsidRPr="004D6B84" w14:paraId="3CCFE391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BA4985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L3MBTL3</w:t>
            </w:r>
          </w:p>
        </w:tc>
        <w:tc>
          <w:tcPr>
            <w:tcW w:w="567" w:type="dxa"/>
            <w:noWrap/>
            <w:vAlign w:val="center"/>
            <w:hideMark/>
          </w:tcPr>
          <w:p w14:paraId="1475260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D4003D9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ENSG00000198945_L3MBTL3_6_+_130370900_130370975_130370426_130370538_130372393_130372553_1.0,1.0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4BE095F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-0.621</w:t>
            </w:r>
          </w:p>
        </w:tc>
        <w:tc>
          <w:tcPr>
            <w:tcW w:w="850" w:type="dxa"/>
            <w:noWrap/>
            <w:vAlign w:val="center"/>
            <w:hideMark/>
          </w:tcPr>
          <w:p w14:paraId="01E6019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FD6F38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7.18E-07</w:t>
            </w:r>
          </w:p>
        </w:tc>
        <w:tc>
          <w:tcPr>
            <w:tcW w:w="737" w:type="dxa"/>
            <w:noWrap/>
            <w:vAlign w:val="center"/>
            <w:hideMark/>
          </w:tcPr>
          <w:p w14:paraId="2449C32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0.000437363</w:t>
            </w:r>
          </w:p>
        </w:tc>
      </w:tr>
      <w:tr w:rsidR="00D678B8" w:rsidRPr="004D6B84" w14:paraId="5F417CF2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E5A00F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RP11-345J4.5</w:t>
            </w:r>
          </w:p>
        </w:tc>
        <w:tc>
          <w:tcPr>
            <w:tcW w:w="567" w:type="dxa"/>
            <w:noWrap/>
            <w:vAlign w:val="center"/>
            <w:hideMark/>
          </w:tcPr>
          <w:p w14:paraId="2DE34AD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3BBB8EF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ENSG00000261740_RP11-345J4.5_16_-_ 29461432_ 29461597_ 29458122_ 29458347_ 29463429_ 29465434_1.0,1.0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3B2689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-0.907</w:t>
            </w:r>
          </w:p>
        </w:tc>
        <w:tc>
          <w:tcPr>
            <w:tcW w:w="850" w:type="dxa"/>
            <w:noWrap/>
            <w:vAlign w:val="center"/>
            <w:hideMark/>
          </w:tcPr>
          <w:p w14:paraId="7E63326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E92B46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7.77E-07</w:t>
            </w:r>
          </w:p>
        </w:tc>
        <w:tc>
          <w:tcPr>
            <w:tcW w:w="737" w:type="dxa"/>
            <w:noWrap/>
            <w:vAlign w:val="center"/>
            <w:hideMark/>
          </w:tcPr>
          <w:p w14:paraId="1D1F926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0.000463441</w:t>
            </w:r>
          </w:p>
        </w:tc>
      </w:tr>
      <w:tr w:rsidR="00D678B8" w:rsidRPr="004D6B84" w14:paraId="3CD888E3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E633AD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SGSM2</w:t>
            </w:r>
          </w:p>
        </w:tc>
        <w:tc>
          <w:tcPr>
            <w:tcW w:w="567" w:type="dxa"/>
            <w:noWrap/>
            <w:vAlign w:val="center"/>
            <w:hideMark/>
          </w:tcPr>
          <w:p w14:paraId="6FD5054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A3921A1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ENSG00000141258_SGSM2_17_+_  2270564_  2270699_  2268508_  2268635_  2274555_  2274709_0.0,0.0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5CCC026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0.498</w:t>
            </w:r>
          </w:p>
        </w:tc>
        <w:tc>
          <w:tcPr>
            <w:tcW w:w="850" w:type="dxa"/>
            <w:noWrap/>
            <w:vAlign w:val="center"/>
            <w:hideMark/>
          </w:tcPr>
          <w:p w14:paraId="1985900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3F3F9A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8.36E-07</w:t>
            </w:r>
          </w:p>
        </w:tc>
        <w:tc>
          <w:tcPr>
            <w:tcW w:w="737" w:type="dxa"/>
            <w:noWrap/>
            <w:vAlign w:val="center"/>
            <w:hideMark/>
          </w:tcPr>
          <w:p w14:paraId="31BD0E4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0.000489407</w:t>
            </w:r>
          </w:p>
        </w:tc>
      </w:tr>
      <w:tr w:rsidR="00D678B8" w:rsidRPr="004D6B84" w14:paraId="7033FD3D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A084BE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ARHGAP44</w:t>
            </w:r>
          </w:p>
        </w:tc>
        <w:tc>
          <w:tcPr>
            <w:tcW w:w="567" w:type="dxa"/>
            <w:noWrap/>
            <w:vAlign w:val="center"/>
            <w:hideMark/>
          </w:tcPr>
          <w:p w14:paraId="0B55865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B0E5BEA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ENSG00000006740_ARHGAP44_17_+_ 12832245_ 12832363_ 12823071_ 12823148_ 12844372_ 12844441_1.0,1.0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0E90A5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-0.299</w:t>
            </w:r>
          </w:p>
        </w:tc>
        <w:tc>
          <w:tcPr>
            <w:tcW w:w="850" w:type="dxa"/>
            <w:noWrap/>
            <w:vAlign w:val="center"/>
            <w:hideMark/>
          </w:tcPr>
          <w:p w14:paraId="273E2F2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7A2CD1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8.61E-07</w:t>
            </w:r>
          </w:p>
        </w:tc>
        <w:tc>
          <w:tcPr>
            <w:tcW w:w="737" w:type="dxa"/>
            <w:noWrap/>
            <w:vAlign w:val="center"/>
            <w:hideMark/>
          </w:tcPr>
          <w:p w14:paraId="5BA1FB5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0.000494221</w:t>
            </w:r>
          </w:p>
        </w:tc>
      </w:tr>
      <w:tr w:rsidR="00D678B8" w:rsidRPr="004D6B84" w14:paraId="1C30A7E2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586F5B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PPM1M</w:t>
            </w:r>
          </w:p>
        </w:tc>
        <w:tc>
          <w:tcPr>
            <w:tcW w:w="567" w:type="dxa"/>
            <w:noWrap/>
            <w:vAlign w:val="center"/>
            <w:hideMark/>
          </w:tcPr>
          <w:p w14:paraId="758C236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C36DE51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ENSG00000164088_PPM1M_3_+_ 52280989_ 52281244_ 52280710_ 52280828_ 52281697_ 52281810_1.0,1.0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FFB906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-0.55</w:t>
            </w:r>
          </w:p>
        </w:tc>
        <w:tc>
          <w:tcPr>
            <w:tcW w:w="850" w:type="dxa"/>
            <w:noWrap/>
            <w:vAlign w:val="center"/>
            <w:hideMark/>
          </w:tcPr>
          <w:p w14:paraId="70DED9F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05CB4F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9.21E-07</w:t>
            </w:r>
          </w:p>
        </w:tc>
        <w:tc>
          <w:tcPr>
            <w:tcW w:w="737" w:type="dxa"/>
            <w:noWrap/>
            <w:vAlign w:val="center"/>
            <w:hideMark/>
          </w:tcPr>
          <w:p w14:paraId="6F9758A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0.000518866</w:t>
            </w:r>
          </w:p>
        </w:tc>
      </w:tr>
      <w:tr w:rsidR="00D678B8" w:rsidRPr="004D6B84" w14:paraId="353F7C3E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1A538F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TM9SF4</w:t>
            </w:r>
          </w:p>
        </w:tc>
        <w:tc>
          <w:tcPr>
            <w:tcW w:w="567" w:type="dxa"/>
            <w:noWrap/>
            <w:vAlign w:val="center"/>
            <w:hideMark/>
          </w:tcPr>
          <w:p w14:paraId="0A87D1A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7828654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ENSG00000101337_TM9SF4_20_+_ 30724679_ 30724800_ 30723876_ 30723976_ 30729343_ 30729468_0.0,0.0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056800C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0.674</w:t>
            </w:r>
          </w:p>
        </w:tc>
        <w:tc>
          <w:tcPr>
            <w:tcW w:w="850" w:type="dxa"/>
            <w:noWrap/>
            <w:vAlign w:val="center"/>
            <w:hideMark/>
          </w:tcPr>
          <w:p w14:paraId="01F1EDD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93D2E8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9.69E-07</w:t>
            </w:r>
          </w:p>
        </w:tc>
        <w:tc>
          <w:tcPr>
            <w:tcW w:w="737" w:type="dxa"/>
            <w:noWrap/>
            <w:vAlign w:val="center"/>
            <w:hideMark/>
          </w:tcPr>
          <w:p w14:paraId="7B2E2B4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0.000536238</w:t>
            </w:r>
          </w:p>
        </w:tc>
      </w:tr>
      <w:tr w:rsidR="00D678B8" w:rsidRPr="004D6B84" w14:paraId="775548FF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F8E1F9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PRKD2</w:t>
            </w:r>
          </w:p>
        </w:tc>
        <w:tc>
          <w:tcPr>
            <w:tcW w:w="567" w:type="dxa"/>
            <w:noWrap/>
            <w:vAlign w:val="center"/>
            <w:hideMark/>
          </w:tcPr>
          <w:p w14:paraId="6A5E4E6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EF38763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ENSG00000105287_PRKD2_19_-_ 47217119_ 47217258_ 47214163_ 47214295_ 47219387_ 47219853_1.0,1.0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F9DA80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-0.23</w:t>
            </w:r>
          </w:p>
        </w:tc>
        <w:tc>
          <w:tcPr>
            <w:tcW w:w="850" w:type="dxa"/>
            <w:noWrap/>
            <w:vAlign w:val="center"/>
            <w:hideMark/>
          </w:tcPr>
          <w:p w14:paraId="7E42C2F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23E7C0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1.01E-06</w:t>
            </w:r>
          </w:p>
        </w:tc>
        <w:tc>
          <w:tcPr>
            <w:tcW w:w="737" w:type="dxa"/>
            <w:noWrap/>
            <w:vAlign w:val="center"/>
            <w:hideMark/>
          </w:tcPr>
          <w:p w14:paraId="122A2EE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0.000550578</w:t>
            </w:r>
          </w:p>
        </w:tc>
      </w:tr>
      <w:tr w:rsidR="00D678B8" w:rsidRPr="004D6B84" w14:paraId="0ACBC706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DDE67F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SPRED2</w:t>
            </w:r>
          </w:p>
        </w:tc>
        <w:tc>
          <w:tcPr>
            <w:tcW w:w="567" w:type="dxa"/>
            <w:noWrap/>
            <w:vAlign w:val="center"/>
            <w:hideMark/>
          </w:tcPr>
          <w:p w14:paraId="7847E01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86C1536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ENSG00000198369_SPRED2_2_-_ 65561248_ 65561399_ 65559337_ 65559434_ 65561738_ 65561907_1.0,1.0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576B06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-0.838</w:t>
            </w:r>
          </w:p>
        </w:tc>
        <w:tc>
          <w:tcPr>
            <w:tcW w:w="850" w:type="dxa"/>
            <w:noWrap/>
            <w:vAlign w:val="center"/>
            <w:hideMark/>
          </w:tcPr>
          <w:p w14:paraId="155B308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6613FD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1.03E-06</w:t>
            </w:r>
          </w:p>
        </w:tc>
        <w:tc>
          <w:tcPr>
            <w:tcW w:w="737" w:type="dxa"/>
            <w:noWrap/>
            <w:vAlign w:val="center"/>
            <w:hideMark/>
          </w:tcPr>
          <w:p w14:paraId="3BDC3AE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0.000551286</w:t>
            </w:r>
          </w:p>
        </w:tc>
      </w:tr>
      <w:tr w:rsidR="00D678B8" w:rsidRPr="004D6B84" w14:paraId="583FDA9E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69ED94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GAB1</w:t>
            </w:r>
          </w:p>
        </w:tc>
        <w:tc>
          <w:tcPr>
            <w:tcW w:w="567" w:type="dxa"/>
            <w:noWrap/>
            <w:vAlign w:val="center"/>
            <w:hideMark/>
          </w:tcPr>
          <w:p w14:paraId="5701E65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EEF3D65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ENSG00000109458_GAB1_4_+_144355240_144355321_144354643_144354869_144359151_144359194_1.0,1.0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B13541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-0.504</w:t>
            </w:r>
          </w:p>
        </w:tc>
        <w:tc>
          <w:tcPr>
            <w:tcW w:w="850" w:type="dxa"/>
            <w:noWrap/>
            <w:vAlign w:val="center"/>
            <w:hideMark/>
          </w:tcPr>
          <w:p w14:paraId="6F8CB3C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3D94AC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1.09E-06</w:t>
            </w:r>
          </w:p>
        </w:tc>
        <w:tc>
          <w:tcPr>
            <w:tcW w:w="737" w:type="dxa"/>
            <w:noWrap/>
            <w:vAlign w:val="center"/>
            <w:hideMark/>
          </w:tcPr>
          <w:p w14:paraId="4215C55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0.000573637</w:t>
            </w:r>
          </w:p>
        </w:tc>
      </w:tr>
      <w:tr w:rsidR="00D678B8" w:rsidRPr="004D6B84" w14:paraId="1CA4FC55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4B2B49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SLC4A7</w:t>
            </w:r>
          </w:p>
        </w:tc>
        <w:tc>
          <w:tcPr>
            <w:tcW w:w="567" w:type="dxa"/>
            <w:noWrap/>
            <w:vAlign w:val="center"/>
            <w:hideMark/>
          </w:tcPr>
          <w:p w14:paraId="76C6F2D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95F618C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ENSG00000033867_SLC4A7_3_-_ 27472788_ 27473160_ 27465527_ 27465643_ 27475445_ 27475595_1.0,1.0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B2E154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-0.666</w:t>
            </w:r>
          </w:p>
        </w:tc>
        <w:tc>
          <w:tcPr>
            <w:tcW w:w="850" w:type="dxa"/>
            <w:noWrap/>
            <w:vAlign w:val="center"/>
            <w:hideMark/>
          </w:tcPr>
          <w:p w14:paraId="61F3CB7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0D2745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1.15E-06</w:t>
            </w:r>
          </w:p>
        </w:tc>
        <w:tc>
          <w:tcPr>
            <w:tcW w:w="737" w:type="dxa"/>
            <w:noWrap/>
            <w:vAlign w:val="center"/>
            <w:hideMark/>
          </w:tcPr>
          <w:p w14:paraId="04C5359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0.000593085</w:t>
            </w:r>
          </w:p>
        </w:tc>
      </w:tr>
      <w:tr w:rsidR="00D678B8" w:rsidRPr="004D6B84" w14:paraId="022A8ADC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070F7A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ELL3</w:t>
            </w:r>
          </w:p>
        </w:tc>
        <w:tc>
          <w:tcPr>
            <w:tcW w:w="567" w:type="dxa"/>
            <w:noWrap/>
            <w:vAlign w:val="center"/>
            <w:hideMark/>
          </w:tcPr>
          <w:p w14:paraId="08D8E8E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46AD037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ENSG00000128886_ELL3_15_-_ 44068236_ 44068349_ 44067919_ 44068121_ 44068706_ 44068770_1.0,1.0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0C2901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-0.231</w:t>
            </w:r>
          </w:p>
        </w:tc>
        <w:tc>
          <w:tcPr>
            <w:tcW w:w="850" w:type="dxa"/>
            <w:noWrap/>
            <w:vAlign w:val="center"/>
            <w:hideMark/>
          </w:tcPr>
          <w:p w14:paraId="131F2DE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E30705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1.22E-06</w:t>
            </w:r>
          </w:p>
        </w:tc>
        <w:tc>
          <w:tcPr>
            <w:tcW w:w="737" w:type="dxa"/>
            <w:noWrap/>
            <w:vAlign w:val="center"/>
            <w:hideMark/>
          </w:tcPr>
          <w:p w14:paraId="13536A8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0.00059879</w:t>
            </w:r>
          </w:p>
        </w:tc>
      </w:tr>
      <w:tr w:rsidR="00D678B8" w:rsidRPr="004D6B84" w14:paraId="1C68EE0B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51DD28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LEF1</w:t>
            </w:r>
          </w:p>
        </w:tc>
        <w:tc>
          <w:tcPr>
            <w:tcW w:w="567" w:type="dxa"/>
            <w:noWrap/>
            <w:vAlign w:val="center"/>
            <w:hideMark/>
          </w:tcPr>
          <w:p w14:paraId="54227AD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9D08C79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ENSG00000138795_LEF1_4_-_108984778_108984819_108968747_108969907_108985491_108985540_1.0,1.0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0A9DCD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-0.367</w:t>
            </w:r>
          </w:p>
        </w:tc>
        <w:tc>
          <w:tcPr>
            <w:tcW w:w="850" w:type="dxa"/>
            <w:noWrap/>
            <w:vAlign w:val="center"/>
            <w:hideMark/>
          </w:tcPr>
          <w:p w14:paraId="6F89161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9224EB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1.19E-06</w:t>
            </w:r>
          </w:p>
        </w:tc>
        <w:tc>
          <w:tcPr>
            <w:tcW w:w="737" w:type="dxa"/>
            <w:noWrap/>
            <w:vAlign w:val="center"/>
            <w:hideMark/>
          </w:tcPr>
          <w:p w14:paraId="3432D02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0.00059879</w:t>
            </w:r>
          </w:p>
        </w:tc>
      </w:tr>
      <w:tr w:rsidR="00D678B8" w:rsidRPr="004D6B84" w14:paraId="753AD686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080EF7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DNASE1L1</w:t>
            </w:r>
          </w:p>
        </w:tc>
        <w:tc>
          <w:tcPr>
            <w:tcW w:w="567" w:type="dxa"/>
            <w:noWrap/>
            <w:vAlign w:val="center"/>
            <w:hideMark/>
          </w:tcPr>
          <w:p w14:paraId="6D6F8F6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BDD6731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ENSG00000013563_DNASE1L1_X_-_153637447_153637532_153633774_153633996_153640227_153640449_1.0,1.0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7CCA31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-0.408</w:t>
            </w:r>
          </w:p>
        </w:tc>
        <w:tc>
          <w:tcPr>
            <w:tcW w:w="850" w:type="dxa"/>
            <w:noWrap/>
            <w:vAlign w:val="center"/>
            <w:hideMark/>
          </w:tcPr>
          <w:p w14:paraId="7099463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327101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1.21E-06</w:t>
            </w:r>
          </w:p>
        </w:tc>
        <w:tc>
          <w:tcPr>
            <w:tcW w:w="737" w:type="dxa"/>
            <w:noWrap/>
            <w:vAlign w:val="center"/>
            <w:hideMark/>
          </w:tcPr>
          <w:p w14:paraId="4CA1C62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0.00059879</w:t>
            </w:r>
          </w:p>
        </w:tc>
      </w:tr>
      <w:tr w:rsidR="00D678B8" w:rsidRPr="004D6B84" w14:paraId="23549E75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D44BA2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PRR3</w:t>
            </w:r>
          </w:p>
        </w:tc>
        <w:tc>
          <w:tcPr>
            <w:tcW w:w="567" w:type="dxa"/>
            <w:noWrap/>
            <w:vAlign w:val="center"/>
            <w:hideMark/>
          </w:tcPr>
          <w:p w14:paraId="00A6648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A6B5A59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ENSG00000204576_PRR3_6_+_ 30529104_ 30529285_ 30525090_ 30525227_ 30529610_ 30529901_1.0,1.0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375D0D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-0.553</w:t>
            </w:r>
          </w:p>
        </w:tc>
        <w:tc>
          <w:tcPr>
            <w:tcW w:w="850" w:type="dxa"/>
            <w:noWrap/>
            <w:vAlign w:val="center"/>
            <w:hideMark/>
          </w:tcPr>
          <w:p w14:paraId="69DA8D0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0614CD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1.30E-06</w:t>
            </w:r>
          </w:p>
        </w:tc>
        <w:tc>
          <w:tcPr>
            <w:tcW w:w="737" w:type="dxa"/>
            <w:noWrap/>
            <w:vAlign w:val="center"/>
            <w:hideMark/>
          </w:tcPr>
          <w:p w14:paraId="2FCE95C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0.000626831</w:t>
            </w:r>
          </w:p>
        </w:tc>
      </w:tr>
      <w:tr w:rsidR="00D678B8" w:rsidRPr="004D6B84" w14:paraId="5508AD00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04FA1F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HMGN1</w:t>
            </w:r>
          </w:p>
        </w:tc>
        <w:tc>
          <w:tcPr>
            <w:tcW w:w="567" w:type="dxa"/>
            <w:noWrap/>
            <w:vAlign w:val="center"/>
            <w:hideMark/>
          </w:tcPr>
          <w:p w14:paraId="0A05EBD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03609F4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ENSG00000205581_HMGN1_21_-_ 40719304_ 40719409_ 40717755_ 40717884_ 40720217_ 40720265_1.0,1.0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4288BE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-0.453</w:t>
            </w:r>
          </w:p>
        </w:tc>
        <w:tc>
          <w:tcPr>
            <w:tcW w:w="850" w:type="dxa"/>
            <w:noWrap/>
            <w:vAlign w:val="center"/>
            <w:hideMark/>
          </w:tcPr>
          <w:p w14:paraId="328B14D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CAA381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1.69E-06</w:t>
            </w:r>
          </w:p>
        </w:tc>
        <w:tc>
          <w:tcPr>
            <w:tcW w:w="737" w:type="dxa"/>
            <w:noWrap/>
            <w:vAlign w:val="center"/>
            <w:hideMark/>
          </w:tcPr>
          <w:p w14:paraId="4936C3F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0.000802598</w:t>
            </w:r>
          </w:p>
        </w:tc>
      </w:tr>
      <w:tr w:rsidR="00D678B8" w:rsidRPr="004D6B84" w14:paraId="0741448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8E1C3C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NPHP3</w:t>
            </w:r>
          </w:p>
        </w:tc>
        <w:tc>
          <w:tcPr>
            <w:tcW w:w="567" w:type="dxa"/>
            <w:noWrap/>
            <w:vAlign w:val="center"/>
            <w:hideMark/>
          </w:tcPr>
          <w:p w14:paraId="1820568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BA52DF9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ENSG00000113971_NPHP3_3_-_132415574_132415657_132413670_132413809_132416103_132416206_1.0,1.0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AE17F9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-0.393</w:t>
            </w:r>
          </w:p>
        </w:tc>
        <w:tc>
          <w:tcPr>
            <w:tcW w:w="850" w:type="dxa"/>
            <w:noWrap/>
            <w:vAlign w:val="center"/>
            <w:hideMark/>
          </w:tcPr>
          <w:p w14:paraId="37E9F29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50D7AF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1.73E-06</w:t>
            </w:r>
          </w:p>
        </w:tc>
        <w:tc>
          <w:tcPr>
            <w:tcW w:w="737" w:type="dxa"/>
            <w:noWrap/>
            <w:vAlign w:val="center"/>
            <w:hideMark/>
          </w:tcPr>
          <w:p w14:paraId="1133B20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0.000810121</w:t>
            </w:r>
          </w:p>
        </w:tc>
      </w:tr>
      <w:tr w:rsidR="00D678B8" w:rsidRPr="004D6B84" w14:paraId="595AD94D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DEFD42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CEP57L1</w:t>
            </w:r>
          </w:p>
        </w:tc>
        <w:tc>
          <w:tcPr>
            <w:tcW w:w="567" w:type="dxa"/>
            <w:noWrap/>
            <w:vAlign w:val="center"/>
            <w:hideMark/>
          </w:tcPr>
          <w:p w14:paraId="24AAAA7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25A9064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ENSG00000183137_CEP57L1_6_+_109450506_109450695_109416764_109416778_109466421_109466584_0.0,0.0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27621B2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0.687</w:t>
            </w:r>
          </w:p>
        </w:tc>
        <w:tc>
          <w:tcPr>
            <w:tcW w:w="850" w:type="dxa"/>
            <w:noWrap/>
            <w:vAlign w:val="center"/>
            <w:hideMark/>
          </w:tcPr>
          <w:p w14:paraId="79B8844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6B875B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1.92E-06</w:t>
            </w:r>
          </w:p>
        </w:tc>
        <w:tc>
          <w:tcPr>
            <w:tcW w:w="737" w:type="dxa"/>
            <w:noWrap/>
            <w:vAlign w:val="center"/>
            <w:hideMark/>
          </w:tcPr>
          <w:p w14:paraId="5D8884C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0.000886673</w:t>
            </w:r>
          </w:p>
        </w:tc>
      </w:tr>
      <w:tr w:rsidR="00D678B8" w:rsidRPr="004D6B84" w14:paraId="7DD9118C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D4F475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TXN</w:t>
            </w:r>
          </w:p>
        </w:tc>
        <w:tc>
          <w:tcPr>
            <w:tcW w:w="567" w:type="dxa"/>
            <w:noWrap/>
            <w:vAlign w:val="center"/>
            <w:hideMark/>
          </w:tcPr>
          <w:p w14:paraId="3570FC2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A85F6FA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ENSG00000136810_TXN_9_-_113013099_113013159_113007057_113007123_113018691_113018920_1.0,1.0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0609F0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-0.292</w:t>
            </w:r>
          </w:p>
        </w:tc>
        <w:tc>
          <w:tcPr>
            <w:tcW w:w="850" w:type="dxa"/>
            <w:noWrap/>
            <w:vAlign w:val="center"/>
            <w:hideMark/>
          </w:tcPr>
          <w:p w14:paraId="65C0961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84B016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1.98E-06</w:t>
            </w:r>
          </w:p>
        </w:tc>
        <w:tc>
          <w:tcPr>
            <w:tcW w:w="737" w:type="dxa"/>
            <w:noWrap/>
            <w:vAlign w:val="center"/>
            <w:hideMark/>
          </w:tcPr>
          <w:p w14:paraId="6082328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0.000899626</w:t>
            </w:r>
          </w:p>
        </w:tc>
      </w:tr>
      <w:tr w:rsidR="00D678B8" w:rsidRPr="004D6B84" w14:paraId="02D88CE6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B83240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PHYKPL</w:t>
            </w:r>
          </w:p>
        </w:tc>
        <w:tc>
          <w:tcPr>
            <w:tcW w:w="567" w:type="dxa"/>
            <w:noWrap/>
            <w:vAlign w:val="center"/>
            <w:hideMark/>
          </w:tcPr>
          <w:p w14:paraId="4109868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57B5B37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ENSG00000175309_PHYKPL_5_-_177639973_177640104_177638890_177638971_177641796_177641886_1.0,1.0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86702D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-0.494</w:t>
            </w:r>
          </w:p>
        </w:tc>
        <w:tc>
          <w:tcPr>
            <w:tcW w:w="850" w:type="dxa"/>
            <w:noWrap/>
            <w:vAlign w:val="center"/>
            <w:hideMark/>
          </w:tcPr>
          <w:p w14:paraId="72E5560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322863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2.07E-06</w:t>
            </w:r>
          </w:p>
        </w:tc>
        <w:tc>
          <w:tcPr>
            <w:tcW w:w="737" w:type="dxa"/>
            <w:noWrap/>
            <w:vAlign w:val="center"/>
            <w:hideMark/>
          </w:tcPr>
          <w:p w14:paraId="3E84AC7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0.00092518</w:t>
            </w:r>
          </w:p>
        </w:tc>
      </w:tr>
      <w:tr w:rsidR="00D678B8" w:rsidRPr="004D6B84" w14:paraId="08CF57C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8A2143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PCNT</w:t>
            </w:r>
          </w:p>
        </w:tc>
        <w:tc>
          <w:tcPr>
            <w:tcW w:w="567" w:type="dxa"/>
            <w:noWrap/>
            <w:vAlign w:val="center"/>
            <w:hideMark/>
          </w:tcPr>
          <w:p w14:paraId="0CEE78D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39DDDEA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ENSG00000160299_PCNT_21_+_ 47864606_ 47864734_ 47862409_ 47862486_ 47865196_ 47865682_1.0,1.0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4A573AB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-0.436</w:t>
            </w:r>
          </w:p>
        </w:tc>
        <w:tc>
          <w:tcPr>
            <w:tcW w:w="850" w:type="dxa"/>
            <w:noWrap/>
            <w:vAlign w:val="center"/>
            <w:hideMark/>
          </w:tcPr>
          <w:p w14:paraId="0F75519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2C8853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2.26E-06</w:t>
            </w:r>
          </w:p>
        </w:tc>
        <w:tc>
          <w:tcPr>
            <w:tcW w:w="737" w:type="dxa"/>
            <w:noWrap/>
            <w:vAlign w:val="center"/>
            <w:hideMark/>
          </w:tcPr>
          <w:p w14:paraId="01AA997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0.000935172</w:t>
            </w:r>
          </w:p>
        </w:tc>
      </w:tr>
      <w:tr w:rsidR="00D678B8" w:rsidRPr="004D6B84" w14:paraId="048AC822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5685C4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ANKMY1</w:t>
            </w:r>
          </w:p>
        </w:tc>
        <w:tc>
          <w:tcPr>
            <w:tcW w:w="567" w:type="dxa"/>
            <w:noWrap/>
            <w:vAlign w:val="center"/>
            <w:hideMark/>
          </w:tcPr>
          <w:p w14:paraId="5FA98DA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6ABA675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ENSG00000144504_ANKMY1_2_-_241468453_241468926_241465220_241465266_241492330_241492474_1.0,1.0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21D987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-0.419</w:t>
            </w:r>
          </w:p>
        </w:tc>
        <w:tc>
          <w:tcPr>
            <w:tcW w:w="850" w:type="dxa"/>
            <w:noWrap/>
            <w:vAlign w:val="center"/>
            <w:hideMark/>
          </w:tcPr>
          <w:p w14:paraId="446DFAE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A3F06D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2.15E-06</w:t>
            </w:r>
          </w:p>
        </w:tc>
        <w:tc>
          <w:tcPr>
            <w:tcW w:w="737" w:type="dxa"/>
            <w:noWrap/>
            <w:vAlign w:val="center"/>
            <w:hideMark/>
          </w:tcPr>
          <w:p w14:paraId="6EF693A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0.000935172</w:t>
            </w:r>
          </w:p>
        </w:tc>
      </w:tr>
      <w:tr w:rsidR="00D678B8" w:rsidRPr="004D6B84" w14:paraId="6A5419DE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B2C73D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DET1</w:t>
            </w:r>
          </w:p>
        </w:tc>
        <w:tc>
          <w:tcPr>
            <w:tcW w:w="567" w:type="dxa"/>
            <w:noWrap/>
            <w:vAlign w:val="center"/>
            <w:hideMark/>
          </w:tcPr>
          <w:p w14:paraId="53645DB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C6B0254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ENSG00000140543_DET1_15_-_ 89079542_ 89079612_ 89073853_ 89074946_ 89089770_ 89089884_0.399,0.857</w:t>
            </w:r>
          </w:p>
        </w:tc>
        <w:tc>
          <w:tcPr>
            <w:tcW w:w="851" w:type="dxa"/>
            <w:noWrap/>
            <w:vAlign w:val="center"/>
            <w:hideMark/>
          </w:tcPr>
          <w:p w14:paraId="40451EB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-0.59</w:t>
            </w:r>
          </w:p>
        </w:tc>
        <w:tc>
          <w:tcPr>
            <w:tcW w:w="850" w:type="dxa"/>
            <w:noWrap/>
            <w:vAlign w:val="center"/>
            <w:hideMark/>
          </w:tcPr>
          <w:p w14:paraId="36B92AC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8AAE04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2.20E-06</w:t>
            </w:r>
          </w:p>
        </w:tc>
        <w:tc>
          <w:tcPr>
            <w:tcW w:w="737" w:type="dxa"/>
            <w:noWrap/>
            <w:vAlign w:val="center"/>
            <w:hideMark/>
          </w:tcPr>
          <w:p w14:paraId="4E6A97F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0.000935172</w:t>
            </w:r>
          </w:p>
        </w:tc>
      </w:tr>
      <w:tr w:rsidR="00D678B8" w:rsidRPr="004D6B84" w14:paraId="113AD072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7715CA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NAPB</w:t>
            </w:r>
          </w:p>
        </w:tc>
        <w:tc>
          <w:tcPr>
            <w:tcW w:w="567" w:type="dxa"/>
            <w:noWrap/>
            <w:vAlign w:val="center"/>
            <w:hideMark/>
          </w:tcPr>
          <w:p w14:paraId="12FB2D1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8FD58FE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ENSG00000125814_NAPB_20_-_ 23377708_ 23377825_ 23375775_ 23375822_ 23383629_ 23383709_1.0,1.0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A4BE45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-0.526</w:t>
            </w:r>
          </w:p>
        </w:tc>
        <w:tc>
          <w:tcPr>
            <w:tcW w:w="850" w:type="dxa"/>
            <w:noWrap/>
            <w:vAlign w:val="center"/>
            <w:hideMark/>
          </w:tcPr>
          <w:p w14:paraId="0C84805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23BE75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2.27E-06</w:t>
            </w:r>
          </w:p>
        </w:tc>
        <w:tc>
          <w:tcPr>
            <w:tcW w:w="737" w:type="dxa"/>
            <w:noWrap/>
            <w:vAlign w:val="center"/>
            <w:hideMark/>
          </w:tcPr>
          <w:p w14:paraId="5F27B43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0.000935172</w:t>
            </w:r>
          </w:p>
        </w:tc>
      </w:tr>
      <w:tr w:rsidR="00D678B8" w:rsidRPr="004D6B84" w14:paraId="5F55886C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85B6D0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C11orf65</w:t>
            </w:r>
          </w:p>
        </w:tc>
        <w:tc>
          <w:tcPr>
            <w:tcW w:w="567" w:type="dxa"/>
            <w:noWrap/>
            <w:vAlign w:val="center"/>
            <w:hideMark/>
          </w:tcPr>
          <w:p w14:paraId="067331B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C46F07B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ENSG00000166323_C11orf65_11_-_108302472_108302565_108277822_108277876_108332205_108332296_1.0,1.0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8845E9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-0.884</w:t>
            </w:r>
          </w:p>
        </w:tc>
        <w:tc>
          <w:tcPr>
            <w:tcW w:w="850" w:type="dxa"/>
            <w:noWrap/>
            <w:vAlign w:val="center"/>
            <w:hideMark/>
          </w:tcPr>
          <w:p w14:paraId="292DEB1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1A0FDE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2.38E-06</w:t>
            </w:r>
          </w:p>
        </w:tc>
        <w:tc>
          <w:tcPr>
            <w:tcW w:w="737" w:type="dxa"/>
            <w:noWrap/>
            <w:vAlign w:val="center"/>
            <w:hideMark/>
          </w:tcPr>
          <w:p w14:paraId="7839E00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0.000966526</w:t>
            </w:r>
          </w:p>
        </w:tc>
      </w:tr>
      <w:tr w:rsidR="00D678B8" w:rsidRPr="004D6B84" w14:paraId="2CD21C74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F5F838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FAM47E-STBD1</w:t>
            </w:r>
          </w:p>
        </w:tc>
        <w:tc>
          <w:tcPr>
            <w:tcW w:w="567" w:type="dxa"/>
            <w:noWrap/>
            <w:vAlign w:val="center"/>
            <w:hideMark/>
          </w:tcPr>
          <w:p w14:paraId="3E44D7C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2161CE4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ENSG00000272414_FAM47E-STBD1_4_+_ 77177330_ 77177676_ 77172873_ 77172973_ 77184856_ 77184996_1.0,1.0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55F5AD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-0.536</w:t>
            </w:r>
          </w:p>
        </w:tc>
        <w:tc>
          <w:tcPr>
            <w:tcW w:w="850" w:type="dxa"/>
            <w:noWrap/>
            <w:vAlign w:val="center"/>
            <w:hideMark/>
          </w:tcPr>
          <w:p w14:paraId="462D392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FF5A25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2.56E-06</w:t>
            </w:r>
          </w:p>
        </w:tc>
        <w:tc>
          <w:tcPr>
            <w:tcW w:w="737" w:type="dxa"/>
            <w:noWrap/>
            <w:vAlign w:val="center"/>
            <w:hideMark/>
          </w:tcPr>
          <w:p w14:paraId="1D60FCE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0.001025585</w:t>
            </w:r>
          </w:p>
        </w:tc>
      </w:tr>
      <w:tr w:rsidR="00D678B8" w:rsidRPr="004D6B84" w14:paraId="2E26C789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39A6A6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CLHC1</w:t>
            </w:r>
          </w:p>
        </w:tc>
        <w:tc>
          <w:tcPr>
            <w:tcW w:w="567" w:type="dxa"/>
            <w:noWrap/>
            <w:vAlign w:val="center"/>
            <w:hideMark/>
          </w:tcPr>
          <w:p w14:paraId="25EFD5B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CE6BC72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ENSG00000162994_CLHC1_2_-_ 55436539_ 55436652_ 55433405_ 55433512_ 55436765_ 55436967_1.0,1.0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AD861F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-0.488</w:t>
            </w:r>
          </w:p>
        </w:tc>
        <w:tc>
          <w:tcPr>
            <w:tcW w:w="850" w:type="dxa"/>
            <w:noWrap/>
            <w:vAlign w:val="center"/>
            <w:hideMark/>
          </w:tcPr>
          <w:p w14:paraId="1A341B6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C0CE96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2.63E-06</w:t>
            </w:r>
          </w:p>
        </w:tc>
        <w:tc>
          <w:tcPr>
            <w:tcW w:w="737" w:type="dxa"/>
            <w:noWrap/>
            <w:vAlign w:val="center"/>
            <w:hideMark/>
          </w:tcPr>
          <w:p w14:paraId="766224B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0.001036438</w:t>
            </w:r>
          </w:p>
        </w:tc>
      </w:tr>
      <w:tr w:rsidR="00D678B8" w:rsidRPr="004D6B84" w14:paraId="0E9F440D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0C1AAD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WDR31</w:t>
            </w:r>
          </w:p>
        </w:tc>
        <w:tc>
          <w:tcPr>
            <w:tcW w:w="567" w:type="dxa"/>
            <w:noWrap/>
            <w:vAlign w:val="center"/>
            <w:hideMark/>
          </w:tcPr>
          <w:p w14:paraId="40C2B17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81E51FC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ENSG00000148225_WDR31_9_-_116093263_116093396_116091160_116091235_116094186_116094330_1.0,1.0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E3BF5C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-0.448</w:t>
            </w:r>
          </w:p>
        </w:tc>
        <w:tc>
          <w:tcPr>
            <w:tcW w:w="850" w:type="dxa"/>
            <w:noWrap/>
            <w:vAlign w:val="center"/>
            <w:hideMark/>
          </w:tcPr>
          <w:p w14:paraId="2D50CD3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FDD0BA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2.66E-06</w:t>
            </w:r>
          </w:p>
        </w:tc>
        <w:tc>
          <w:tcPr>
            <w:tcW w:w="737" w:type="dxa"/>
            <w:noWrap/>
            <w:vAlign w:val="center"/>
            <w:hideMark/>
          </w:tcPr>
          <w:p w14:paraId="2E159FC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0.001036438</w:t>
            </w:r>
          </w:p>
        </w:tc>
      </w:tr>
      <w:tr w:rsidR="00D678B8" w:rsidRPr="004D6B84" w14:paraId="1C849CF3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F02676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ZNF562</w:t>
            </w:r>
          </w:p>
        </w:tc>
        <w:tc>
          <w:tcPr>
            <w:tcW w:w="567" w:type="dxa"/>
            <w:noWrap/>
            <w:vAlign w:val="center"/>
            <w:hideMark/>
          </w:tcPr>
          <w:p w14:paraId="6A45117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6BAD2AC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ENSG00000171466_ZNF562_19_-_  9771395_  9771550_  9762954_  9764557_  9785690_  9785720_1.0,1.0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830FA4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0" w:type="dxa"/>
            <w:noWrap/>
            <w:vAlign w:val="center"/>
            <w:hideMark/>
          </w:tcPr>
          <w:p w14:paraId="09FE884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4BEE9D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2.70E-06</w:t>
            </w:r>
          </w:p>
        </w:tc>
        <w:tc>
          <w:tcPr>
            <w:tcW w:w="737" w:type="dxa"/>
            <w:noWrap/>
            <w:vAlign w:val="center"/>
            <w:hideMark/>
          </w:tcPr>
          <w:p w14:paraId="2B1D424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0.001039174</w:t>
            </w:r>
          </w:p>
        </w:tc>
      </w:tr>
      <w:tr w:rsidR="00D678B8" w:rsidRPr="004D6B84" w14:paraId="4CE1B791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685D31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XIAP</w:t>
            </w:r>
          </w:p>
        </w:tc>
        <w:tc>
          <w:tcPr>
            <w:tcW w:w="567" w:type="dxa"/>
            <w:noWrap/>
            <w:vAlign w:val="center"/>
            <w:hideMark/>
          </w:tcPr>
          <w:p w14:paraId="7701129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F3426BD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ENSG00000101966_XIAP_X_+_122994016_122994143_122993676_122993755_123019480_123019561_1.0,1.0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EBF1DD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-0.475</w:t>
            </w:r>
          </w:p>
        </w:tc>
        <w:tc>
          <w:tcPr>
            <w:tcW w:w="850" w:type="dxa"/>
            <w:noWrap/>
            <w:vAlign w:val="center"/>
            <w:hideMark/>
          </w:tcPr>
          <w:p w14:paraId="54E9953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00DD7A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2.88E-06</w:t>
            </w:r>
          </w:p>
        </w:tc>
        <w:tc>
          <w:tcPr>
            <w:tcW w:w="737" w:type="dxa"/>
            <w:noWrap/>
            <w:vAlign w:val="center"/>
            <w:hideMark/>
          </w:tcPr>
          <w:p w14:paraId="4E1669B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0.001080496</w:t>
            </w:r>
          </w:p>
        </w:tc>
      </w:tr>
      <w:tr w:rsidR="00D678B8" w:rsidRPr="004D6B84" w14:paraId="41F1FE01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A4C10B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PACRGL</w:t>
            </w:r>
          </w:p>
        </w:tc>
        <w:tc>
          <w:tcPr>
            <w:tcW w:w="567" w:type="dxa"/>
            <w:noWrap/>
            <w:vAlign w:val="center"/>
            <w:hideMark/>
          </w:tcPr>
          <w:p w14:paraId="232A0A8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EE3CDC4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ENSG00000163138_PACRGL_4_+_ 20711305_ 20711396_ 20709425_ 20709493_ 20714410_ 20714545_1.0,1.0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459AC6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-0.254</w:t>
            </w:r>
          </w:p>
        </w:tc>
        <w:tc>
          <w:tcPr>
            <w:tcW w:w="850" w:type="dxa"/>
            <w:noWrap/>
            <w:vAlign w:val="center"/>
            <w:hideMark/>
          </w:tcPr>
          <w:p w14:paraId="1F388B5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74770B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2.87E-06</w:t>
            </w:r>
          </w:p>
        </w:tc>
        <w:tc>
          <w:tcPr>
            <w:tcW w:w="737" w:type="dxa"/>
            <w:noWrap/>
            <w:vAlign w:val="center"/>
            <w:hideMark/>
          </w:tcPr>
          <w:p w14:paraId="6ABBCE9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0.001080496</w:t>
            </w:r>
          </w:p>
        </w:tc>
      </w:tr>
      <w:tr w:rsidR="00D678B8" w:rsidRPr="004D6B84" w14:paraId="4EEB7C8F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BAA433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ZNF749</w:t>
            </w:r>
          </w:p>
        </w:tc>
        <w:tc>
          <w:tcPr>
            <w:tcW w:w="567" w:type="dxa"/>
            <w:noWrap/>
            <w:vAlign w:val="center"/>
            <w:hideMark/>
          </w:tcPr>
          <w:p w14:paraId="4DE10FB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E25843A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ENSG00000186230_ZNF749_19_+_ 57953252_ 57953379_ 57946696_ 57946961_ 57954658_ 57956853_1.0,1.0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04E724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-0.506</w:t>
            </w:r>
          </w:p>
        </w:tc>
        <w:tc>
          <w:tcPr>
            <w:tcW w:w="850" w:type="dxa"/>
            <w:noWrap/>
            <w:vAlign w:val="center"/>
            <w:hideMark/>
          </w:tcPr>
          <w:p w14:paraId="2C81B82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7834F4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2.93E-06</w:t>
            </w:r>
          </w:p>
        </w:tc>
        <w:tc>
          <w:tcPr>
            <w:tcW w:w="737" w:type="dxa"/>
            <w:noWrap/>
            <w:vAlign w:val="center"/>
            <w:hideMark/>
          </w:tcPr>
          <w:p w14:paraId="5385CBE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0.001086609</w:t>
            </w:r>
          </w:p>
        </w:tc>
      </w:tr>
      <w:tr w:rsidR="00D678B8" w:rsidRPr="004D6B84" w14:paraId="687C3CD3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B16638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CCDC15</w:t>
            </w:r>
          </w:p>
        </w:tc>
        <w:tc>
          <w:tcPr>
            <w:tcW w:w="567" w:type="dxa"/>
            <w:noWrap/>
            <w:vAlign w:val="center"/>
            <w:hideMark/>
          </w:tcPr>
          <w:p w14:paraId="64F4E2E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1B15584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ENSG00000149548_CCDC15_11_+_124863064_124863139_124857022_124858030_124873762_124873855_1.0,1.0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B2A792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-0.407</w:t>
            </w:r>
          </w:p>
        </w:tc>
        <w:tc>
          <w:tcPr>
            <w:tcW w:w="850" w:type="dxa"/>
            <w:noWrap/>
            <w:vAlign w:val="center"/>
            <w:hideMark/>
          </w:tcPr>
          <w:p w14:paraId="1775A81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7BEC15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3.45E-06</w:t>
            </w:r>
          </w:p>
        </w:tc>
        <w:tc>
          <w:tcPr>
            <w:tcW w:w="737" w:type="dxa"/>
            <w:noWrap/>
            <w:vAlign w:val="center"/>
            <w:hideMark/>
          </w:tcPr>
          <w:p w14:paraId="0C0CF76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0.001246777</w:t>
            </w:r>
          </w:p>
        </w:tc>
      </w:tr>
      <w:tr w:rsidR="00D678B8" w:rsidRPr="004D6B84" w14:paraId="4B213361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136680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MLPH</w:t>
            </w:r>
          </w:p>
        </w:tc>
        <w:tc>
          <w:tcPr>
            <w:tcW w:w="567" w:type="dxa"/>
            <w:noWrap/>
            <w:vAlign w:val="center"/>
            <w:hideMark/>
          </w:tcPr>
          <w:p w14:paraId="1F40EA2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86369FB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ENSG00000115648_MLPH_2_+_238449444_238449600_238448990_238449176_238451209_238451302_1.0,1.0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8E58DA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-0.45</w:t>
            </w:r>
          </w:p>
        </w:tc>
        <w:tc>
          <w:tcPr>
            <w:tcW w:w="850" w:type="dxa"/>
            <w:noWrap/>
            <w:vAlign w:val="center"/>
            <w:hideMark/>
          </w:tcPr>
          <w:p w14:paraId="5978EC9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F1A459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3.42E-06</w:t>
            </w:r>
          </w:p>
        </w:tc>
        <w:tc>
          <w:tcPr>
            <w:tcW w:w="737" w:type="dxa"/>
            <w:noWrap/>
            <w:vAlign w:val="center"/>
            <w:hideMark/>
          </w:tcPr>
          <w:p w14:paraId="7DEB68D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0.001246777</w:t>
            </w:r>
          </w:p>
        </w:tc>
      </w:tr>
      <w:tr w:rsidR="00D678B8" w:rsidRPr="004D6B84" w14:paraId="30F1F6F0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3BCEA1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FAM173A</w:t>
            </w:r>
          </w:p>
        </w:tc>
        <w:tc>
          <w:tcPr>
            <w:tcW w:w="567" w:type="dxa"/>
            <w:noWrap/>
            <w:vAlign w:val="center"/>
            <w:hideMark/>
          </w:tcPr>
          <w:p w14:paraId="116CD2F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6E51A94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ENSG00000103254_FAM173A_16_+_   772083_   772134_   771800_   771941_   772308_   772601_1.0,1.0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E396DF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850" w:type="dxa"/>
            <w:noWrap/>
            <w:vAlign w:val="center"/>
            <w:hideMark/>
          </w:tcPr>
          <w:p w14:paraId="2C3D750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CBF599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3.55E-06</w:t>
            </w:r>
          </w:p>
        </w:tc>
        <w:tc>
          <w:tcPr>
            <w:tcW w:w="737" w:type="dxa"/>
            <w:noWrap/>
            <w:vAlign w:val="center"/>
            <w:hideMark/>
          </w:tcPr>
          <w:p w14:paraId="63DD041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0.001255201</w:t>
            </w:r>
          </w:p>
        </w:tc>
      </w:tr>
      <w:tr w:rsidR="00D678B8" w:rsidRPr="004D6B84" w14:paraId="498EBF0D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D9B2B3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TM2D3</w:t>
            </w:r>
          </w:p>
        </w:tc>
        <w:tc>
          <w:tcPr>
            <w:tcW w:w="567" w:type="dxa"/>
            <w:noWrap/>
            <w:vAlign w:val="center"/>
            <w:hideMark/>
          </w:tcPr>
          <w:p w14:paraId="54D557C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7968BF3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ENSG00000184277_TM2D3_15_-_102191898_102191976_102190206_102190364_102192473_102192587_0.505,0.425</w:t>
            </w:r>
          </w:p>
        </w:tc>
        <w:tc>
          <w:tcPr>
            <w:tcW w:w="851" w:type="dxa"/>
            <w:noWrap/>
            <w:vAlign w:val="center"/>
            <w:hideMark/>
          </w:tcPr>
          <w:p w14:paraId="0583A46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0.215</w:t>
            </w:r>
          </w:p>
        </w:tc>
        <w:tc>
          <w:tcPr>
            <w:tcW w:w="850" w:type="dxa"/>
            <w:noWrap/>
            <w:vAlign w:val="center"/>
            <w:hideMark/>
          </w:tcPr>
          <w:p w14:paraId="26469C9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7DF24E4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3.62E-06</w:t>
            </w:r>
          </w:p>
        </w:tc>
        <w:tc>
          <w:tcPr>
            <w:tcW w:w="737" w:type="dxa"/>
            <w:noWrap/>
            <w:vAlign w:val="center"/>
            <w:hideMark/>
          </w:tcPr>
          <w:p w14:paraId="53B1080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0.001261919</w:t>
            </w:r>
          </w:p>
        </w:tc>
      </w:tr>
      <w:tr w:rsidR="00D678B8" w:rsidRPr="004D6B84" w14:paraId="22017EA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44437E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NLE1</w:t>
            </w:r>
          </w:p>
        </w:tc>
        <w:tc>
          <w:tcPr>
            <w:tcW w:w="567" w:type="dxa"/>
            <w:noWrap/>
            <w:vAlign w:val="center"/>
            <w:hideMark/>
          </w:tcPr>
          <w:p w14:paraId="48208AA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3731ECD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ENSG00000073536_NLE1_17_-_ 33461961_ 33462078_ 33460357_ 33460517_ 33462267_ 33462470_0.318,0.194</w:t>
            </w:r>
          </w:p>
        </w:tc>
        <w:tc>
          <w:tcPr>
            <w:tcW w:w="851" w:type="dxa"/>
            <w:noWrap/>
            <w:vAlign w:val="center"/>
            <w:hideMark/>
          </w:tcPr>
          <w:p w14:paraId="12716FE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-0.245</w:t>
            </w:r>
          </w:p>
        </w:tc>
        <w:tc>
          <w:tcPr>
            <w:tcW w:w="850" w:type="dxa"/>
            <w:noWrap/>
            <w:vAlign w:val="center"/>
            <w:hideMark/>
          </w:tcPr>
          <w:p w14:paraId="24DF753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BA0BFE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3.91E-06</w:t>
            </w:r>
          </w:p>
        </w:tc>
        <w:tc>
          <w:tcPr>
            <w:tcW w:w="737" w:type="dxa"/>
            <w:noWrap/>
            <w:vAlign w:val="center"/>
            <w:hideMark/>
          </w:tcPr>
          <w:p w14:paraId="50EFFE7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0.001314512</w:t>
            </w:r>
          </w:p>
        </w:tc>
      </w:tr>
      <w:tr w:rsidR="00D678B8" w:rsidRPr="004D6B84" w14:paraId="3A65C89C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E65D18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IRAK4</w:t>
            </w:r>
          </w:p>
        </w:tc>
        <w:tc>
          <w:tcPr>
            <w:tcW w:w="567" w:type="dxa"/>
            <w:noWrap/>
            <w:vAlign w:val="center"/>
            <w:hideMark/>
          </w:tcPr>
          <w:p w14:paraId="1324B6C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2841496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ENSG00000198001_IRAK4_12_+_ 44154727_ 44154775_ 44152752_ 44152819_ 44161905_ 44162075_1.0,1.0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016656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-0.469</w:t>
            </w:r>
          </w:p>
        </w:tc>
        <w:tc>
          <w:tcPr>
            <w:tcW w:w="850" w:type="dxa"/>
            <w:noWrap/>
            <w:vAlign w:val="center"/>
            <w:hideMark/>
          </w:tcPr>
          <w:p w14:paraId="163C1E7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B6AB9F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3.90E-06</w:t>
            </w:r>
          </w:p>
        </w:tc>
        <w:tc>
          <w:tcPr>
            <w:tcW w:w="737" w:type="dxa"/>
            <w:noWrap/>
            <w:vAlign w:val="center"/>
            <w:hideMark/>
          </w:tcPr>
          <w:p w14:paraId="686D0BA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0.001314512</w:t>
            </w:r>
          </w:p>
        </w:tc>
      </w:tr>
      <w:tr w:rsidR="00D678B8" w:rsidRPr="004D6B84" w14:paraId="472F9A3A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DCDDD9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CDK20</w:t>
            </w:r>
          </w:p>
        </w:tc>
        <w:tc>
          <w:tcPr>
            <w:tcW w:w="567" w:type="dxa"/>
            <w:noWrap/>
            <w:vAlign w:val="center"/>
            <w:hideMark/>
          </w:tcPr>
          <w:p w14:paraId="0DB9D5C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D4BCFF2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ENSG00000156345_CDK20_9_-_ 90585482_ 90585545_ 90584710_ 90584834_ 90585690_ 90585812_1.0,1.0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07552C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-0.429</w:t>
            </w:r>
          </w:p>
        </w:tc>
        <w:tc>
          <w:tcPr>
            <w:tcW w:w="850" w:type="dxa"/>
            <w:noWrap/>
            <w:vAlign w:val="center"/>
            <w:hideMark/>
          </w:tcPr>
          <w:p w14:paraId="3FF56A4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4FB9C7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3.93E-06</w:t>
            </w:r>
          </w:p>
        </w:tc>
        <w:tc>
          <w:tcPr>
            <w:tcW w:w="737" w:type="dxa"/>
            <w:noWrap/>
            <w:vAlign w:val="center"/>
            <w:hideMark/>
          </w:tcPr>
          <w:p w14:paraId="03AE0CD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0.001314512</w:t>
            </w:r>
          </w:p>
        </w:tc>
      </w:tr>
      <w:tr w:rsidR="00D678B8" w:rsidRPr="004D6B84" w14:paraId="7D3B9C22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83C822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PGC</w:t>
            </w:r>
          </w:p>
        </w:tc>
        <w:tc>
          <w:tcPr>
            <w:tcW w:w="567" w:type="dxa"/>
            <w:noWrap/>
            <w:vAlign w:val="center"/>
            <w:hideMark/>
          </w:tcPr>
          <w:p w14:paraId="1459FF4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BA29929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ENSG00000096088_PGC_6_-_ 41712134_ 41712252_ 41710027_ 41710227_ 41712395_ 41712546_1.0,1.0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7DAA25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-0.359</w:t>
            </w:r>
          </w:p>
        </w:tc>
        <w:tc>
          <w:tcPr>
            <w:tcW w:w="850" w:type="dxa"/>
            <w:noWrap/>
            <w:vAlign w:val="center"/>
            <w:hideMark/>
          </w:tcPr>
          <w:p w14:paraId="6992EBB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46B002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4.11E-06</w:t>
            </w:r>
          </w:p>
        </w:tc>
        <w:tc>
          <w:tcPr>
            <w:tcW w:w="737" w:type="dxa"/>
            <w:noWrap/>
            <w:vAlign w:val="center"/>
            <w:hideMark/>
          </w:tcPr>
          <w:p w14:paraId="57F215C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0.001342644</w:t>
            </w:r>
          </w:p>
        </w:tc>
      </w:tr>
      <w:tr w:rsidR="00D678B8" w:rsidRPr="004D6B84" w14:paraId="11885BF7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2E1C0C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POLK</w:t>
            </w:r>
          </w:p>
        </w:tc>
        <w:tc>
          <w:tcPr>
            <w:tcW w:w="567" w:type="dxa"/>
            <w:noWrap/>
            <w:vAlign w:val="center"/>
            <w:hideMark/>
          </w:tcPr>
          <w:p w14:paraId="59AE93C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968E7C8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ENSG00000122008_POLK_5_+_ 74889790_ 74889874_ 74886168_ 74886265_ 74892046_ 74893003_1.0,1.0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890A1F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-0.344</w:t>
            </w:r>
          </w:p>
        </w:tc>
        <w:tc>
          <w:tcPr>
            <w:tcW w:w="850" w:type="dxa"/>
            <w:noWrap/>
            <w:vAlign w:val="center"/>
            <w:hideMark/>
          </w:tcPr>
          <w:p w14:paraId="0FA3924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12F4AB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4.13E-06</w:t>
            </w:r>
          </w:p>
        </w:tc>
        <w:tc>
          <w:tcPr>
            <w:tcW w:w="737" w:type="dxa"/>
            <w:noWrap/>
            <w:vAlign w:val="center"/>
            <w:hideMark/>
          </w:tcPr>
          <w:p w14:paraId="5E522CA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0.001342644</w:t>
            </w:r>
          </w:p>
        </w:tc>
      </w:tr>
      <w:tr w:rsidR="00D678B8" w:rsidRPr="004D6B84" w14:paraId="5EFF084A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73CBCE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FBXL6</w:t>
            </w:r>
          </w:p>
        </w:tc>
        <w:tc>
          <w:tcPr>
            <w:tcW w:w="567" w:type="dxa"/>
            <w:noWrap/>
            <w:vAlign w:val="center"/>
            <w:hideMark/>
          </w:tcPr>
          <w:p w14:paraId="302840F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351030C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ENSG00000182325_FBXL6_8_-_145581116_145581162_145580649_145580781_145581287_145581446_1.0,1.0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5EEA97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-0.397</w:t>
            </w:r>
          </w:p>
        </w:tc>
        <w:tc>
          <w:tcPr>
            <w:tcW w:w="850" w:type="dxa"/>
            <w:noWrap/>
            <w:vAlign w:val="center"/>
            <w:hideMark/>
          </w:tcPr>
          <w:p w14:paraId="4FE9213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DABF7A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4.15E-06</w:t>
            </w:r>
          </w:p>
        </w:tc>
        <w:tc>
          <w:tcPr>
            <w:tcW w:w="737" w:type="dxa"/>
            <w:noWrap/>
            <w:vAlign w:val="center"/>
            <w:hideMark/>
          </w:tcPr>
          <w:p w14:paraId="0949604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0.001342644</w:t>
            </w:r>
          </w:p>
        </w:tc>
      </w:tr>
      <w:tr w:rsidR="00D678B8" w:rsidRPr="004D6B84" w14:paraId="7A717164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8EDD4D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IKBKG</w:t>
            </w:r>
          </w:p>
        </w:tc>
        <w:tc>
          <w:tcPr>
            <w:tcW w:w="567" w:type="dxa"/>
            <w:noWrap/>
            <w:vAlign w:val="center"/>
            <w:hideMark/>
          </w:tcPr>
          <w:p w14:paraId="570A899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A4DC8F6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ENSG00000073009_IKBKG_X_+_153770496_153770667_153769469_153769606_153780202_153780404_1.0,1.0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523746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-0.545</w:t>
            </w:r>
          </w:p>
        </w:tc>
        <w:tc>
          <w:tcPr>
            <w:tcW w:w="850" w:type="dxa"/>
            <w:noWrap/>
            <w:vAlign w:val="center"/>
            <w:hideMark/>
          </w:tcPr>
          <w:p w14:paraId="5C35C15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5467D8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4.22E-06</w:t>
            </w:r>
          </w:p>
        </w:tc>
        <w:tc>
          <w:tcPr>
            <w:tcW w:w="737" w:type="dxa"/>
            <w:noWrap/>
            <w:vAlign w:val="center"/>
            <w:hideMark/>
          </w:tcPr>
          <w:p w14:paraId="4C4B290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0.001351502</w:t>
            </w:r>
          </w:p>
        </w:tc>
      </w:tr>
      <w:tr w:rsidR="00D678B8" w:rsidRPr="004D6B84" w14:paraId="0163C53A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D17FB9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LIMCH1</w:t>
            </w:r>
          </w:p>
        </w:tc>
        <w:tc>
          <w:tcPr>
            <w:tcW w:w="567" w:type="dxa"/>
            <w:noWrap/>
            <w:vAlign w:val="center"/>
            <w:hideMark/>
          </w:tcPr>
          <w:p w14:paraId="4C1BD03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20F60F0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ENSG00000064042_LIMCH1_4_+_ 41628724_ 41629027_ 41621204_ 41621457_ 41631508_ 41631751_1.0,1.0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306AF4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-0.482</w:t>
            </w:r>
          </w:p>
        </w:tc>
        <w:tc>
          <w:tcPr>
            <w:tcW w:w="850" w:type="dxa"/>
            <w:noWrap/>
            <w:vAlign w:val="center"/>
            <w:hideMark/>
          </w:tcPr>
          <w:p w14:paraId="32800E3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5AD32E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4.40E-06</w:t>
            </w:r>
          </w:p>
        </w:tc>
        <w:tc>
          <w:tcPr>
            <w:tcW w:w="737" w:type="dxa"/>
            <w:noWrap/>
            <w:vAlign w:val="center"/>
            <w:hideMark/>
          </w:tcPr>
          <w:p w14:paraId="10860B1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0.001380771</w:t>
            </w:r>
          </w:p>
        </w:tc>
      </w:tr>
      <w:tr w:rsidR="00D678B8" w:rsidRPr="004D6B84" w14:paraId="68CF38B4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B91F61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CMC2</w:t>
            </w:r>
          </w:p>
        </w:tc>
        <w:tc>
          <w:tcPr>
            <w:tcW w:w="567" w:type="dxa"/>
            <w:noWrap/>
            <w:vAlign w:val="center"/>
            <w:hideMark/>
          </w:tcPr>
          <w:p w14:paraId="5999ECA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117A4A6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ENSG00000103121_CMC2_16_-_ 81034852_ 81034939_ 81009899_ 81010076_ 81040338_ 81040463_0.381,0.381</w:t>
            </w:r>
          </w:p>
        </w:tc>
        <w:tc>
          <w:tcPr>
            <w:tcW w:w="851" w:type="dxa"/>
            <w:noWrap/>
            <w:vAlign w:val="center"/>
            <w:hideMark/>
          </w:tcPr>
          <w:p w14:paraId="031424B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0.619</w:t>
            </w:r>
          </w:p>
        </w:tc>
        <w:tc>
          <w:tcPr>
            <w:tcW w:w="850" w:type="dxa"/>
            <w:noWrap/>
            <w:vAlign w:val="center"/>
            <w:hideMark/>
          </w:tcPr>
          <w:p w14:paraId="36D11AA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EF786E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4.47E-06</w:t>
            </w:r>
          </w:p>
        </w:tc>
        <w:tc>
          <w:tcPr>
            <w:tcW w:w="737" w:type="dxa"/>
            <w:noWrap/>
            <w:vAlign w:val="center"/>
            <w:hideMark/>
          </w:tcPr>
          <w:p w14:paraId="48FE8F6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0.001388397</w:t>
            </w:r>
          </w:p>
        </w:tc>
      </w:tr>
      <w:tr w:rsidR="00D678B8" w:rsidRPr="004D6B84" w14:paraId="22CC0088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0BF41A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PHF3</w:t>
            </w:r>
          </w:p>
        </w:tc>
        <w:tc>
          <w:tcPr>
            <w:tcW w:w="567" w:type="dxa"/>
            <w:noWrap/>
            <w:vAlign w:val="center"/>
            <w:hideMark/>
          </w:tcPr>
          <w:p w14:paraId="7445C16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31ABA95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ENSG00000118482_PHF3_6_+_ 64389900_ 64390062_ 64356431_ 64356700_ 64401626_ 64401933_0.447,0.852</w:t>
            </w:r>
          </w:p>
        </w:tc>
        <w:tc>
          <w:tcPr>
            <w:tcW w:w="851" w:type="dxa"/>
            <w:noWrap/>
            <w:vAlign w:val="center"/>
            <w:hideMark/>
          </w:tcPr>
          <w:p w14:paraId="2374B85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0.351</w:t>
            </w:r>
          </w:p>
        </w:tc>
        <w:tc>
          <w:tcPr>
            <w:tcW w:w="850" w:type="dxa"/>
            <w:noWrap/>
            <w:vAlign w:val="center"/>
            <w:hideMark/>
          </w:tcPr>
          <w:p w14:paraId="4FD02BF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0332DC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4.62E-06</w:t>
            </w:r>
          </w:p>
        </w:tc>
        <w:tc>
          <w:tcPr>
            <w:tcW w:w="737" w:type="dxa"/>
            <w:noWrap/>
            <w:vAlign w:val="center"/>
            <w:hideMark/>
          </w:tcPr>
          <w:p w14:paraId="466EC6C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0.001404799</w:t>
            </w:r>
          </w:p>
        </w:tc>
      </w:tr>
      <w:tr w:rsidR="00D678B8" w:rsidRPr="004D6B84" w14:paraId="5A72C75D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73D338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SNAP47</w:t>
            </w:r>
          </w:p>
        </w:tc>
        <w:tc>
          <w:tcPr>
            <w:tcW w:w="567" w:type="dxa"/>
            <w:noWrap/>
            <w:vAlign w:val="center"/>
            <w:hideMark/>
          </w:tcPr>
          <w:p w14:paraId="51EE9EE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A51F99A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ENSG00000143740_SNAP47_1_+_227919285_227919448_227916239_227916487_227946695_227947186_1.0,1.0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45E156F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-0.383</w:t>
            </w:r>
          </w:p>
        </w:tc>
        <w:tc>
          <w:tcPr>
            <w:tcW w:w="850" w:type="dxa"/>
            <w:noWrap/>
            <w:vAlign w:val="center"/>
            <w:hideMark/>
          </w:tcPr>
          <w:p w14:paraId="70D15F1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B3B26F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4.58E-06</w:t>
            </w:r>
          </w:p>
        </w:tc>
        <w:tc>
          <w:tcPr>
            <w:tcW w:w="737" w:type="dxa"/>
            <w:noWrap/>
            <w:vAlign w:val="center"/>
            <w:hideMark/>
          </w:tcPr>
          <w:p w14:paraId="1752B19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0.001404799</w:t>
            </w:r>
          </w:p>
        </w:tc>
      </w:tr>
      <w:tr w:rsidR="00D678B8" w:rsidRPr="004D6B84" w14:paraId="58514224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05723C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SLC2A8</w:t>
            </w:r>
          </w:p>
        </w:tc>
        <w:tc>
          <w:tcPr>
            <w:tcW w:w="567" w:type="dxa"/>
            <w:noWrap/>
            <w:vAlign w:val="center"/>
            <w:hideMark/>
          </w:tcPr>
          <w:p w14:paraId="2A03B5A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B5D6C69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ENSG00000136856_SLC2A8_9_+_130164835_130165032_130162185_130162285_130166016_130166070_1.0,0.897</w:t>
            </w:r>
          </w:p>
        </w:tc>
        <w:tc>
          <w:tcPr>
            <w:tcW w:w="851" w:type="dxa"/>
            <w:noWrap/>
            <w:vAlign w:val="center"/>
            <w:hideMark/>
          </w:tcPr>
          <w:p w14:paraId="7A14FA1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-0.572</w:t>
            </w:r>
          </w:p>
        </w:tc>
        <w:tc>
          <w:tcPr>
            <w:tcW w:w="850" w:type="dxa"/>
            <w:noWrap/>
            <w:vAlign w:val="center"/>
            <w:hideMark/>
          </w:tcPr>
          <w:p w14:paraId="11CA5D2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B65830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4.80E-06</w:t>
            </w:r>
          </w:p>
        </w:tc>
        <w:tc>
          <w:tcPr>
            <w:tcW w:w="737" w:type="dxa"/>
            <w:noWrap/>
            <w:vAlign w:val="center"/>
            <w:hideMark/>
          </w:tcPr>
          <w:p w14:paraId="206185A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0.001415309</w:t>
            </w:r>
          </w:p>
        </w:tc>
      </w:tr>
      <w:tr w:rsidR="00D678B8" w:rsidRPr="004D6B84" w14:paraId="0FA1DE4E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0633D3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MAPK7</w:t>
            </w:r>
          </w:p>
        </w:tc>
        <w:tc>
          <w:tcPr>
            <w:tcW w:w="567" w:type="dxa"/>
            <w:noWrap/>
            <w:vAlign w:val="center"/>
            <w:hideMark/>
          </w:tcPr>
          <w:p w14:paraId="3A2F39A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0C45027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ENSG00000166484_MAPK7_17_+_ 19283796_ 19283814_ 19283094_ 19283260_ 19283920_ 19283936_0.0,0.0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4643CBB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0.206</w:t>
            </w:r>
          </w:p>
        </w:tc>
        <w:tc>
          <w:tcPr>
            <w:tcW w:w="850" w:type="dxa"/>
            <w:noWrap/>
            <w:vAlign w:val="center"/>
            <w:hideMark/>
          </w:tcPr>
          <w:p w14:paraId="31EC479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5083203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4.84E-06</w:t>
            </w:r>
          </w:p>
        </w:tc>
        <w:tc>
          <w:tcPr>
            <w:tcW w:w="737" w:type="dxa"/>
            <w:noWrap/>
            <w:vAlign w:val="center"/>
            <w:hideMark/>
          </w:tcPr>
          <w:p w14:paraId="5178500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0.001415309</w:t>
            </w:r>
          </w:p>
        </w:tc>
      </w:tr>
      <w:tr w:rsidR="00D678B8" w:rsidRPr="004D6B84" w14:paraId="1D96FEB7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FDA02B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CHCHD4</w:t>
            </w:r>
          </w:p>
        </w:tc>
        <w:tc>
          <w:tcPr>
            <w:tcW w:w="567" w:type="dxa"/>
            <w:noWrap/>
            <w:vAlign w:val="center"/>
            <w:hideMark/>
          </w:tcPr>
          <w:p w14:paraId="79A62E8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7538592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ENSG00000163528_CHCHD4_3_-_ 14163416_ 14163586_ 14160644_ 14160813_ 14166154_ 14166370_1.0,1.0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A38298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-0.443</w:t>
            </w:r>
          </w:p>
        </w:tc>
        <w:tc>
          <w:tcPr>
            <w:tcW w:w="850" w:type="dxa"/>
            <w:noWrap/>
            <w:vAlign w:val="center"/>
            <w:hideMark/>
          </w:tcPr>
          <w:p w14:paraId="379ED54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368AA1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4.81E-06</w:t>
            </w:r>
          </w:p>
        </w:tc>
        <w:tc>
          <w:tcPr>
            <w:tcW w:w="737" w:type="dxa"/>
            <w:noWrap/>
            <w:vAlign w:val="center"/>
            <w:hideMark/>
          </w:tcPr>
          <w:p w14:paraId="4152B92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0.001415309</w:t>
            </w:r>
          </w:p>
        </w:tc>
      </w:tr>
      <w:tr w:rsidR="00D678B8" w:rsidRPr="004D6B84" w14:paraId="548FA7FA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4B686A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PHF3</w:t>
            </w:r>
          </w:p>
        </w:tc>
        <w:tc>
          <w:tcPr>
            <w:tcW w:w="567" w:type="dxa"/>
            <w:noWrap/>
            <w:vAlign w:val="center"/>
            <w:hideMark/>
          </w:tcPr>
          <w:p w14:paraId="2957814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D07D392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ENSG00000118482_PHF3_6_+_ 64394029_ 64395812_ 64356523_ 64356700_ 64401626_ 64401933_0.591,0.931</w:t>
            </w:r>
          </w:p>
        </w:tc>
        <w:tc>
          <w:tcPr>
            <w:tcW w:w="851" w:type="dxa"/>
            <w:noWrap/>
            <w:vAlign w:val="center"/>
            <w:hideMark/>
          </w:tcPr>
          <w:p w14:paraId="504C39C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0.239</w:t>
            </w:r>
          </w:p>
        </w:tc>
        <w:tc>
          <w:tcPr>
            <w:tcW w:w="850" w:type="dxa"/>
            <w:noWrap/>
            <w:vAlign w:val="center"/>
            <w:hideMark/>
          </w:tcPr>
          <w:p w14:paraId="1751EB9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CC8380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5.32E-06</w:t>
            </w:r>
          </w:p>
        </w:tc>
        <w:tc>
          <w:tcPr>
            <w:tcW w:w="737" w:type="dxa"/>
            <w:noWrap/>
            <w:vAlign w:val="center"/>
            <w:hideMark/>
          </w:tcPr>
          <w:p w14:paraId="681A508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0.001543276</w:t>
            </w:r>
          </w:p>
        </w:tc>
      </w:tr>
      <w:tr w:rsidR="00D678B8" w:rsidRPr="004D6B84" w14:paraId="40B26C82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62BFB5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RBCK1</w:t>
            </w:r>
          </w:p>
        </w:tc>
        <w:tc>
          <w:tcPr>
            <w:tcW w:w="567" w:type="dxa"/>
            <w:noWrap/>
            <w:vAlign w:val="center"/>
            <w:hideMark/>
          </w:tcPr>
          <w:p w14:paraId="0056D49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E264201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ENSG00000125826_RBCK1_20_+_   401514_   401650_   400201_   400375_   402770_   402882_1.0,1.0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CBEED1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-0.642</w:t>
            </w:r>
          </w:p>
        </w:tc>
        <w:tc>
          <w:tcPr>
            <w:tcW w:w="850" w:type="dxa"/>
            <w:noWrap/>
            <w:vAlign w:val="center"/>
            <w:hideMark/>
          </w:tcPr>
          <w:p w14:paraId="039A739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750E80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5.50E-06</w:t>
            </w:r>
          </w:p>
        </w:tc>
        <w:tc>
          <w:tcPr>
            <w:tcW w:w="737" w:type="dxa"/>
            <w:noWrap/>
            <w:vAlign w:val="center"/>
            <w:hideMark/>
          </w:tcPr>
          <w:p w14:paraId="55E1562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0.001570813</w:t>
            </w:r>
          </w:p>
        </w:tc>
      </w:tr>
      <w:tr w:rsidR="00D678B8" w:rsidRPr="004D6B84" w14:paraId="42F1C63C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7F9915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TAPBP</w:t>
            </w:r>
          </w:p>
        </w:tc>
        <w:tc>
          <w:tcPr>
            <w:tcW w:w="567" w:type="dxa"/>
            <w:noWrap/>
            <w:vAlign w:val="center"/>
            <w:hideMark/>
          </w:tcPr>
          <w:p w14:paraId="5C4A8A5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2A9A7C9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ENSG00000231925_TAPBP_6_-_ 33271904_ 33271994_ 33267470_ 33269548_ 33272073_ 33272415_0.684,0.655</w:t>
            </w:r>
          </w:p>
        </w:tc>
        <w:tc>
          <w:tcPr>
            <w:tcW w:w="851" w:type="dxa"/>
            <w:noWrap/>
            <w:vAlign w:val="center"/>
            <w:hideMark/>
          </w:tcPr>
          <w:p w14:paraId="319699B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0.284</w:t>
            </w:r>
          </w:p>
        </w:tc>
        <w:tc>
          <w:tcPr>
            <w:tcW w:w="850" w:type="dxa"/>
            <w:noWrap/>
            <w:vAlign w:val="center"/>
            <w:hideMark/>
          </w:tcPr>
          <w:p w14:paraId="7994F20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216C95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5.52E-06</w:t>
            </w:r>
          </w:p>
        </w:tc>
        <w:tc>
          <w:tcPr>
            <w:tcW w:w="737" w:type="dxa"/>
            <w:noWrap/>
            <w:vAlign w:val="center"/>
            <w:hideMark/>
          </w:tcPr>
          <w:p w14:paraId="1F3803A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0.001570813</w:t>
            </w:r>
          </w:p>
        </w:tc>
      </w:tr>
      <w:tr w:rsidR="00D678B8" w:rsidRPr="004D6B84" w14:paraId="3A6F90C3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04EC31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MYO6</w:t>
            </w:r>
          </w:p>
        </w:tc>
        <w:tc>
          <w:tcPr>
            <w:tcW w:w="567" w:type="dxa"/>
            <w:noWrap/>
            <w:vAlign w:val="center"/>
            <w:hideMark/>
          </w:tcPr>
          <w:p w14:paraId="789F144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9DA0093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ENSG00000196586_MYO6_6_+_ 76604947_ 76604977_ 76602246_ 76602407_ 76608089_ 76608128_1.0,1.0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B54C8F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-0.341</w:t>
            </w:r>
          </w:p>
        </w:tc>
        <w:tc>
          <w:tcPr>
            <w:tcW w:w="850" w:type="dxa"/>
            <w:noWrap/>
            <w:vAlign w:val="center"/>
            <w:hideMark/>
          </w:tcPr>
          <w:p w14:paraId="4EAE831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7E827F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5.60E-06</w:t>
            </w:r>
          </w:p>
        </w:tc>
        <w:tc>
          <w:tcPr>
            <w:tcW w:w="737" w:type="dxa"/>
            <w:noWrap/>
            <w:vAlign w:val="center"/>
            <w:hideMark/>
          </w:tcPr>
          <w:p w14:paraId="4052901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0.001579339</w:t>
            </w:r>
          </w:p>
        </w:tc>
      </w:tr>
      <w:tr w:rsidR="00D678B8" w:rsidRPr="004D6B84" w14:paraId="7D391BFB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51155B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EXTL2</w:t>
            </w:r>
          </w:p>
        </w:tc>
        <w:tc>
          <w:tcPr>
            <w:tcW w:w="567" w:type="dxa"/>
            <w:noWrap/>
            <w:vAlign w:val="center"/>
            <w:hideMark/>
          </w:tcPr>
          <w:p w14:paraId="6512354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691EE69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ENSG00000162694_EXTL2_1_-_101343949_101344003_101343074_101343459_101354308_101354420_0.0,0.0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2773E5E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0.365</w:t>
            </w:r>
          </w:p>
        </w:tc>
        <w:tc>
          <w:tcPr>
            <w:tcW w:w="850" w:type="dxa"/>
            <w:noWrap/>
            <w:vAlign w:val="center"/>
            <w:hideMark/>
          </w:tcPr>
          <w:p w14:paraId="244855E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614E14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5.87E-06</w:t>
            </w:r>
          </w:p>
        </w:tc>
        <w:tc>
          <w:tcPr>
            <w:tcW w:w="737" w:type="dxa"/>
            <w:noWrap/>
            <w:vAlign w:val="center"/>
            <w:hideMark/>
          </w:tcPr>
          <w:p w14:paraId="6A13308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0.001592701</w:t>
            </w:r>
          </w:p>
        </w:tc>
      </w:tr>
      <w:tr w:rsidR="00D678B8" w:rsidRPr="004D6B84" w14:paraId="0208D1E9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2F358D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PEX11A</w:t>
            </w:r>
          </w:p>
        </w:tc>
        <w:tc>
          <w:tcPr>
            <w:tcW w:w="567" w:type="dxa"/>
            <w:noWrap/>
            <w:vAlign w:val="center"/>
            <w:hideMark/>
          </w:tcPr>
          <w:p w14:paraId="1CA3A58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D1287E2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ENSG00000166821_PEX11A_15_-_ 90229661_ 90229777_ 90224761_ 90227179_ 90233807_ 90233893_1.0,1.0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AF3C06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-0.373</w:t>
            </w:r>
          </w:p>
        </w:tc>
        <w:tc>
          <w:tcPr>
            <w:tcW w:w="850" w:type="dxa"/>
            <w:noWrap/>
            <w:vAlign w:val="center"/>
            <w:hideMark/>
          </w:tcPr>
          <w:p w14:paraId="5428AD9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79978D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5.77E-06</w:t>
            </w:r>
          </w:p>
        </w:tc>
        <w:tc>
          <w:tcPr>
            <w:tcW w:w="737" w:type="dxa"/>
            <w:noWrap/>
            <w:vAlign w:val="center"/>
            <w:hideMark/>
          </w:tcPr>
          <w:p w14:paraId="15BCAB6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0.001592701</w:t>
            </w:r>
          </w:p>
        </w:tc>
      </w:tr>
      <w:tr w:rsidR="00D678B8" w:rsidRPr="004D6B84" w14:paraId="0C89F127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769874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LIMCH1</w:t>
            </w:r>
          </w:p>
        </w:tc>
        <w:tc>
          <w:tcPr>
            <w:tcW w:w="567" w:type="dxa"/>
            <w:noWrap/>
            <w:vAlign w:val="center"/>
            <w:hideMark/>
          </w:tcPr>
          <w:p w14:paraId="16785C8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282A9CC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ENSG00000064042_LIMCH1_4_+_ 41553141_ 41553208_ 41526425_ 41526495_ 41553337_ 41553412_1.0,0.825</w:t>
            </w:r>
          </w:p>
        </w:tc>
        <w:tc>
          <w:tcPr>
            <w:tcW w:w="851" w:type="dxa"/>
            <w:noWrap/>
            <w:vAlign w:val="center"/>
            <w:hideMark/>
          </w:tcPr>
          <w:p w14:paraId="09B8A92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-0.51</w:t>
            </w:r>
          </w:p>
        </w:tc>
        <w:tc>
          <w:tcPr>
            <w:tcW w:w="850" w:type="dxa"/>
            <w:noWrap/>
            <w:vAlign w:val="center"/>
            <w:hideMark/>
          </w:tcPr>
          <w:p w14:paraId="0C3E70A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2735EB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5.91E-06</w:t>
            </w:r>
          </w:p>
        </w:tc>
        <w:tc>
          <w:tcPr>
            <w:tcW w:w="737" w:type="dxa"/>
            <w:noWrap/>
            <w:vAlign w:val="center"/>
            <w:hideMark/>
          </w:tcPr>
          <w:p w14:paraId="2F05CCA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0.001592701</w:t>
            </w:r>
          </w:p>
        </w:tc>
      </w:tr>
      <w:tr w:rsidR="00D678B8" w:rsidRPr="004D6B84" w14:paraId="25401418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2F512A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HERC2P3</w:t>
            </w:r>
          </w:p>
        </w:tc>
        <w:tc>
          <w:tcPr>
            <w:tcW w:w="567" w:type="dxa"/>
            <w:noWrap/>
            <w:vAlign w:val="center"/>
            <w:hideMark/>
          </w:tcPr>
          <w:p w14:paraId="2ED94DF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190A02B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ENSG00000180229_HERC2P3_15_-_ 20657620_ 20657812_ 20651111_ 20651299_ 20658603_ 20658755_1.0,1.0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45D8E9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-0.397</w:t>
            </w:r>
          </w:p>
        </w:tc>
        <w:tc>
          <w:tcPr>
            <w:tcW w:w="850" w:type="dxa"/>
            <w:noWrap/>
            <w:vAlign w:val="center"/>
            <w:hideMark/>
          </w:tcPr>
          <w:p w14:paraId="143482E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D8E093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5.89E-06</w:t>
            </w:r>
          </w:p>
        </w:tc>
        <w:tc>
          <w:tcPr>
            <w:tcW w:w="737" w:type="dxa"/>
            <w:noWrap/>
            <w:vAlign w:val="center"/>
            <w:hideMark/>
          </w:tcPr>
          <w:p w14:paraId="0D05740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0.001592701</w:t>
            </w:r>
          </w:p>
        </w:tc>
      </w:tr>
      <w:tr w:rsidR="00D678B8" w:rsidRPr="004D6B84" w14:paraId="66022A55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64FAC5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IRF3</w:t>
            </w:r>
          </w:p>
        </w:tc>
        <w:tc>
          <w:tcPr>
            <w:tcW w:w="567" w:type="dxa"/>
            <w:noWrap/>
            <w:vAlign w:val="center"/>
            <w:hideMark/>
          </w:tcPr>
          <w:p w14:paraId="59946F3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E7B3506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ENSG00000126456_IRF3_19_-_ 50163969_ 50164085_ 50162831_ 50163090_ 50165204_ 50165585_1.0,1.0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47ADE8D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-0.306</w:t>
            </w:r>
          </w:p>
        </w:tc>
        <w:tc>
          <w:tcPr>
            <w:tcW w:w="850" w:type="dxa"/>
            <w:noWrap/>
            <w:vAlign w:val="center"/>
            <w:hideMark/>
          </w:tcPr>
          <w:p w14:paraId="75C9784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D17701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5.87E-06</w:t>
            </w:r>
          </w:p>
        </w:tc>
        <w:tc>
          <w:tcPr>
            <w:tcW w:w="737" w:type="dxa"/>
            <w:noWrap/>
            <w:vAlign w:val="center"/>
            <w:hideMark/>
          </w:tcPr>
          <w:p w14:paraId="1734F75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0.001592701</w:t>
            </w:r>
          </w:p>
        </w:tc>
      </w:tr>
      <w:tr w:rsidR="00D678B8" w:rsidRPr="004D6B84" w14:paraId="03E182AB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C1EFBA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DZANK1</w:t>
            </w:r>
          </w:p>
        </w:tc>
        <w:tc>
          <w:tcPr>
            <w:tcW w:w="567" w:type="dxa"/>
            <w:noWrap/>
            <w:vAlign w:val="center"/>
            <w:hideMark/>
          </w:tcPr>
          <w:p w14:paraId="4BA8604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5814E65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ENSG00000089091_DZANK1_20_-_ 18440796_ 18440950_ 18435890_ 18436005_ 18445893_ 18446096_0.856,0.655</w:t>
            </w:r>
          </w:p>
        </w:tc>
        <w:tc>
          <w:tcPr>
            <w:tcW w:w="851" w:type="dxa"/>
            <w:noWrap/>
            <w:vAlign w:val="center"/>
            <w:hideMark/>
          </w:tcPr>
          <w:p w14:paraId="1CA935A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0.244</w:t>
            </w:r>
          </w:p>
        </w:tc>
        <w:tc>
          <w:tcPr>
            <w:tcW w:w="850" w:type="dxa"/>
            <w:noWrap/>
            <w:vAlign w:val="center"/>
            <w:hideMark/>
          </w:tcPr>
          <w:p w14:paraId="227D4ED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C4781C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6.09E-06</w:t>
            </w:r>
          </w:p>
        </w:tc>
        <w:tc>
          <w:tcPr>
            <w:tcW w:w="737" w:type="dxa"/>
            <w:noWrap/>
            <w:vAlign w:val="center"/>
            <w:hideMark/>
          </w:tcPr>
          <w:p w14:paraId="1E497A3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0.00161226</w:t>
            </w:r>
          </w:p>
        </w:tc>
      </w:tr>
      <w:tr w:rsidR="00D678B8" w:rsidRPr="004D6B84" w14:paraId="093D5A33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D5E9DE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PPP2R3C</w:t>
            </w:r>
          </w:p>
        </w:tc>
        <w:tc>
          <w:tcPr>
            <w:tcW w:w="567" w:type="dxa"/>
            <w:noWrap/>
            <w:vAlign w:val="center"/>
            <w:hideMark/>
          </w:tcPr>
          <w:p w14:paraId="31DD9C1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DB8DB2B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ENSG00000092020_PPP2R3C_14_-_ 35560275_ 35560413_ 35557156_ 35557216_ 35565763_ 35565839_0.778,0.656</w:t>
            </w:r>
          </w:p>
        </w:tc>
        <w:tc>
          <w:tcPr>
            <w:tcW w:w="851" w:type="dxa"/>
            <w:noWrap/>
            <w:vAlign w:val="center"/>
            <w:hideMark/>
          </w:tcPr>
          <w:p w14:paraId="57BCD3C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0.283</w:t>
            </w:r>
          </w:p>
        </w:tc>
        <w:tc>
          <w:tcPr>
            <w:tcW w:w="850" w:type="dxa"/>
            <w:noWrap/>
            <w:vAlign w:val="center"/>
            <w:hideMark/>
          </w:tcPr>
          <w:p w14:paraId="0215DE0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BF4614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6.28E-06</w:t>
            </w:r>
          </w:p>
        </w:tc>
        <w:tc>
          <w:tcPr>
            <w:tcW w:w="737" w:type="dxa"/>
            <w:noWrap/>
            <w:vAlign w:val="center"/>
            <w:hideMark/>
          </w:tcPr>
          <w:p w14:paraId="0943CDD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0.001634799</w:t>
            </w:r>
          </w:p>
        </w:tc>
      </w:tr>
      <w:tr w:rsidR="00D678B8" w:rsidRPr="004D6B84" w14:paraId="2A373B6A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1BA11E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FHOD3</w:t>
            </w:r>
          </w:p>
        </w:tc>
        <w:tc>
          <w:tcPr>
            <w:tcW w:w="567" w:type="dxa"/>
            <w:noWrap/>
            <w:vAlign w:val="center"/>
            <w:hideMark/>
          </w:tcPr>
          <w:p w14:paraId="2A4C6C7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0E9932E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ENSG00000134775_FHOD3_18_+_ 34238037_ 34238151_ 34205473_ 34205712_ 34261398_ 34261533_0.0,0.452</w:t>
            </w:r>
          </w:p>
        </w:tc>
        <w:tc>
          <w:tcPr>
            <w:tcW w:w="851" w:type="dxa"/>
            <w:noWrap/>
            <w:vAlign w:val="center"/>
            <w:hideMark/>
          </w:tcPr>
          <w:p w14:paraId="2BC01AE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0.774</w:t>
            </w:r>
          </w:p>
        </w:tc>
        <w:tc>
          <w:tcPr>
            <w:tcW w:w="850" w:type="dxa"/>
            <w:noWrap/>
            <w:vAlign w:val="center"/>
            <w:hideMark/>
          </w:tcPr>
          <w:p w14:paraId="03D5364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258F651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6.28E-06</w:t>
            </w:r>
          </w:p>
        </w:tc>
        <w:tc>
          <w:tcPr>
            <w:tcW w:w="737" w:type="dxa"/>
            <w:noWrap/>
            <w:vAlign w:val="center"/>
            <w:hideMark/>
          </w:tcPr>
          <w:p w14:paraId="0926A29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0.001634799</w:t>
            </w:r>
          </w:p>
        </w:tc>
      </w:tr>
      <w:tr w:rsidR="00D678B8" w:rsidRPr="004D6B84" w14:paraId="43DAC386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3EF27D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TMEM53</w:t>
            </w:r>
          </w:p>
        </w:tc>
        <w:tc>
          <w:tcPr>
            <w:tcW w:w="567" w:type="dxa"/>
            <w:noWrap/>
            <w:vAlign w:val="center"/>
            <w:hideMark/>
          </w:tcPr>
          <w:p w14:paraId="28D7AD1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517D9E3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ENSG00000126106_TMEM53_1_-_ 45120611_ 45120881_ 45111031_ 45111136_ 45125845_ 45125967_0.826,0.421</w:t>
            </w:r>
          </w:p>
        </w:tc>
        <w:tc>
          <w:tcPr>
            <w:tcW w:w="851" w:type="dxa"/>
            <w:noWrap/>
            <w:vAlign w:val="center"/>
            <w:hideMark/>
          </w:tcPr>
          <w:p w14:paraId="2F0EE2C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0.377</w:t>
            </w:r>
          </w:p>
        </w:tc>
        <w:tc>
          <w:tcPr>
            <w:tcW w:w="850" w:type="dxa"/>
            <w:noWrap/>
            <w:vAlign w:val="center"/>
            <w:hideMark/>
          </w:tcPr>
          <w:p w14:paraId="691FF71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A5709A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6.63E-06</w:t>
            </w:r>
          </w:p>
        </w:tc>
        <w:tc>
          <w:tcPr>
            <w:tcW w:w="737" w:type="dxa"/>
            <w:noWrap/>
            <w:vAlign w:val="center"/>
            <w:hideMark/>
          </w:tcPr>
          <w:p w14:paraId="481AB69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0.001709246</w:t>
            </w:r>
          </w:p>
        </w:tc>
      </w:tr>
      <w:tr w:rsidR="00D678B8" w:rsidRPr="004D6B84" w14:paraId="47782D8C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A8BC64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IRF3</w:t>
            </w:r>
          </w:p>
        </w:tc>
        <w:tc>
          <w:tcPr>
            <w:tcW w:w="567" w:type="dxa"/>
            <w:noWrap/>
            <w:vAlign w:val="center"/>
            <w:hideMark/>
          </w:tcPr>
          <w:p w14:paraId="1F420FB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460F635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ENSG00000126456_IRF3_19_-_ 50163969_ 50164101_ 50162825_ 50163090_ 50165204_ 50165585_1.0,1.0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6D2213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-0.387</w:t>
            </w:r>
          </w:p>
        </w:tc>
        <w:tc>
          <w:tcPr>
            <w:tcW w:w="850" w:type="dxa"/>
            <w:noWrap/>
            <w:vAlign w:val="center"/>
            <w:hideMark/>
          </w:tcPr>
          <w:p w14:paraId="56517CF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F341A3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6.69E-06</w:t>
            </w:r>
          </w:p>
        </w:tc>
        <w:tc>
          <w:tcPr>
            <w:tcW w:w="737" w:type="dxa"/>
            <w:noWrap/>
            <w:vAlign w:val="center"/>
            <w:hideMark/>
          </w:tcPr>
          <w:p w14:paraId="5CDDE3C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0.0017119</w:t>
            </w:r>
          </w:p>
        </w:tc>
      </w:tr>
      <w:tr w:rsidR="00D678B8" w:rsidRPr="004D6B84" w14:paraId="5418F32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8782F0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TYSND1</w:t>
            </w:r>
          </w:p>
        </w:tc>
        <w:tc>
          <w:tcPr>
            <w:tcW w:w="567" w:type="dxa"/>
            <w:noWrap/>
            <w:vAlign w:val="center"/>
            <w:hideMark/>
          </w:tcPr>
          <w:p w14:paraId="65B1BB5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E6E0772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ENSG00000156521_TYSND1_10_-_ 71903597_ 71903728_ 71897736_ 71899897_ 71906288_ 71906432_1.0,1.0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E209BC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-0.401</w:t>
            </w:r>
          </w:p>
        </w:tc>
        <w:tc>
          <w:tcPr>
            <w:tcW w:w="850" w:type="dxa"/>
            <w:noWrap/>
            <w:vAlign w:val="center"/>
            <w:hideMark/>
          </w:tcPr>
          <w:p w14:paraId="1403C7A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00E2BC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7.13E-06</w:t>
            </w:r>
          </w:p>
        </w:tc>
        <w:tc>
          <w:tcPr>
            <w:tcW w:w="737" w:type="dxa"/>
            <w:noWrap/>
            <w:vAlign w:val="center"/>
            <w:hideMark/>
          </w:tcPr>
          <w:p w14:paraId="6AB2454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0.001809331</w:t>
            </w:r>
          </w:p>
        </w:tc>
      </w:tr>
      <w:tr w:rsidR="00D678B8" w:rsidRPr="004D6B84" w14:paraId="7523CCFE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C3640F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SCRN3</w:t>
            </w:r>
          </w:p>
        </w:tc>
        <w:tc>
          <w:tcPr>
            <w:tcW w:w="567" w:type="dxa"/>
            <w:noWrap/>
            <w:vAlign w:val="center"/>
            <w:hideMark/>
          </w:tcPr>
          <w:p w14:paraId="28673D5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BA904E1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ENSG00000144306_SCRN3_2_+_175262063_175262132_175260522_175261021_175263002_175263170_0.0,0.0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3E2CF02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0.549</w:t>
            </w:r>
          </w:p>
        </w:tc>
        <w:tc>
          <w:tcPr>
            <w:tcW w:w="850" w:type="dxa"/>
            <w:noWrap/>
            <w:vAlign w:val="center"/>
            <w:hideMark/>
          </w:tcPr>
          <w:p w14:paraId="5D05B56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F0DE55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7.32E-06</w:t>
            </w:r>
          </w:p>
        </w:tc>
        <w:tc>
          <w:tcPr>
            <w:tcW w:w="737" w:type="dxa"/>
            <w:noWrap/>
            <w:vAlign w:val="center"/>
            <w:hideMark/>
          </w:tcPr>
          <w:p w14:paraId="13245D8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0.001825079</w:t>
            </w:r>
          </w:p>
        </w:tc>
      </w:tr>
      <w:tr w:rsidR="00D678B8" w:rsidRPr="004D6B84" w14:paraId="6C64A740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97C0FC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FOXM1</w:t>
            </w:r>
          </w:p>
        </w:tc>
        <w:tc>
          <w:tcPr>
            <w:tcW w:w="567" w:type="dxa"/>
            <w:noWrap/>
            <w:vAlign w:val="center"/>
            <w:hideMark/>
          </w:tcPr>
          <w:p w14:paraId="2776278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AD71E9C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ENSG00000111206_FOXM1_12_-_  2974520_  2974565_  2973848_  2973918_  2975558_  2975687_0.734,0.883</w:t>
            </w:r>
          </w:p>
        </w:tc>
        <w:tc>
          <w:tcPr>
            <w:tcW w:w="851" w:type="dxa"/>
            <w:noWrap/>
            <w:vAlign w:val="center"/>
            <w:hideMark/>
          </w:tcPr>
          <w:p w14:paraId="29BE4C3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-0.235</w:t>
            </w:r>
          </w:p>
        </w:tc>
        <w:tc>
          <w:tcPr>
            <w:tcW w:w="850" w:type="dxa"/>
            <w:noWrap/>
            <w:vAlign w:val="center"/>
            <w:hideMark/>
          </w:tcPr>
          <w:p w14:paraId="047DE80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D3AB0B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7.55E-06</w:t>
            </w:r>
          </w:p>
        </w:tc>
        <w:tc>
          <w:tcPr>
            <w:tcW w:w="737" w:type="dxa"/>
            <w:noWrap/>
            <w:vAlign w:val="center"/>
            <w:hideMark/>
          </w:tcPr>
          <w:p w14:paraId="7F9AB02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0.001869343</w:t>
            </w:r>
          </w:p>
        </w:tc>
      </w:tr>
      <w:tr w:rsidR="00D678B8" w:rsidRPr="004D6B84" w14:paraId="4AA9E8FA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C712F6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BRCA2</w:t>
            </w:r>
          </w:p>
        </w:tc>
        <w:tc>
          <w:tcPr>
            <w:tcW w:w="567" w:type="dxa"/>
            <w:noWrap/>
            <w:vAlign w:val="center"/>
            <w:hideMark/>
          </w:tcPr>
          <w:p w14:paraId="4D350EB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7832DAC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ENSG00000139618_BRCA2_13_+_ 32918694_ 32918790_ 32910401_ 32915333_ 32920963_ 32921033_1.0,1.0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4E7BDE2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-0.278</w:t>
            </w:r>
          </w:p>
        </w:tc>
        <w:tc>
          <w:tcPr>
            <w:tcW w:w="850" w:type="dxa"/>
            <w:noWrap/>
            <w:vAlign w:val="center"/>
            <w:hideMark/>
          </w:tcPr>
          <w:p w14:paraId="010545C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2526FB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8.68E-06</w:t>
            </w:r>
          </w:p>
        </w:tc>
        <w:tc>
          <w:tcPr>
            <w:tcW w:w="737" w:type="dxa"/>
            <w:noWrap/>
            <w:vAlign w:val="center"/>
            <w:hideMark/>
          </w:tcPr>
          <w:p w14:paraId="6F95389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0.001961193</w:t>
            </w:r>
          </w:p>
        </w:tc>
      </w:tr>
      <w:tr w:rsidR="00D678B8" w:rsidRPr="004D6B84" w14:paraId="6745A0D5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35BA81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DIP2A</w:t>
            </w:r>
          </w:p>
        </w:tc>
        <w:tc>
          <w:tcPr>
            <w:tcW w:w="567" w:type="dxa"/>
            <w:noWrap/>
            <w:vAlign w:val="center"/>
            <w:hideMark/>
          </w:tcPr>
          <w:p w14:paraId="1E4C826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834640A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ENSG00000160305_DIP2A_21_+_ 47924273_ 47924402_ 47918494_ 47918746_ 47929169_ 47929289_0.757,0.509</w:t>
            </w:r>
          </w:p>
        </w:tc>
        <w:tc>
          <w:tcPr>
            <w:tcW w:w="851" w:type="dxa"/>
            <w:noWrap/>
            <w:vAlign w:val="center"/>
            <w:hideMark/>
          </w:tcPr>
          <w:p w14:paraId="0CEEC8A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0.334</w:t>
            </w:r>
          </w:p>
        </w:tc>
        <w:tc>
          <w:tcPr>
            <w:tcW w:w="850" w:type="dxa"/>
            <w:noWrap/>
            <w:vAlign w:val="center"/>
            <w:hideMark/>
          </w:tcPr>
          <w:p w14:paraId="3F953DD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5B71FBE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8.05E-06</w:t>
            </w:r>
          </w:p>
        </w:tc>
        <w:tc>
          <w:tcPr>
            <w:tcW w:w="737" w:type="dxa"/>
            <w:noWrap/>
            <w:vAlign w:val="center"/>
            <w:hideMark/>
          </w:tcPr>
          <w:p w14:paraId="3EDAB45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0.001961193</w:t>
            </w:r>
          </w:p>
        </w:tc>
      </w:tr>
      <w:tr w:rsidR="00D678B8" w:rsidRPr="004D6B84" w14:paraId="19DF251D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537F7C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ZNF562</w:t>
            </w:r>
          </w:p>
        </w:tc>
        <w:tc>
          <w:tcPr>
            <w:tcW w:w="567" w:type="dxa"/>
            <w:noWrap/>
            <w:vAlign w:val="center"/>
            <w:hideMark/>
          </w:tcPr>
          <w:p w14:paraId="7F2A46F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3F072E1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ENSG00000171466_ZNF562_19_-_  9768684_  9768811_  9764383_  9764557_  9785690_  9785776_1.0,1.0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A73E7C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-0.343</w:t>
            </w:r>
          </w:p>
        </w:tc>
        <w:tc>
          <w:tcPr>
            <w:tcW w:w="850" w:type="dxa"/>
            <w:noWrap/>
            <w:vAlign w:val="center"/>
            <w:hideMark/>
          </w:tcPr>
          <w:p w14:paraId="1B90509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A7024F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8.61E-06</w:t>
            </w:r>
          </w:p>
        </w:tc>
        <w:tc>
          <w:tcPr>
            <w:tcW w:w="737" w:type="dxa"/>
            <w:noWrap/>
            <w:vAlign w:val="center"/>
            <w:hideMark/>
          </w:tcPr>
          <w:p w14:paraId="0B460FF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0.001961193</w:t>
            </w:r>
          </w:p>
        </w:tc>
      </w:tr>
      <w:tr w:rsidR="00D678B8" w:rsidRPr="004D6B84" w14:paraId="1DC0FD82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09F8DB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DOPEY1</w:t>
            </w:r>
          </w:p>
        </w:tc>
        <w:tc>
          <w:tcPr>
            <w:tcW w:w="567" w:type="dxa"/>
            <w:noWrap/>
            <w:vAlign w:val="center"/>
            <w:hideMark/>
          </w:tcPr>
          <w:p w14:paraId="240CB0E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5EC28DA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ENSG00000083097_DOPEY1_6_+_ 83863612_ 83863762_ 83863229_ 83863339_ 83863898_ 83863960_1.0,1.0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FE7E1E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-0.315</w:t>
            </w:r>
          </w:p>
        </w:tc>
        <w:tc>
          <w:tcPr>
            <w:tcW w:w="850" w:type="dxa"/>
            <w:noWrap/>
            <w:vAlign w:val="center"/>
            <w:hideMark/>
          </w:tcPr>
          <w:p w14:paraId="1DD12E6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CEF2CE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8.22E-06</w:t>
            </w:r>
          </w:p>
        </w:tc>
        <w:tc>
          <w:tcPr>
            <w:tcW w:w="737" w:type="dxa"/>
            <w:noWrap/>
            <w:vAlign w:val="center"/>
            <w:hideMark/>
          </w:tcPr>
          <w:p w14:paraId="7E9B0FF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0.001961193</w:t>
            </w:r>
          </w:p>
        </w:tc>
      </w:tr>
      <w:tr w:rsidR="00D678B8" w:rsidRPr="004D6B84" w14:paraId="095212A3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FCA184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ZHX3</w:t>
            </w:r>
          </w:p>
        </w:tc>
        <w:tc>
          <w:tcPr>
            <w:tcW w:w="567" w:type="dxa"/>
            <w:noWrap/>
            <w:vAlign w:val="center"/>
            <w:hideMark/>
          </w:tcPr>
          <w:p w14:paraId="5713250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4805C55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ENSG00000174306_ZHX3_20_-_ 39842373_ 39842539_ 39830696_ 39833706_ 39867327_ 39867436_1.0,1.0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B62D3B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-0.331</w:t>
            </w:r>
          </w:p>
        </w:tc>
        <w:tc>
          <w:tcPr>
            <w:tcW w:w="850" w:type="dxa"/>
            <w:noWrap/>
            <w:vAlign w:val="center"/>
            <w:hideMark/>
          </w:tcPr>
          <w:p w14:paraId="3961CF9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8662DE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8.68E-06</w:t>
            </w:r>
          </w:p>
        </w:tc>
        <w:tc>
          <w:tcPr>
            <w:tcW w:w="737" w:type="dxa"/>
            <w:noWrap/>
            <w:vAlign w:val="center"/>
            <w:hideMark/>
          </w:tcPr>
          <w:p w14:paraId="02FB9A1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0.001961193</w:t>
            </w:r>
          </w:p>
        </w:tc>
      </w:tr>
      <w:tr w:rsidR="00D678B8" w:rsidRPr="004D6B84" w14:paraId="18F6E41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CA19AE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NCOA1</w:t>
            </w:r>
          </w:p>
        </w:tc>
        <w:tc>
          <w:tcPr>
            <w:tcW w:w="567" w:type="dxa"/>
            <w:noWrap/>
            <w:vAlign w:val="center"/>
            <w:hideMark/>
          </w:tcPr>
          <w:p w14:paraId="4EBFAC4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A40143E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ENSG00000084676_NCOA1_2_+_ 24778883_ 24778924_ 24777257_ 24777442_ 24787163_ 24787299_1.0,1.0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755496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-0.385</w:t>
            </w:r>
          </w:p>
        </w:tc>
        <w:tc>
          <w:tcPr>
            <w:tcW w:w="850" w:type="dxa"/>
            <w:noWrap/>
            <w:vAlign w:val="center"/>
            <w:hideMark/>
          </w:tcPr>
          <w:p w14:paraId="1DEE5ED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CBA521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8.58E-06</w:t>
            </w:r>
          </w:p>
        </w:tc>
        <w:tc>
          <w:tcPr>
            <w:tcW w:w="737" w:type="dxa"/>
            <w:noWrap/>
            <w:vAlign w:val="center"/>
            <w:hideMark/>
          </w:tcPr>
          <w:p w14:paraId="72ED698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0.001961193</w:t>
            </w:r>
          </w:p>
        </w:tc>
      </w:tr>
      <w:tr w:rsidR="00D678B8" w:rsidRPr="004D6B84" w14:paraId="57592B65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29A3F0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ZBTB8OS</w:t>
            </w:r>
          </w:p>
        </w:tc>
        <w:tc>
          <w:tcPr>
            <w:tcW w:w="567" w:type="dxa"/>
            <w:noWrap/>
            <w:vAlign w:val="center"/>
            <w:hideMark/>
          </w:tcPr>
          <w:p w14:paraId="027080C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1092397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ENSG00000176261_ZBTB8OS_1_-_ 33100368_ 33100393_ 33093108_ 33093145_ 33116033_ 33116161_1.0,1.0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46A734C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-0.59</w:t>
            </w:r>
          </w:p>
        </w:tc>
        <w:tc>
          <w:tcPr>
            <w:tcW w:w="850" w:type="dxa"/>
            <w:noWrap/>
            <w:vAlign w:val="center"/>
            <w:hideMark/>
          </w:tcPr>
          <w:p w14:paraId="17A03D0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952697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8.79E-06</w:t>
            </w:r>
          </w:p>
        </w:tc>
        <w:tc>
          <w:tcPr>
            <w:tcW w:w="737" w:type="dxa"/>
            <w:noWrap/>
            <w:vAlign w:val="center"/>
            <w:hideMark/>
          </w:tcPr>
          <w:p w14:paraId="69A418D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0.001967431</w:t>
            </w:r>
          </w:p>
        </w:tc>
      </w:tr>
      <w:tr w:rsidR="00D678B8" w:rsidRPr="004D6B84" w14:paraId="43306949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2E2AC3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MRRF</w:t>
            </w:r>
          </w:p>
        </w:tc>
        <w:tc>
          <w:tcPr>
            <w:tcW w:w="567" w:type="dxa"/>
            <w:noWrap/>
            <w:vAlign w:val="center"/>
            <w:hideMark/>
          </w:tcPr>
          <w:p w14:paraId="1CF6853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8625046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ENSG00000148187_MRRF_9_+_125048058_125048225_125047447_125047566_125048317_125048445_1.0,1.0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EAE627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-0.492</w:t>
            </w:r>
          </w:p>
        </w:tc>
        <w:tc>
          <w:tcPr>
            <w:tcW w:w="850" w:type="dxa"/>
            <w:noWrap/>
            <w:vAlign w:val="center"/>
            <w:hideMark/>
          </w:tcPr>
          <w:p w14:paraId="73049C0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2E21A0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9.00E-06</w:t>
            </w:r>
          </w:p>
        </w:tc>
        <w:tc>
          <w:tcPr>
            <w:tcW w:w="737" w:type="dxa"/>
            <w:noWrap/>
            <w:vAlign w:val="center"/>
            <w:hideMark/>
          </w:tcPr>
          <w:p w14:paraId="070E1B0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0.001998662</w:t>
            </w:r>
          </w:p>
        </w:tc>
      </w:tr>
      <w:tr w:rsidR="00D678B8" w:rsidRPr="004D6B84" w14:paraId="5C6FC7A4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343EBC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IGFLR1</w:t>
            </w:r>
          </w:p>
        </w:tc>
        <w:tc>
          <w:tcPr>
            <w:tcW w:w="567" w:type="dxa"/>
            <w:noWrap/>
            <w:vAlign w:val="center"/>
            <w:hideMark/>
          </w:tcPr>
          <w:p w14:paraId="4FB8744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2528D5B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ENSG00000126246_IGFLR1_19_-_ 36230610_ 36230670_ 36230115_ 36230527_ 36231924_ 36232124_1.0,1.0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405BEA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-0.561</w:t>
            </w:r>
          </w:p>
        </w:tc>
        <w:tc>
          <w:tcPr>
            <w:tcW w:w="850" w:type="dxa"/>
            <w:noWrap/>
            <w:vAlign w:val="center"/>
            <w:hideMark/>
          </w:tcPr>
          <w:p w14:paraId="4B705B1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06391A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9.10E-06</w:t>
            </w:r>
          </w:p>
        </w:tc>
        <w:tc>
          <w:tcPr>
            <w:tcW w:w="737" w:type="dxa"/>
            <w:noWrap/>
            <w:vAlign w:val="center"/>
            <w:hideMark/>
          </w:tcPr>
          <w:p w14:paraId="76D820D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0.002006716</w:t>
            </w:r>
          </w:p>
        </w:tc>
      </w:tr>
      <w:tr w:rsidR="00D678B8" w:rsidRPr="004D6B84" w14:paraId="3B75EBC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74AD6F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GBA</w:t>
            </w:r>
          </w:p>
        </w:tc>
        <w:tc>
          <w:tcPr>
            <w:tcW w:w="567" w:type="dxa"/>
            <w:noWrap/>
            <w:vAlign w:val="center"/>
            <w:hideMark/>
          </w:tcPr>
          <w:p w14:paraId="1D267DC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8B41B46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ENSG00000177628_GBA_1_-_155210876_155210971_155209676_155209868_155213885_155214021_0.675,0.165</w:t>
            </w:r>
          </w:p>
        </w:tc>
        <w:tc>
          <w:tcPr>
            <w:tcW w:w="851" w:type="dxa"/>
            <w:noWrap/>
            <w:vAlign w:val="center"/>
            <w:hideMark/>
          </w:tcPr>
          <w:p w14:paraId="6087406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850" w:type="dxa"/>
            <w:noWrap/>
            <w:vAlign w:val="center"/>
            <w:hideMark/>
          </w:tcPr>
          <w:p w14:paraId="3FBF299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23ABE5E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9.61E-06</w:t>
            </w:r>
          </w:p>
        </w:tc>
        <w:tc>
          <w:tcPr>
            <w:tcW w:w="737" w:type="dxa"/>
            <w:noWrap/>
            <w:vAlign w:val="center"/>
            <w:hideMark/>
          </w:tcPr>
          <w:p w14:paraId="149F39B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0.002103876</w:t>
            </w:r>
          </w:p>
        </w:tc>
      </w:tr>
      <w:tr w:rsidR="00D678B8" w:rsidRPr="004D6B84" w14:paraId="79AF32D7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5E4453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HIST1H2BJ</w:t>
            </w:r>
          </w:p>
        </w:tc>
        <w:tc>
          <w:tcPr>
            <w:tcW w:w="567" w:type="dxa"/>
            <w:noWrap/>
            <w:vAlign w:val="center"/>
            <w:hideMark/>
          </w:tcPr>
          <w:p w14:paraId="1140CAE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DB45A3A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ENSG00000124635_HIST1H2BJ_6_-_ 27095042_ 27095180_ 27094057_ 27094241_ 27100145_ 27100541_0.601,1.0</w:t>
            </w:r>
          </w:p>
        </w:tc>
        <w:tc>
          <w:tcPr>
            <w:tcW w:w="851" w:type="dxa"/>
            <w:noWrap/>
            <w:vAlign w:val="center"/>
            <w:hideMark/>
          </w:tcPr>
          <w:p w14:paraId="0AF6554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-0.729</w:t>
            </w:r>
          </w:p>
        </w:tc>
        <w:tc>
          <w:tcPr>
            <w:tcW w:w="850" w:type="dxa"/>
            <w:noWrap/>
            <w:vAlign w:val="center"/>
            <w:hideMark/>
          </w:tcPr>
          <w:p w14:paraId="2731BE4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A5DD34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1.01E-05</w:t>
            </w:r>
          </w:p>
        </w:tc>
        <w:tc>
          <w:tcPr>
            <w:tcW w:w="737" w:type="dxa"/>
            <w:noWrap/>
            <w:vAlign w:val="center"/>
            <w:hideMark/>
          </w:tcPr>
          <w:p w14:paraId="3C7F460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0.002184489</w:t>
            </w:r>
          </w:p>
        </w:tc>
      </w:tr>
      <w:tr w:rsidR="00D678B8" w:rsidRPr="004D6B84" w14:paraId="486F43D6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13E654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TTN-AS1</w:t>
            </w:r>
          </w:p>
        </w:tc>
        <w:tc>
          <w:tcPr>
            <w:tcW w:w="567" w:type="dxa"/>
            <w:noWrap/>
            <w:vAlign w:val="center"/>
            <w:hideMark/>
          </w:tcPr>
          <w:p w14:paraId="61C13D4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D587B66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ENSG00000237298_TTN-AS1_2_+_179396040_179396305_179388178_179388363_179400458_179400555_1.0,1.0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682D12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-0.483</w:t>
            </w:r>
          </w:p>
        </w:tc>
        <w:tc>
          <w:tcPr>
            <w:tcW w:w="850" w:type="dxa"/>
            <w:noWrap/>
            <w:vAlign w:val="center"/>
            <w:hideMark/>
          </w:tcPr>
          <w:p w14:paraId="739E512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B9C47C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1.02E-05</w:t>
            </w:r>
          </w:p>
        </w:tc>
        <w:tc>
          <w:tcPr>
            <w:tcW w:w="737" w:type="dxa"/>
            <w:noWrap/>
            <w:vAlign w:val="center"/>
            <w:hideMark/>
          </w:tcPr>
          <w:p w14:paraId="557A1B1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0.002188894</w:t>
            </w:r>
          </w:p>
        </w:tc>
      </w:tr>
      <w:tr w:rsidR="00D678B8" w:rsidRPr="004D6B84" w14:paraId="2943D87A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F8A3ED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DIP2A</w:t>
            </w:r>
          </w:p>
        </w:tc>
        <w:tc>
          <w:tcPr>
            <w:tcW w:w="567" w:type="dxa"/>
            <w:noWrap/>
            <w:vAlign w:val="center"/>
            <w:hideMark/>
          </w:tcPr>
          <w:p w14:paraId="2599664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8F52655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ENSG00000160305_DIP2A_21_+_ 47924270_ 47924402_ 47918494_ 47918746_ 47929169_ 47929289_0.642,0.278</w:t>
            </w:r>
          </w:p>
        </w:tc>
        <w:tc>
          <w:tcPr>
            <w:tcW w:w="851" w:type="dxa"/>
            <w:noWrap/>
            <w:vAlign w:val="center"/>
            <w:hideMark/>
          </w:tcPr>
          <w:p w14:paraId="3FCC465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850" w:type="dxa"/>
            <w:noWrap/>
            <w:vAlign w:val="center"/>
            <w:hideMark/>
          </w:tcPr>
          <w:p w14:paraId="1AB48CE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B8DF3A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1.07E-05</w:t>
            </w:r>
          </w:p>
        </w:tc>
        <w:tc>
          <w:tcPr>
            <w:tcW w:w="737" w:type="dxa"/>
            <w:noWrap/>
            <w:vAlign w:val="center"/>
            <w:hideMark/>
          </w:tcPr>
          <w:p w14:paraId="2FC8111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0.00226127</w:t>
            </w:r>
          </w:p>
        </w:tc>
      </w:tr>
      <w:tr w:rsidR="00D678B8" w:rsidRPr="004D6B84" w14:paraId="365DB887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AD47A3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CCDC43</w:t>
            </w:r>
          </w:p>
        </w:tc>
        <w:tc>
          <w:tcPr>
            <w:tcW w:w="567" w:type="dxa"/>
            <w:noWrap/>
            <w:vAlign w:val="center"/>
            <w:hideMark/>
          </w:tcPr>
          <w:p w14:paraId="34625FA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CFCA6A5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ENSG00000180329_CCDC43_17_-_ 42757952_ 42758020_ 42754850_ 42756411_ 42759370_ 42759506_1.0,1.0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4391D00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-0.256</w:t>
            </w:r>
          </w:p>
        </w:tc>
        <w:tc>
          <w:tcPr>
            <w:tcW w:w="850" w:type="dxa"/>
            <w:noWrap/>
            <w:vAlign w:val="center"/>
            <w:hideMark/>
          </w:tcPr>
          <w:p w14:paraId="4BE645F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C1772D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1.10E-05</w:t>
            </w:r>
          </w:p>
        </w:tc>
        <w:tc>
          <w:tcPr>
            <w:tcW w:w="737" w:type="dxa"/>
            <w:noWrap/>
            <w:vAlign w:val="center"/>
            <w:hideMark/>
          </w:tcPr>
          <w:p w14:paraId="0A9CA47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0.002302079</w:t>
            </w:r>
          </w:p>
        </w:tc>
      </w:tr>
      <w:tr w:rsidR="00D678B8" w:rsidRPr="004D6B84" w14:paraId="30346290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47CEA5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DPY19L2P1</w:t>
            </w:r>
          </w:p>
        </w:tc>
        <w:tc>
          <w:tcPr>
            <w:tcW w:w="567" w:type="dxa"/>
            <w:noWrap/>
            <w:vAlign w:val="center"/>
            <w:hideMark/>
          </w:tcPr>
          <w:p w14:paraId="0736B02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8115409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ENSG00000189212_DPY19L2P1_7_-_ 35187402_ 35187494_ 35184602_ 35184702_ 35189699_ 35189886_1.0,1.0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BD1C51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-0.432</w:t>
            </w:r>
          </w:p>
        </w:tc>
        <w:tc>
          <w:tcPr>
            <w:tcW w:w="850" w:type="dxa"/>
            <w:noWrap/>
            <w:vAlign w:val="center"/>
            <w:hideMark/>
          </w:tcPr>
          <w:p w14:paraId="298406A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900576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1.10E-05</w:t>
            </w:r>
          </w:p>
        </w:tc>
        <w:tc>
          <w:tcPr>
            <w:tcW w:w="737" w:type="dxa"/>
            <w:noWrap/>
            <w:vAlign w:val="center"/>
            <w:hideMark/>
          </w:tcPr>
          <w:p w14:paraId="2D26451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0.002302079</w:t>
            </w:r>
          </w:p>
        </w:tc>
      </w:tr>
      <w:tr w:rsidR="00D678B8" w:rsidRPr="004D6B84" w14:paraId="64C7EF21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4B5E96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WASF1</w:t>
            </w:r>
          </w:p>
        </w:tc>
        <w:tc>
          <w:tcPr>
            <w:tcW w:w="567" w:type="dxa"/>
            <w:noWrap/>
            <w:vAlign w:val="center"/>
            <w:hideMark/>
          </w:tcPr>
          <w:p w14:paraId="31C906D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8192754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ENSG00000112290_WASF1_6_-_110481837_110481935_110448671_110448832_110499800_110499945_0.328,0.207</w:t>
            </w:r>
          </w:p>
        </w:tc>
        <w:tc>
          <w:tcPr>
            <w:tcW w:w="851" w:type="dxa"/>
            <w:noWrap/>
            <w:vAlign w:val="center"/>
            <w:hideMark/>
          </w:tcPr>
          <w:p w14:paraId="4806693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0.51</w:t>
            </w:r>
          </w:p>
        </w:tc>
        <w:tc>
          <w:tcPr>
            <w:tcW w:w="850" w:type="dxa"/>
            <w:noWrap/>
            <w:vAlign w:val="center"/>
            <w:hideMark/>
          </w:tcPr>
          <w:p w14:paraId="38FFBA4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4598FD7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1.12E-05</w:t>
            </w:r>
          </w:p>
        </w:tc>
        <w:tc>
          <w:tcPr>
            <w:tcW w:w="737" w:type="dxa"/>
            <w:noWrap/>
            <w:vAlign w:val="center"/>
            <w:hideMark/>
          </w:tcPr>
          <w:p w14:paraId="1940C4B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0.002328363</w:t>
            </w:r>
          </w:p>
        </w:tc>
      </w:tr>
      <w:tr w:rsidR="00D678B8" w:rsidRPr="004D6B84" w14:paraId="70F150CF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52DC3D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MKS1</w:t>
            </w:r>
          </w:p>
        </w:tc>
        <w:tc>
          <w:tcPr>
            <w:tcW w:w="567" w:type="dxa"/>
            <w:noWrap/>
            <w:vAlign w:val="center"/>
            <w:hideMark/>
          </w:tcPr>
          <w:p w14:paraId="27BEFCC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4F51B50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ENSG00000011143_MKS1_17_-_ 56292101_ 56292259_ 56291619_ 56291748_ 56293448_ 56293604_1.0,1.0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A25B9E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-0.44</w:t>
            </w:r>
          </w:p>
        </w:tc>
        <w:tc>
          <w:tcPr>
            <w:tcW w:w="850" w:type="dxa"/>
            <w:noWrap/>
            <w:vAlign w:val="center"/>
            <w:hideMark/>
          </w:tcPr>
          <w:p w14:paraId="0459DE1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6A8CB0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1.17E-05</w:t>
            </w:r>
          </w:p>
        </w:tc>
        <w:tc>
          <w:tcPr>
            <w:tcW w:w="737" w:type="dxa"/>
            <w:noWrap/>
            <w:vAlign w:val="center"/>
            <w:hideMark/>
          </w:tcPr>
          <w:p w14:paraId="1482974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0.002408956</w:t>
            </w:r>
          </w:p>
        </w:tc>
      </w:tr>
      <w:tr w:rsidR="00D678B8" w:rsidRPr="004D6B84" w14:paraId="0D5B5708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4B5F7E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PXDN</w:t>
            </w:r>
          </w:p>
        </w:tc>
        <w:tc>
          <w:tcPr>
            <w:tcW w:w="567" w:type="dxa"/>
            <w:noWrap/>
            <w:vAlign w:val="center"/>
            <w:hideMark/>
          </w:tcPr>
          <w:p w14:paraId="03F3552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9154CC5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ENSG00000130508_PXDN_2_-_  1691403_  1691475_  1687851_  1687923_  1695699_  1695771_1.0,1.0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12EF87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-0.535</w:t>
            </w:r>
          </w:p>
        </w:tc>
        <w:tc>
          <w:tcPr>
            <w:tcW w:w="850" w:type="dxa"/>
            <w:noWrap/>
            <w:vAlign w:val="center"/>
            <w:hideMark/>
          </w:tcPr>
          <w:p w14:paraId="71FF7B7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13197C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1.19E-05</w:t>
            </w:r>
          </w:p>
        </w:tc>
        <w:tc>
          <w:tcPr>
            <w:tcW w:w="737" w:type="dxa"/>
            <w:noWrap/>
            <w:vAlign w:val="center"/>
            <w:hideMark/>
          </w:tcPr>
          <w:p w14:paraId="16992CE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0.002439756</w:t>
            </w:r>
          </w:p>
        </w:tc>
      </w:tr>
      <w:tr w:rsidR="00D678B8" w:rsidRPr="004D6B84" w14:paraId="705A31AE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426969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PKIG</w:t>
            </w:r>
          </w:p>
        </w:tc>
        <w:tc>
          <w:tcPr>
            <w:tcW w:w="567" w:type="dxa"/>
            <w:noWrap/>
            <w:vAlign w:val="center"/>
            <w:hideMark/>
          </w:tcPr>
          <w:p w14:paraId="576BD9A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F8A8BE0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ENSG00000168734_PKIG_20_+_ 43211225_ 43211372_ 43160425_ 43160619_ 43218437_ 43218507_0.139,0.042</w:t>
            </w:r>
          </w:p>
        </w:tc>
        <w:tc>
          <w:tcPr>
            <w:tcW w:w="851" w:type="dxa"/>
            <w:noWrap/>
            <w:vAlign w:val="center"/>
            <w:hideMark/>
          </w:tcPr>
          <w:p w14:paraId="6124FBE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0.369</w:t>
            </w:r>
          </w:p>
        </w:tc>
        <w:tc>
          <w:tcPr>
            <w:tcW w:w="850" w:type="dxa"/>
            <w:noWrap/>
            <w:vAlign w:val="center"/>
            <w:hideMark/>
          </w:tcPr>
          <w:p w14:paraId="62E0732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57ADAB4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1.21E-05</w:t>
            </w:r>
          </w:p>
        </w:tc>
        <w:tc>
          <w:tcPr>
            <w:tcW w:w="737" w:type="dxa"/>
            <w:noWrap/>
            <w:vAlign w:val="center"/>
            <w:hideMark/>
          </w:tcPr>
          <w:p w14:paraId="3C8FB68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0.002459117</w:t>
            </w:r>
          </w:p>
        </w:tc>
      </w:tr>
      <w:tr w:rsidR="00D678B8" w:rsidRPr="004D6B84" w14:paraId="30A0981A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F30DBD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HDX</w:t>
            </w:r>
          </w:p>
        </w:tc>
        <w:tc>
          <w:tcPr>
            <w:tcW w:w="567" w:type="dxa"/>
            <w:noWrap/>
            <w:vAlign w:val="center"/>
            <w:hideMark/>
          </w:tcPr>
          <w:p w14:paraId="206EBC3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3378683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ENSG00000165259_HDX_X_-_ 83695539_ 83695593_ 83616473_ 83616620_ 83723479_ 83724583_1.0,1.0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430251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-0.353</w:t>
            </w:r>
          </w:p>
        </w:tc>
        <w:tc>
          <w:tcPr>
            <w:tcW w:w="850" w:type="dxa"/>
            <w:noWrap/>
            <w:vAlign w:val="center"/>
            <w:hideMark/>
          </w:tcPr>
          <w:p w14:paraId="160B7A2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1594C9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1.27E-05</w:t>
            </w:r>
          </w:p>
        </w:tc>
        <w:tc>
          <w:tcPr>
            <w:tcW w:w="737" w:type="dxa"/>
            <w:noWrap/>
            <w:vAlign w:val="center"/>
            <w:hideMark/>
          </w:tcPr>
          <w:p w14:paraId="69DBCEF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0.002556433</w:t>
            </w:r>
          </w:p>
        </w:tc>
      </w:tr>
      <w:tr w:rsidR="00D678B8" w:rsidRPr="004D6B84" w14:paraId="2089B6A0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BF7EF4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PMF1</w:t>
            </w:r>
          </w:p>
        </w:tc>
        <w:tc>
          <w:tcPr>
            <w:tcW w:w="567" w:type="dxa"/>
            <w:noWrap/>
            <w:vAlign w:val="center"/>
            <w:hideMark/>
          </w:tcPr>
          <w:p w14:paraId="11A2EB0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21F57E4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ENSG00000160783_PMF1_1_+_156195347_156195459_156182816_156182967_156203418_156203519_1.0,1.0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77B925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-0.514</w:t>
            </w:r>
          </w:p>
        </w:tc>
        <w:tc>
          <w:tcPr>
            <w:tcW w:w="850" w:type="dxa"/>
            <w:noWrap/>
            <w:vAlign w:val="center"/>
            <w:hideMark/>
          </w:tcPr>
          <w:p w14:paraId="5AA98BD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565889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1.35E-05</w:t>
            </w:r>
          </w:p>
        </w:tc>
        <w:tc>
          <w:tcPr>
            <w:tcW w:w="737" w:type="dxa"/>
            <w:noWrap/>
            <w:vAlign w:val="center"/>
            <w:hideMark/>
          </w:tcPr>
          <w:p w14:paraId="13362DD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0.002706326</w:t>
            </w:r>
          </w:p>
        </w:tc>
      </w:tr>
      <w:tr w:rsidR="00D678B8" w:rsidRPr="004D6B84" w14:paraId="7E998529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E2FD4F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ARHGAP12</w:t>
            </w:r>
          </w:p>
        </w:tc>
        <w:tc>
          <w:tcPr>
            <w:tcW w:w="567" w:type="dxa"/>
            <w:noWrap/>
            <w:vAlign w:val="center"/>
            <w:hideMark/>
          </w:tcPr>
          <w:p w14:paraId="6C09F47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4F3CF1F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ENSG00000165322_ARHGAP12_10_-_ 32128232_ 32128247_ 32120666_ 32120728_ 32128564_ 32128639_1.0,1.0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85DAF1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-0.37</w:t>
            </w:r>
          </w:p>
        </w:tc>
        <w:tc>
          <w:tcPr>
            <w:tcW w:w="850" w:type="dxa"/>
            <w:noWrap/>
            <w:vAlign w:val="center"/>
            <w:hideMark/>
          </w:tcPr>
          <w:p w14:paraId="2D13664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C4809A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1.40E-05</w:t>
            </w:r>
          </w:p>
        </w:tc>
        <w:tc>
          <w:tcPr>
            <w:tcW w:w="737" w:type="dxa"/>
            <w:noWrap/>
            <w:vAlign w:val="center"/>
            <w:hideMark/>
          </w:tcPr>
          <w:p w14:paraId="52A77DF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0.002740311</w:t>
            </w:r>
          </w:p>
        </w:tc>
      </w:tr>
      <w:tr w:rsidR="00D678B8" w:rsidRPr="004D6B84" w14:paraId="5B4182CA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2967AD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C8orf44</w:t>
            </w:r>
          </w:p>
        </w:tc>
        <w:tc>
          <w:tcPr>
            <w:tcW w:w="567" w:type="dxa"/>
            <w:noWrap/>
            <w:vAlign w:val="center"/>
            <w:hideMark/>
          </w:tcPr>
          <w:p w14:paraId="41F286C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0288A5C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ENSG00000213865_C8orf44_8_+_ 67588979_ 67589137_ 67579886_ 67579936_ 67589876_ 67590189_1.0,1.0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E50A2A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-0.532</w:t>
            </w:r>
          </w:p>
        </w:tc>
        <w:tc>
          <w:tcPr>
            <w:tcW w:w="850" w:type="dxa"/>
            <w:noWrap/>
            <w:vAlign w:val="center"/>
            <w:hideMark/>
          </w:tcPr>
          <w:p w14:paraId="767C68C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DCBCBF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1.39E-05</w:t>
            </w:r>
          </w:p>
        </w:tc>
        <w:tc>
          <w:tcPr>
            <w:tcW w:w="737" w:type="dxa"/>
            <w:noWrap/>
            <w:vAlign w:val="center"/>
            <w:hideMark/>
          </w:tcPr>
          <w:p w14:paraId="2E5DB04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0.002740311</w:t>
            </w:r>
          </w:p>
        </w:tc>
      </w:tr>
      <w:tr w:rsidR="00D678B8" w:rsidRPr="004D6B84" w14:paraId="6FAECD79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B43732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MAPKBP1</w:t>
            </w:r>
          </w:p>
        </w:tc>
        <w:tc>
          <w:tcPr>
            <w:tcW w:w="567" w:type="dxa"/>
            <w:noWrap/>
            <w:vAlign w:val="center"/>
            <w:hideMark/>
          </w:tcPr>
          <w:p w14:paraId="65A544A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046CDCD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ENSG00000137802_MAPKBP1_15_+_ 42107456_ 42107603_ 42106747_ 42106937_ 42107821_ 42107997_1.0,1.0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751E7E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-0.317</w:t>
            </w:r>
          </w:p>
        </w:tc>
        <w:tc>
          <w:tcPr>
            <w:tcW w:w="850" w:type="dxa"/>
            <w:noWrap/>
            <w:vAlign w:val="center"/>
            <w:hideMark/>
          </w:tcPr>
          <w:p w14:paraId="6C392AE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82FD86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1.43E-05</w:t>
            </w:r>
          </w:p>
        </w:tc>
        <w:tc>
          <w:tcPr>
            <w:tcW w:w="737" w:type="dxa"/>
            <w:noWrap/>
            <w:vAlign w:val="center"/>
            <w:hideMark/>
          </w:tcPr>
          <w:p w14:paraId="0E8DC44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0.002791375</w:t>
            </w:r>
          </w:p>
        </w:tc>
      </w:tr>
      <w:tr w:rsidR="00D678B8" w:rsidRPr="004D6B84" w14:paraId="7AD7AC13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00D8F5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ANKMY2</w:t>
            </w:r>
          </w:p>
        </w:tc>
        <w:tc>
          <w:tcPr>
            <w:tcW w:w="567" w:type="dxa"/>
            <w:noWrap/>
            <w:vAlign w:val="center"/>
            <w:hideMark/>
          </w:tcPr>
          <w:p w14:paraId="43401A1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D352A37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ENSG00000106524_ANKMY2_7_-_ 16664607_ 16664706_ 16655368_ 16655529_ 16666664_ 16666803_1.0,1.0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4BA1354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-0.284</w:t>
            </w:r>
          </w:p>
        </w:tc>
        <w:tc>
          <w:tcPr>
            <w:tcW w:w="850" w:type="dxa"/>
            <w:noWrap/>
            <w:vAlign w:val="center"/>
            <w:hideMark/>
          </w:tcPr>
          <w:p w14:paraId="0284DE1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E48421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1.46E-05</w:t>
            </w:r>
          </w:p>
        </w:tc>
        <w:tc>
          <w:tcPr>
            <w:tcW w:w="737" w:type="dxa"/>
            <w:noWrap/>
            <w:vAlign w:val="center"/>
            <w:hideMark/>
          </w:tcPr>
          <w:p w14:paraId="751D29C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0.002819764</w:t>
            </w:r>
          </w:p>
        </w:tc>
      </w:tr>
      <w:tr w:rsidR="00D678B8" w:rsidRPr="004D6B84" w14:paraId="216798CB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EF1428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PRPF39</w:t>
            </w:r>
          </w:p>
        </w:tc>
        <w:tc>
          <w:tcPr>
            <w:tcW w:w="567" w:type="dxa"/>
            <w:noWrap/>
            <w:vAlign w:val="center"/>
            <w:hideMark/>
          </w:tcPr>
          <w:p w14:paraId="4891DEA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F169910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ENSG00000185246_PRPF39_14_+_ 45565626_ 45565695_ 45565305_ 45565431_ 45565798_ 45565961_0.401,0.0</w:t>
            </w:r>
          </w:p>
        </w:tc>
        <w:tc>
          <w:tcPr>
            <w:tcW w:w="851" w:type="dxa"/>
            <w:noWrap/>
            <w:vAlign w:val="center"/>
            <w:hideMark/>
          </w:tcPr>
          <w:p w14:paraId="40FAB4B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0.728</w:t>
            </w:r>
          </w:p>
        </w:tc>
        <w:tc>
          <w:tcPr>
            <w:tcW w:w="850" w:type="dxa"/>
            <w:noWrap/>
            <w:vAlign w:val="center"/>
            <w:hideMark/>
          </w:tcPr>
          <w:p w14:paraId="6CF4536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7431999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1.46E-05</w:t>
            </w:r>
          </w:p>
        </w:tc>
        <w:tc>
          <w:tcPr>
            <w:tcW w:w="737" w:type="dxa"/>
            <w:noWrap/>
            <w:vAlign w:val="center"/>
            <w:hideMark/>
          </w:tcPr>
          <w:p w14:paraId="2DDD648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0.002819764</w:t>
            </w:r>
          </w:p>
        </w:tc>
      </w:tr>
      <w:tr w:rsidR="00D678B8" w:rsidRPr="004D6B84" w14:paraId="24F83593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E5D6B3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HERC2P3</w:t>
            </w:r>
          </w:p>
        </w:tc>
        <w:tc>
          <w:tcPr>
            <w:tcW w:w="567" w:type="dxa"/>
            <w:noWrap/>
            <w:vAlign w:val="center"/>
            <w:hideMark/>
          </w:tcPr>
          <w:p w14:paraId="00E774D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A7A8E6F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ENSG00000180229_HERC2P3_15_-_ 20657620_ 20657841_ 20651111_ 20651299_ 20658603_ 20658755_1.0,1.0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AB71DD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-0.355</w:t>
            </w:r>
          </w:p>
        </w:tc>
        <w:tc>
          <w:tcPr>
            <w:tcW w:w="850" w:type="dxa"/>
            <w:noWrap/>
            <w:vAlign w:val="center"/>
            <w:hideMark/>
          </w:tcPr>
          <w:p w14:paraId="3E011E3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BF1250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1.52E-05</w:t>
            </w:r>
          </w:p>
        </w:tc>
        <w:tc>
          <w:tcPr>
            <w:tcW w:w="737" w:type="dxa"/>
            <w:noWrap/>
            <w:vAlign w:val="center"/>
            <w:hideMark/>
          </w:tcPr>
          <w:p w14:paraId="7D258F5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0.00284181</w:t>
            </w:r>
          </w:p>
        </w:tc>
      </w:tr>
      <w:tr w:rsidR="00D678B8" w:rsidRPr="004D6B84" w14:paraId="32A1698D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12C1AB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TOP1MT</w:t>
            </w:r>
          </w:p>
        </w:tc>
        <w:tc>
          <w:tcPr>
            <w:tcW w:w="567" w:type="dxa"/>
            <w:noWrap/>
            <w:vAlign w:val="center"/>
            <w:hideMark/>
          </w:tcPr>
          <w:p w14:paraId="740B032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583D87C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ENSG00000184428_TOP1MT_8_-_144414656_144414771_144413393_144413509_144416909_144417024_0.523,0.354</w:t>
            </w:r>
          </w:p>
        </w:tc>
        <w:tc>
          <w:tcPr>
            <w:tcW w:w="851" w:type="dxa"/>
            <w:noWrap/>
            <w:vAlign w:val="center"/>
            <w:hideMark/>
          </w:tcPr>
          <w:p w14:paraId="0E15029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-0.421</w:t>
            </w:r>
          </w:p>
        </w:tc>
        <w:tc>
          <w:tcPr>
            <w:tcW w:w="850" w:type="dxa"/>
            <w:noWrap/>
            <w:vAlign w:val="center"/>
            <w:hideMark/>
          </w:tcPr>
          <w:p w14:paraId="5711F44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6D577A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1.51E-05</w:t>
            </w:r>
          </w:p>
        </w:tc>
        <w:tc>
          <w:tcPr>
            <w:tcW w:w="737" w:type="dxa"/>
            <w:noWrap/>
            <w:vAlign w:val="center"/>
            <w:hideMark/>
          </w:tcPr>
          <w:p w14:paraId="265C010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0.00284181</w:t>
            </w:r>
          </w:p>
        </w:tc>
      </w:tr>
      <w:tr w:rsidR="00D678B8" w:rsidRPr="004D6B84" w14:paraId="31D4423E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55B1C8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METTL23</w:t>
            </w:r>
          </w:p>
        </w:tc>
        <w:tc>
          <w:tcPr>
            <w:tcW w:w="567" w:type="dxa"/>
            <w:noWrap/>
            <w:vAlign w:val="center"/>
            <w:hideMark/>
          </w:tcPr>
          <w:p w14:paraId="4362BD9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E0F18A7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ENSG00000181038_METTL23_17_+_ 74723051_ 74723295_ 74722924_ 74722961_ 74725771_ 74725876_1.0,1.0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431824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-0.469</w:t>
            </w:r>
          </w:p>
        </w:tc>
        <w:tc>
          <w:tcPr>
            <w:tcW w:w="850" w:type="dxa"/>
            <w:noWrap/>
            <w:vAlign w:val="center"/>
            <w:hideMark/>
          </w:tcPr>
          <w:p w14:paraId="5A5ECB4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1AA6B6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1.51E-05</w:t>
            </w:r>
          </w:p>
        </w:tc>
        <w:tc>
          <w:tcPr>
            <w:tcW w:w="737" w:type="dxa"/>
            <w:noWrap/>
            <w:vAlign w:val="center"/>
            <w:hideMark/>
          </w:tcPr>
          <w:p w14:paraId="01E7B9E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0.00284181</w:t>
            </w:r>
          </w:p>
        </w:tc>
      </w:tr>
      <w:tr w:rsidR="00D678B8" w:rsidRPr="004D6B84" w14:paraId="175A69A9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6FE152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FAM195A</w:t>
            </w:r>
          </w:p>
        </w:tc>
        <w:tc>
          <w:tcPr>
            <w:tcW w:w="567" w:type="dxa"/>
            <w:noWrap/>
            <w:vAlign w:val="center"/>
            <w:hideMark/>
          </w:tcPr>
          <w:p w14:paraId="4C7DE95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56E3BC0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ENSG00000172366_FAM195A_16_+_   692119_   692249_   691928_   692043_   696471_   696608_0.0,0.0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40F6F99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0.397</w:t>
            </w:r>
          </w:p>
        </w:tc>
        <w:tc>
          <w:tcPr>
            <w:tcW w:w="850" w:type="dxa"/>
            <w:noWrap/>
            <w:vAlign w:val="center"/>
            <w:hideMark/>
          </w:tcPr>
          <w:p w14:paraId="5DD2ACB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7639AB0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1.49E-05</w:t>
            </w:r>
          </w:p>
        </w:tc>
        <w:tc>
          <w:tcPr>
            <w:tcW w:w="737" w:type="dxa"/>
            <w:noWrap/>
            <w:vAlign w:val="center"/>
            <w:hideMark/>
          </w:tcPr>
          <w:p w14:paraId="1D63C3C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0.00284181</w:t>
            </w:r>
          </w:p>
        </w:tc>
      </w:tr>
      <w:tr w:rsidR="00D678B8" w:rsidRPr="004D6B84" w14:paraId="6524B0B8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2942D0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BDP1</w:t>
            </w:r>
          </w:p>
        </w:tc>
        <w:tc>
          <w:tcPr>
            <w:tcW w:w="567" w:type="dxa"/>
            <w:noWrap/>
            <w:vAlign w:val="center"/>
            <w:hideMark/>
          </w:tcPr>
          <w:p w14:paraId="098EF9B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D0FD653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ENSG00000145734_BDP1_5_+_ 70858601_ 70858722_ 70858100_ 70858347_ 70860580_ 70863647_1.0,0.874</w:t>
            </w:r>
          </w:p>
        </w:tc>
        <w:tc>
          <w:tcPr>
            <w:tcW w:w="851" w:type="dxa"/>
            <w:noWrap/>
            <w:vAlign w:val="center"/>
            <w:hideMark/>
          </w:tcPr>
          <w:p w14:paraId="739E18F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-0.475</w:t>
            </w:r>
          </w:p>
        </w:tc>
        <w:tc>
          <w:tcPr>
            <w:tcW w:w="850" w:type="dxa"/>
            <w:noWrap/>
            <w:vAlign w:val="center"/>
            <w:hideMark/>
          </w:tcPr>
          <w:p w14:paraId="1331939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FF75D5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1.59E-05</w:t>
            </w:r>
          </w:p>
        </w:tc>
        <w:tc>
          <w:tcPr>
            <w:tcW w:w="737" w:type="dxa"/>
            <w:noWrap/>
            <w:vAlign w:val="center"/>
            <w:hideMark/>
          </w:tcPr>
          <w:p w14:paraId="7FC5DFB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0.002895937</w:t>
            </w:r>
          </w:p>
        </w:tc>
      </w:tr>
      <w:tr w:rsidR="00D678B8" w:rsidRPr="004D6B84" w14:paraId="33127EEC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B9C6E1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GGA3</w:t>
            </w:r>
          </w:p>
        </w:tc>
        <w:tc>
          <w:tcPr>
            <w:tcW w:w="567" w:type="dxa"/>
            <w:noWrap/>
            <w:vAlign w:val="center"/>
            <w:hideMark/>
          </w:tcPr>
          <w:p w14:paraId="4B37593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5677BE9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ENSG00000125447_GGA3_17_-_ 73244920_ 73245089_ 73242792_ 73242877_ 73257628_ 73257681_0.474,1.0</w:t>
            </w:r>
          </w:p>
        </w:tc>
        <w:tc>
          <w:tcPr>
            <w:tcW w:w="851" w:type="dxa"/>
            <w:noWrap/>
            <w:vAlign w:val="center"/>
            <w:hideMark/>
          </w:tcPr>
          <w:p w14:paraId="0E09721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-0.737</w:t>
            </w:r>
          </w:p>
        </w:tc>
        <w:tc>
          <w:tcPr>
            <w:tcW w:w="850" w:type="dxa"/>
            <w:noWrap/>
            <w:vAlign w:val="center"/>
            <w:hideMark/>
          </w:tcPr>
          <w:p w14:paraId="1B69902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BCCE95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1.67E-05</w:t>
            </w:r>
          </w:p>
        </w:tc>
        <w:tc>
          <w:tcPr>
            <w:tcW w:w="737" w:type="dxa"/>
            <w:noWrap/>
            <w:vAlign w:val="center"/>
            <w:hideMark/>
          </w:tcPr>
          <w:p w14:paraId="3F1F692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0.002979525</w:t>
            </w:r>
          </w:p>
        </w:tc>
      </w:tr>
      <w:tr w:rsidR="00D678B8" w:rsidRPr="004D6B84" w14:paraId="5C964D9D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79BF79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PRIMPOL</w:t>
            </w:r>
          </w:p>
        </w:tc>
        <w:tc>
          <w:tcPr>
            <w:tcW w:w="567" w:type="dxa"/>
            <w:noWrap/>
            <w:vAlign w:val="center"/>
            <w:hideMark/>
          </w:tcPr>
          <w:p w14:paraId="6575CC6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3301509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ENSG00000164306_PRIMPOL_4_+_185606565_185606652_185603401_185603490_185606729_185606838_1.0,1.0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6A3F74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-0.262</w:t>
            </w:r>
          </w:p>
        </w:tc>
        <w:tc>
          <w:tcPr>
            <w:tcW w:w="850" w:type="dxa"/>
            <w:noWrap/>
            <w:vAlign w:val="center"/>
            <w:hideMark/>
          </w:tcPr>
          <w:p w14:paraId="2B512B3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3F2C19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1.67E-05</w:t>
            </w:r>
          </w:p>
        </w:tc>
        <w:tc>
          <w:tcPr>
            <w:tcW w:w="737" w:type="dxa"/>
            <w:noWrap/>
            <w:vAlign w:val="center"/>
            <w:hideMark/>
          </w:tcPr>
          <w:p w14:paraId="72F92F3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0.002979525</w:t>
            </w:r>
          </w:p>
        </w:tc>
      </w:tr>
      <w:tr w:rsidR="00D678B8" w:rsidRPr="004D6B84" w14:paraId="33F67F3D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D2C760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TTLL11</w:t>
            </w:r>
          </w:p>
        </w:tc>
        <w:tc>
          <w:tcPr>
            <w:tcW w:w="567" w:type="dxa"/>
            <w:noWrap/>
            <w:vAlign w:val="center"/>
            <w:hideMark/>
          </w:tcPr>
          <w:p w14:paraId="7DB9876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18D04A3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ENSG00000175764_TTLL11_9_-_124622615_124622722_124584249_124585158_124632775_124633027_0.531,0.0</w:t>
            </w:r>
          </w:p>
        </w:tc>
        <w:tc>
          <w:tcPr>
            <w:tcW w:w="851" w:type="dxa"/>
            <w:noWrap/>
            <w:vAlign w:val="center"/>
            <w:hideMark/>
          </w:tcPr>
          <w:p w14:paraId="29F7C94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0.734</w:t>
            </w:r>
          </w:p>
        </w:tc>
        <w:tc>
          <w:tcPr>
            <w:tcW w:w="850" w:type="dxa"/>
            <w:noWrap/>
            <w:vAlign w:val="center"/>
            <w:hideMark/>
          </w:tcPr>
          <w:p w14:paraId="21F2013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5C24581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1.71E-05</w:t>
            </w:r>
          </w:p>
        </w:tc>
        <w:tc>
          <w:tcPr>
            <w:tcW w:w="737" w:type="dxa"/>
            <w:noWrap/>
            <w:vAlign w:val="center"/>
            <w:hideMark/>
          </w:tcPr>
          <w:p w14:paraId="7954596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0.002979525</w:t>
            </w:r>
          </w:p>
        </w:tc>
      </w:tr>
      <w:tr w:rsidR="00D678B8" w:rsidRPr="004D6B84" w14:paraId="1972088F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27C114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MAP2K5</w:t>
            </w:r>
          </w:p>
        </w:tc>
        <w:tc>
          <w:tcPr>
            <w:tcW w:w="567" w:type="dxa"/>
            <w:noWrap/>
            <w:vAlign w:val="center"/>
            <w:hideMark/>
          </w:tcPr>
          <w:p w14:paraId="3CAF29D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6E498D6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ENSG00000137764_MAP2K5_15_+_ 68020253_ 68020283_ 67995674_ 67995746_ 68040568_ 68040595_1.0,1.0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AC8160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-0.408</w:t>
            </w:r>
          </w:p>
        </w:tc>
        <w:tc>
          <w:tcPr>
            <w:tcW w:w="850" w:type="dxa"/>
            <w:noWrap/>
            <w:vAlign w:val="center"/>
            <w:hideMark/>
          </w:tcPr>
          <w:p w14:paraId="5901943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C9F9FA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1.70E-05</w:t>
            </w:r>
          </w:p>
        </w:tc>
        <w:tc>
          <w:tcPr>
            <w:tcW w:w="737" w:type="dxa"/>
            <w:noWrap/>
            <w:vAlign w:val="center"/>
            <w:hideMark/>
          </w:tcPr>
          <w:p w14:paraId="02BCA0D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0.002979525</w:t>
            </w:r>
          </w:p>
        </w:tc>
      </w:tr>
      <w:tr w:rsidR="00D678B8" w:rsidRPr="004D6B84" w14:paraId="2E5F0975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6BF03E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C5orf45</w:t>
            </w:r>
          </w:p>
        </w:tc>
        <w:tc>
          <w:tcPr>
            <w:tcW w:w="567" w:type="dxa"/>
            <w:noWrap/>
            <w:vAlign w:val="center"/>
            <w:hideMark/>
          </w:tcPr>
          <w:p w14:paraId="2904CCD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83348D8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ENSG00000161010_C5orf45_5_-_179267871_179267959_179264275_179264885_179268906_179269064_1.0,1.0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27E602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-0.292</w:t>
            </w:r>
          </w:p>
        </w:tc>
        <w:tc>
          <w:tcPr>
            <w:tcW w:w="850" w:type="dxa"/>
            <w:noWrap/>
            <w:vAlign w:val="center"/>
            <w:hideMark/>
          </w:tcPr>
          <w:p w14:paraId="653BC8A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18CAA1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1.75E-05</w:t>
            </w:r>
          </w:p>
        </w:tc>
        <w:tc>
          <w:tcPr>
            <w:tcW w:w="737" w:type="dxa"/>
            <w:noWrap/>
            <w:vAlign w:val="center"/>
            <w:hideMark/>
          </w:tcPr>
          <w:p w14:paraId="4C6734B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0.002979829</w:t>
            </w:r>
          </w:p>
        </w:tc>
      </w:tr>
      <w:tr w:rsidR="00D678B8" w:rsidRPr="004D6B84" w14:paraId="1823C3EE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EFA9C5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KLHDC10</w:t>
            </w:r>
          </w:p>
        </w:tc>
        <w:tc>
          <w:tcPr>
            <w:tcW w:w="567" w:type="dxa"/>
            <w:noWrap/>
            <w:vAlign w:val="center"/>
            <w:hideMark/>
          </w:tcPr>
          <w:p w14:paraId="3F4C1FA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6671B0A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ENSG00000128607_KLHDC10_7_+_129736760_129736847_129710349_129710649_129756284_129756506_0.822,0.661</w:t>
            </w:r>
          </w:p>
        </w:tc>
        <w:tc>
          <w:tcPr>
            <w:tcW w:w="851" w:type="dxa"/>
            <w:noWrap/>
            <w:vAlign w:val="center"/>
            <w:hideMark/>
          </w:tcPr>
          <w:p w14:paraId="1C85328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-0.46</w:t>
            </w:r>
          </w:p>
        </w:tc>
        <w:tc>
          <w:tcPr>
            <w:tcW w:w="850" w:type="dxa"/>
            <w:noWrap/>
            <w:vAlign w:val="center"/>
            <w:hideMark/>
          </w:tcPr>
          <w:p w14:paraId="3CEFAA4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165163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1.75E-05</w:t>
            </w:r>
          </w:p>
        </w:tc>
        <w:tc>
          <w:tcPr>
            <w:tcW w:w="737" w:type="dxa"/>
            <w:noWrap/>
            <w:vAlign w:val="center"/>
            <w:hideMark/>
          </w:tcPr>
          <w:p w14:paraId="2E12892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0.002979829</w:t>
            </w:r>
          </w:p>
        </w:tc>
      </w:tr>
      <w:tr w:rsidR="00D678B8" w:rsidRPr="004D6B84" w14:paraId="0BCECBB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F204E7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FER</w:t>
            </w:r>
          </w:p>
        </w:tc>
        <w:tc>
          <w:tcPr>
            <w:tcW w:w="567" w:type="dxa"/>
            <w:noWrap/>
            <w:vAlign w:val="center"/>
            <w:hideMark/>
          </w:tcPr>
          <w:p w14:paraId="056FE0C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00E5A07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ENSG00000151422_FER_5_+_108103793_108103939_108083522_108083701_108133824_108134090_0.328,0.573</w:t>
            </w:r>
          </w:p>
        </w:tc>
        <w:tc>
          <w:tcPr>
            <w:tcW w:w="851" w:type="dxa"/>
            <w:noWrap/>
            <w:vAlign w:val="center"/>
            <w:hideMark/>
          </w:tcPr>
          <w:p w14:paraId="31A0996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0.489</w:t>
            </w:r>
          </w:p>
        </w:tc>
        <w:tc>
          <w:tcPr>
            <w:tcW w:w="850" w:type="dxa"/>
            <w:noWrap/>
            <w:vAlign w:val="center"/>
            <w:hideMark/>
          </w:tcPr>
          <w:p w14:paraId="792AF77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064564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1.74E-05</w:t>
            </w:r>
          </w:p>
        </w:tc>
        <w:tc>
          <w:tcPr>
            <w:tcW w:w="737" w:type="dxa"/>
            <w:noWrap/>
            <w:vAlign w:val="center"/>
            <w:hideMark/>
          </w:tcPr>
          <w:p w14:paraId="244F286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0.002979829</w:t>
            </w:r>
          </w:p>
        </w:tc>
      </w:tr>
      <w:tr w:rsidR="00D678B8" w:rsidRPr="004D6B84" w14:paraId="31DB9663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76B20B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C3orf18</w:t>
            </w:r>
          </w:p>
        </w:tc>
        <w:tc>
          <w:tcPr>
            <w:tcW w:w="567" w:type="dxa"/>
            <w:noWrap/>
            <w:vAlign w:val="center"/>
            <w:hideMark/>
          </w:tcPr>
          <w:p w14:paraId="03D2435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46EA2BF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ENSG00000088543_C3orf18_3_-_ 50602896_ 50603292_ 50599152_ 50599178_ 50604893_ 50605111_0.409,0.7</w:t>
            </w:r>
          </w:p>
        </w:tc>
        <w:tc>
          <w:tcPr>
            <w:tcW w:w="851" w:type="dxa"/>
            <w:noWrap/>
            <w:vAlign w:val="center"/>
            <w:hideMark/>
          </w:tcPr>
          <w:p w14:paraId="1366451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0.446</w:t>
            </w:r>
          </w:p>
        </w:tc>
        <w:tc>
          <w:tcPr>
            <w:tcW w:w="850" w:type="dxa"/>
            <w:noWrap/>
            <w:vAlign w:val="center"/>
            <w:hideMark/>
          </w:tcPr>
          <w:p w14:paraId="5574622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CE78A1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1.78E-05</w:t>
            </w:r>
          </w:p>
        </w:tc>
        <w:tc>
          <w:tcPr>
            <w:tcW w:w="737" w:type="dxa"/>
            <w:noWrap/>
            <w:vAlign w:val="center"/>
            <w:hideMark/>
          </w:tcPr>
          <w:p w14:paraId="09A8F56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0.0029882</w:t>
            </w:r>
          </w:p>
        </w:tc>
      </w:tr>
      <w:tr w:rsidR="00D678B8" w:rsidRPr="004D6B84" w14:paraId="2BCAFE4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025144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GPR98</w:t>
            </w:r>
          </w:p>
        </w:tc>
        <w:tc>
          <w:tcPr>
            <w:tcW w:w="567" w:type="dxa"/>
            <w:noWrap/>
            <w:vAlign w:val="center"/>
            <w:hideMark/>
          </w:tcPr>
          <w:p w14:paraId="3986D59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4BD8CE7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ENSG00000164199_GPR98_5_+_ 89975365_ 89975446_ 89971896_ 89972026_ 89977131_ 89977271_0.0,0.387</w:t>
            </w:r>
          </w:p>
        </w:tc>
        <w:tc>
          <w:tcPr>
            <w:tcW w:w="851" w:type="dxa"/>
            <w:noWrap/>
            <w:vAlign w:val="center"/>
            <w:hideMark/>
          </w:tcPr>
          <w:p w14:paraId="76D33B7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0.806</w:t>
            </w:r>
          </w:p>
        </w:tc>
        <w:tc>
          <w:tcPr>
            <w:tcW w:w="850" w:type="dxa"/>
            <w:noWrap/>
            <w:vAlign w:val="center"/>
            <w:hideMark/>
          </w:tcPr>
          <w:p w14:paraId="209DB50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5D3785C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1.85E-05</w:t>
            </w:r>
          </w:p>
        </w:tc>
        <w:tc>
          <w:tcPr>
            <w:tcW w:w="737" w:type="dxa"/>
            <w:noWrap/>
            <w:vAlign w:val="center"/>
            <w:hideMark/>
          </w:tcPr>
          <w:p w14:paraId="3613AC6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0.003037486</w:t>
            </w:r>
          </w:p>
        </w:tc>
      </w:tr>
      <w:tr w:rsidR="00D678B8" w:rsidRPr="004D6B84" w14:paraId="6472C221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58AEA5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ZNF827</w:t>
            </w:r>
          </w:p>
        </w:tc>
        <w:tc>
          <w:tcPr>
            <w:tcW w:w="567" w:type="dxa"/>
            <w:noWrap/>
            <w:vAlign w:val="center"/>
            <w:hideMark/>
          </w:tcPr>
          <w:p w14:paraId="5D4C52E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414950C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ENSG00000151612_ZNF827_4_-_146684241_146684274_146678778_146682750_146686130_146686317_1.0,1.0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4A6CB3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-0.44</w:t>
            </w:r>
          </w:p>
        </w:tc>
        <w:tc>
          <w:tcPr>
            <w:tcW w:w="850" w:type="dxa"/>
            <w:noWrap/>
            <w:vAlign w:val="center"/>
            <w:hideMark/>
          </w:tcPr>
          <w:p w14:paraId="7DCFFA3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EBEF10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1.88E-05</w:t>
            </w:r>
          </w:p>
        </w:tc>
        <w:tc>
          <w:tcPr>
            <w:tcW w:w="737" w:type="dxa"/>
            <w:noWrap/>
            <w:vAlign w:val="center"/>
            <w:hideMark/>
          </w:tcPr>
          <w:p w14:paraId="6E30E29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0.003055257</w:t>
            </w:r>
          </w:p>
        </w:tc>
      </w:tr>
      <w:tr w:rsidR="00D678B8" w:rsidRPr="004D6B84" w14:paraId="2770E640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18E5A3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LPCAT4</w:t>
            </w:r>
          </w:p>
        </w:tc>
        <w:tc>
          <w:tcPr>
            <w:tcW w:w="567" w:type="dxa"/>
            <w:noWrap/>
            <w:vAlign w:val="center"/>
            <w:hideMark/>
          </w:tcPr>
          <w:p w14:paraId="6D27848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0136697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ENSG00000176454_LPCAT4_15_-_ 34653600_ 34653733_ 34651789_ 34652410_ 34654396_ 34654522_1.0,1.0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3536FF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-0.379</w:t>
            </w:r>
          </w:p>
        </w:tc>
        <w:tc>
          <w:tcPr>
            <w:tcW w:w="850" w:type="dxa"/>
            <w:noWrap/>
            <w:vAlign w:val="center"/>
            <w:hideMark/>
          </w:tcPr>
          <w:p w14:paraId="52FB510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E5FCAB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1.92E-05</w:t>
            </w:r>
          </w:p>
        </w:tc>
        <w:tc>
          <w:tcPr>
            <w:tcW w:w="737" w:type="dxa"/>
            <w:noWrap/>
            <w:vAlign w:val="center"/>
            <w:hideMark/>
          </w:tcPr>
          <w:p w14:paraId="0BF0942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0.003110787</w:t>
            </w:r>
          </w:p>
        </w:tc>
      </w:tr>
      <w:tr w:rsidR="00D678B8" w:rsidRPr="004D6B84" w14:paraId="73A158D4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13DFAA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DCLRE1C</w:t>
            </w:r>
          </w:p>
        </w:tc>
        <w:tc>
          <w:tcPr>
            <w:tcW w:w="567" w:type="dxa"/>
            <w:noWrap/>
            <w:vAlign w:val="center"/>
            <w:hideMark/>
          </w:tcPr>
          <w:p w14:paraId="31C64EA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FC46963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ENSG00000152457_DCLRE1C_10_-_ 14978536_ 14978592_ 14977461_ 14977563_ 14981808_ 14981868_1.0,1.0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4D0BB31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-0.368</w:t>
            </w:r>
          </w:p>
        </w:tc>
        <w:tc>
          <w:tcPr>
            <w:tcW w:w="850" w:type="dxa"/>
            <w:noWrap/>
            <w:vAlign w:val="center"/>
            <w:hideMark/>
          </w:tcPr>
          <w:p w14:paraId="54E22EB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42695D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1.96E-05</w:t>
            </w:r>
          </w:p>
        </w:tc>
        <w:tc>
          <w:tcPr>
            <w:tcW w:w="737" w:type="dxa"/>
            <w:noWrap/>
            <w:vAlign w:val="center"/>
            <w:hideMark/>
          </w:tcPr>
          <w:p w14:paraId="574E586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0.00316014</w:t>
            </w:r>
          </w:p>
        </w:tc>
      </w:tr>
      <w:tr w:rsidR="00D678B8" w:rsidRPr="004D6B84" w14:paraId="066EFE12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FD9A3D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GAA</w:t>
            </w:r>
          </w:p>
        </w:tc>
        <w:tc>
          <w:tcPr>
            <w:tcW w:w="567" w:type="dxa"/>
            <w:noWrap/>
            <w:vAlign w:val="center"/>
            <w:hideMark/>
          </w:tcPr>
          <w:p w14:paraId="2B6E6AD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6063CE8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ENSG00000171298_GAA_17_+_ 78075609_ 78075689_ 78075392_ 78075424_ 78078353_ 78078931_0.323,0.805</w:t>
            </w:r>
          </w:p>
        </w:tc>
        <w:tc>
          <w:tcPr>
            <w:tcW w:w="851" w:type="dxa"/>
            <w:noWrap/>
            <w:vAlign w:val="center"/>
            <w:hideMark/>
          </w:tcPr>
          <w:p w14:paraId="785B78F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0.436</w:t>
            </w:r>
          </w:p>
        </w:tc>
        <w:tc>
          <w:tcPr>
            <w:tcW w:w="850" w:type="dxa"/>
            <w:noWrap/>
            <w:vAlign w:val="center"/>
            <w:hideMark/>
          </w:tcPr>
          <w:p w14:paraId="683C1F5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58AA89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2.01E-05</w:t>
            </w:r>
          </w:p>
        </w:tc>
        <w:tc>
          <w:tcPr>
            <w:tcW w:w="737" w:type="dxa"/>
            <w:noWrap/>
            <w:vAlign w:val="center"/>
            <w:hideMark/>
          </w:tcPr>
          <w:p w14:paraId="13718E5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0.003212655</w:t>
            </w:r>
          </w:p>
        </w:tc>
      </w:tr>
      <w:tr w:rsidR="00D678B8" w:rsidRPr="004D6B84" w14:paraId="71526E2E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B15B72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WASF3</w:t>
            </w:r>
          </w:p>
        </w:tc>
        <w:tc>
          <w:tcPr>
            <w:tcW w:w="567" w:type="dxa"/>
            <w:noWrap/>
            <w:vAlign w:val="center"/>
            <w:hideMark/>
          </w:tcPr>
          <w:p w14:paraId="3B2133D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3CF31CD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ENSG00000132970_WASF3_13_+_ 27254171_ 27254338_ 27246008_ 27246126_ 27255190_ 27255457_1.0,1.0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EB645C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-0.399</w:t>
            </w:r>
          </w:p>
        </w:tc>
        <w:tc>
          <w:tcPr>
            <w:tcW w:w="850" w:type="dxa"/>
            <w:noWrap/>
            <w:vAlign w:val="center"/>
            <w:hideMark/>
          </w:tcPr>
          <w:p w14:paraId="719F1DD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04865F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2.03E-05</w:t>
            </w:r>
          </w:p>
        </w:tc>
        <w:tc>
          <w:tcPr>
            <w:tcW w:w="737" w:type="dxa"/>
            <w:noWrap/>
            <w:vAlign w:val="center"/>
            <w:hideMark/>
          </w:tcPr>
          <w:p w14:paraId="747CC30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0.00322606</w:t>
            </w:r>
          </w:p>
        </w:tc>
      </w:tr>
      <w:tr w:rsidR="00D678B8" w:rsidRPr="004D6B84" w14:paraId="60B116D4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259E15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SDR39U1</w:t>
            </w:r>
          </w:p>
        </w:tc>
        <w:tc>
          <w:tcPr>
            <w:tcW w:w="567" w:type="dxa"/>
            <w:noWrap/>
            <w:vAlign w:val="center"/>
            <w:hideMark/>
          </w:tcPr>
          <w:p w14:paraId="4D2749A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740A311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ENSG00000100445_SDR39U1_14_-_ 24910879_ 24911001_ 24910059_ 24910132_ 24911383_ 24911472_1.0,0.914</w:t>
            </w:r>
          </w:p>
        </w:tc>
        <w:tc>
          <w:tcPr>
            <w:tcW w:w="851" w:type="dxa"/>
            <w:noWrap/>
            <w:vAlign w:val="center"/>
            <w:hideMark/>
          </w:tcPr>
          <w:p w14:paraId="05BCC48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-0.341</w:t>
            </w:r>
          </w:p>
        </w:tc>
        <w:tc>
          <w:tcPr>
            <w:tcW w:w="850" w:type="dxa"/>
            <w:noWrap/>
            <w:vAlign w:val="center"/>
            <w:hideMark/>
          </w:tcPr>
          <w:p w14:paraId="35CB501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3CD852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2.18E-05</w:t>
            </w:r>
          </w:p>
        </w:tc>
        <w:tc>
          <w:tcPr>
            <w:tcW w:w="737" w:type="dxa"/>
            <w:noWrap/>
            <w:vAlign w:val="center"/>
            <w:hideMark/>
          </w:tcPr>
          <w:p w14:paraId="0E795B5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0.003423667</w:t>
            </w:r>
          </w:p>
        </w:tc>
      </w:tr>
      <w:tr w:rsidR="00D678B8" w:rsidRPr="004D6B84" w14:paraId="78D1D692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4C5AC2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ST7-OT4</w:t>
            </w:r>
          </w:p>
        </w:tc>
        <w:tc>
          <w:tcPr>
            <w:tcW w:w="567" w:type="dxa"/>
            <w:noWrap/>
            <w:vAlign w:val="center"/>
            <w:hideMark/>
          </w:tcPr>
          <w:p w14:paraId="2E69B4D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84BC585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ENSG00000214188_ST7-OT4_7_+_116595027_116595207_116594673_116594733_116738666_116738860_1.0,1.0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DE54D3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-0.385</w:t>
            </w:r>
          </w:p>
        </w:tc>
        <w:tc>
          <w:tcPr>
            <w:tcW w:w="850" w:type="dxa"/>
            <w:noWrap/>
            <w:vAlign w:val="center"/>
            <w:hideMark/>
          </w:tcPr>
          <w:p w14:paraId="60D119C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0D650B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2.21E-05</w:t>
            </w:r>
          </w:p>
        </w:tc>
        <w:tc>
          <w:tcPr>
            <w:tcW w:w="737" w:type="dxa"/>
            <w:noWrap/>
            <w:vAlign w:val="center"/>
            <w:hideMark/>
          </w:tcPr>
          <w:p w14:paraId="48E4490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0.003442977</w:t>
            </w:r>
          </w:p>
        </w:tc>
      </w:tr>
      <w:tr w:rsidR="00D678B8" w:rsidRPr="004D6B84" w14:paraId="27612284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521A11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WDR62</w:t>
            </w:r>
          </w:p>
        </w:tc>
        <w:tc>
          <w:tcPr>
            <w:tcW w:w="567" w:type="dxa"/>
            <w:noWrap/>
            <w:vAlign w:val="center"/>
            <w:hideMark/>
          </w:tcPr>
          <w:p w14:paraId="162EBBF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9EDB1D3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ENSG00000075702_WDR62_19_+_ 36592565_ 36592676_ 36592115_ 36592219_ 36592915_ 36593053_1.0,1.0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4ECB9CE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-0.265</w:t>
            </w:r>
          </w:p>
        </w:tc>
        <w:tc>
          <w:tcPr>
            <w:tcW w:w="850" w:type="dxa"/>
            <w:noWrap/>
            <w:vAlign w:val="center"/>
            <w:hideMark/>
          </w:tcPr>
          <w:p w14:paraId="744E4A8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A8E721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2.22E-05</w:t>
            </w:r>
          </w:p>
        </w:tc>
        <w:tc>
          <w:tcPr>
            <w:tcW w:w="737" w:type="dxa"/>
            <w:noWrap/>
            <w:vAlign w:val="center"/>
            <w:hideMark/>
          </w:tcPr>
          <w:p w14:paraId="45BAB93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0.003446302</w:t>
            </w:r>
          </w:p>
        </w:tc>
      </w:tr>
      <w:tr w:rsidR="00D678B8" w:rsidRPr="004D6B84" w14:paraId="005E5BE8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475F51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SAC3D1</w:t>
            </w:r>
          </w:p>
        </w:tc>
        <w:tc>
          <w:tcPr>
            <w:tcW w:w="567" w:type="dxa"/>
            <w:noWrap/>
            <w:vAlign w:val="center"/>
            <w:hideMark/>
          </w:tcPr>
          <w:p w14:paraId="4C4997E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E564DFE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ENSG00000168061_SAC3D1_11_+_ 64808757_ 64809338_ 64808372_ 64808578_ 64811696_ 64812271_1.0,1.0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FFADC8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-0.385</w:t>
            </w:r>
          </w:p>
        </w:tc>
        <w:tc>
          <w:tcPr>
            <w:tcW w:w="850" w:type="dxa"/>
            <w:noWrap/>
            <w:vAlign w:val="center"/>
            <w:hideMark/>
          </w:tcPr>
          <w:p w14:paraId="25EAAC9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6EBE14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2.23E-05</w:t>
            </w:r>
          </w:p>
        </w:tc>
        <w:tc>
          <w:tcPr>
            <w:tcW w:w="737" w:type="dxa"/>
            <w:noWrap/>
            <w:vAlign w:val="center"/>
            <w:hideMark/>
          </w:tcPr>
          <w:p w14:paraId="122DC15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0.003446302</w:t>
            </w:r>
          </w:p>
        </w:tc>
      </w:tr>
      <w:tr w:rsidR="00D678B8" w:rsidRPr="004D6B84" w14:paraId="1AE77E54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EF8831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SNX10</w:t>
            </w:r>
          </w:p>
        </w:tc>
        <w:tc>
          <w:tcPr>
            <w:tcW w:w="567" w:type="dxa"/>
            <w:noWrap/>
            <w:vAlign w:val="center"/>
            <w:hideMark/>
          </w:tcPr>
          <w:p w14:paraId="5EC9B87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BB75EEF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ENSG00000086300_SNX10_7_+_ 26396626_ 26396747_ 26393676_ 26393804_ 26400594_ 26400651_1.0,1.0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44C1FAA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-0.464</w:t>
            </w:r>
          </w:p>
        </w:tc>
        <w:tc>
          <w:tcPr>
            <w:tcW w:w="850" w:type="dxa"/>
            <w:noWrap/>
            <w:vAlign w:val="center"/>
            <w:hideMark/>
          </w:tcPr>
          <w:p w14:paraId="60B8931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3EF66F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2.31E-05</w:t>
            </w:r>
          </w:p>
        </w:tc>
        <w:tc>
          <w:tcPr>
            <w:tcW w:w="737" w:type="dxa"/>
            <w:noWrap/>
            <w:vAlign w:val="center"/>
            <w:hideMark/>
          </w:tcPr>
          <w:p w14:paraId="324EFA5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0.003532612</w:t>
            </w:r>
          </w:p>
        </w:tc>
      </w:tr>
      <w:tr w:rsidR="00D678B8" w:rsidRPr="004D6B84" w14:paraId="780612FC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DE62D5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ALDOA</w:t>
            </w:r>
          </w:p>
        </w:tc>
        <w:tc>
          <w:tcPr>
            <w:tcW w:w="567" w:type="dxa"/>
            <w:noWrap/>
            <w:vAlign w:val="center"/>
            <w:hideMark/>
          </w:tcPr>
          <w:p w14:paraId="4267224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999C672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ENSG00000149925_ALDOA_16_+_ 30066104_ 30066248_ 30064784_ 30064820_ 30075049_ 30075359_0.0,0.329</w:t>
            </w:r>
          </w:p>
        </w:tc>
        <w:tc>
          <w:tcPr>
            <w:tcW w:w="851" w:type="dxa"/>
            <w:noWrap/>
            <w:vAlign w:val="center"/>
            <w:hideMark/>
          </w:tcPr>
          <w:p w14:paraId="6B5ECB0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0.739</w:t>
            </w:r>
          </w:p>
        </w:tc>
        <w:tc>
          <w:tcPr>
            <w:tcW w:w="850" w:type="dxa"/>
            <w:noWrap/>
            <w:vAlign w:val="center"/>
            <w:hideMark/>
          </w:tcPr>
          <w:p w14:paraId="2EA057B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5851BE8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2.35E-05</w:t>
            </w:r>
          </w:p>
        </w:tc>
        <w:tc>
          <w:tcPr>
            <w:tcW w:w="737" w:type="dxa"/>
            <w:noWrap/>
            <w:vAlign w:val="center"/>
            <w:hideMark/>
          </w:tcPr>
          <w:p w14:paraId="5308147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0.003571281</w:t>
            </w:r>
          </w:p>
        </w:tc>
      </w:tr>
      <w:tr w:rsidR="00D678B8" w:rsidRPr="004D6B84" w14:paraId="47F0B6D6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C13541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PAQR3</w:t>
            </w:r>
          </w:p>
        </w:tc>
        <w:tc>
          <w:tcPr>
            <w:tcW w:w="567" w:type="dxa"/>
            <w:noWrap/>
            <w:vAlign w:val="center"/>
            <w:hideMark/>
          </w:tcPr>
          <w:p w14:paraId="2C8EE56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1048156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ENSG00000163291_PAQR3_4_-_ 79843982_ 79844137_ 79843294_ 79843575_ 79845010_ 79845101_0.486,0.24</w:t>
            </w:r>
          </w:p>
        </w:tc>
        <w:tc>
          <w:tcPr>
            <w:tcW w:w="851" w:type="dxa"/>
            <w:noWrap/>
            <w:vAlign w:val="center"/>
            <w:hideMark/>
          </w:tcPr>
          <w:p w14:paraId="24E2619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-0.363</w:t>
            </w:r>
          </w:p>
        </w:tc>
        <w:tc>
          <w:tcPr>
            <w:tcW w:w="850" w:type="dxa"/>
            <w:noWrap/>
            <w:vAlign w:val="center"/>
            <w:hideMark/>
          </w:tcPr>
          <w:p w14:paraId="1BC68AD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AC8324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2.45E-05</w:t>
            </w:r>
          </w:p>
        </w:tc>
        <w:tc>
          <w:tcPr>
            <w:tcW w:w="737" w:type="dxa"/>
            <w:noWrap/>
            <w:vAlign w:val="center"/>
            <w:hideMark/>
          </w:tcPr>
          <w:p w14:paraId="5D3EA94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0.003670417</w:t>
            </w:r>
          </w:p>
        </w:tc>
      </w:tr>
      <w:tr w:rsidR="00D678B8" w:rsidRPr="004D6B84" w14:paraId="61E768D8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8A30E2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EXO5</w:t>
            </w:r>
          </w:p>
        </w:tc>
        <w:tc>
          <w:tcPr>
            <w:tcW w:w="567" w:type="dxa"/>
            <w:noWrap/>
            <w:vAlign w:val="center"/>
            <w:hideMark/>
          </w:tcPr>
          <w:p w14:paraId="2262C2E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1DC4F45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ENSG00000164002_EXO5_1_+_ 40975122_ 40975297_ 40974461_ 40974580_ 40980186_ 40980518_0.069,0.0</w:t>
            </w:r>
          </w:p>
        </w:tc>
        <w:tc>
          <w:tcPr>
            <w:tcW w:w="851" w:type="dxa"/>
            <w:noWrap/>
            <w:vAlign w:val="center"/>
            <w:hideMark/>
          </w:tcPr>
          <w:p w14:paraId="3BD9CFC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0.514</w:t>
            </w:r>
          </w:p>
        </w:tc>
        <w:tc>
          <w:tcPr>
            <w:tcW w:w="850" w:type="dxa"/>
            <w:noWrap/>
            <w:vAlign w:val="center"/>
            <w:hideMark/>
          </w:tcPr>
          <w:p w14:paraId="2E03CFB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345817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2.50E-05</w:t>
            </w:r>
          </w:p>
        </w:tc>
        <w:tc>
          <w:tcPr>
            <w:tcW w:w="737" w:type="dxa"/>
            <w:noWrap/>
            <w:vAlign w:val="center"/>
            <w:hideMark/>
          </w:tcPr>
          <w:p w14:paraId="7C83A89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0.00373343</w:t>
            </w:r>
          </w:p>
        </w:tc>
      </w:tr>
      <w:tr w:rsidR="00D678B8" w:rsidRPr="004D6B84" w14:paraId="733C4E72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5AE051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MAP2</w:t>
            </w:r>
          </w:p>
        </w:tc>
        <w:tc>
          <w:tcPr>
            <w:tcW w:w="567" w:type="dxa"/>
            <w:noWrap/>
            <w:vAlign w:val="center"/>
            <w:hideMark/>
          </w:tcPr>
          <w:p w14:paraId="0006A01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93896E8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ENSG00000078018_MAP2_2_+_210561265_210561472_210561037_210561074_210565000_210565062_1.0,0.0</w:t>
            </w:r>
          </w:p>
        </w:tc>
        <w:tc>
          <w:tcPr>
            <w:tcW w:w="851" w:type="dxa"/>
            <w:noWrap/>
            <w:vAlign w:val="center"/>
            <w:hideMark/>
          </w:tcPr>
          <w:p w14:paraId="2B02022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850" w:type="dxa"/>
            <w:noWrap/>
            <w:vAlign w:val="center"/>
            <w:hideMark/>
          </w:tcPr>
          <w:p w14:paraId="07183D7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47FADC9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2.57E-05</w:t>
            </w:r>
          </w:p>
        </w:tc>
        <w:tc>
          <w:tcPr>
            <w:tcW w:w="737" w:type="dxa"/>
            <w:noWrap/>
            <w:vAlign w:val="center"/>
            <w:hideMark/>
          </w:tcPr>
          <w:p w14:paraId="7DEC747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0.003777263</w:t>
            </w:r>
          </w:p>
        </w:tc>
      </w:tr>
      <w:tr w:rsidR="00D678B8" w:rsidRPr="004D6B84" w14:paraId="64E28C92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B9A503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CAMTA1</w:t>
            </w:r>
          </w:p>
        </w:tc>
        <w:tc>
          <w:tcPr>
            <w:tcW w:w="567" w:type="dxa"/>
            <w:noWrap/>
            <w:vAlign w:val="center"/>
            <w:hideMark/>
          </w:tcPr>
          <w:p w14:paraId="1A034D7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BC02DE5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ENSG00000171735_CAMTA1_1_+_  6867042_  6867148_  6845577_  6845635_  6931816_  6932079_0.221,0.63</w:t>
            </w:r>
          </w:p>
        </w:tc>
        <w:tc>
          <w:tcPr>
            <w:tcW w:w="851" w:type="dxa"/>
            <w:noWrap/>
            <w:vAlign w:val="center"/>
            <w:hideMark/>
          </w:tcPr>
          <w:p w14:paraId="66AD653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-0.425</w:t>
            </w:r>
          </w:p>
        </w:tc>
        <w:tc>
          <w:tcPr>
            <w:tcW w:w="850" w:type="dxa"/>
            <w:noWrap/>
            <w:vAlign w:val="center"/>
            <w:hideMark/>
          </w:tcPr>
          <w:p w14:paraId="25118DB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D771E1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2.56E-05</w:t>
            </w:r>
          </w:p>
        </w:tc>
        <w:tc>
          <w:tcPr>
            <w:tcW w:w="737" w:type="dxa"/>
            <w:noWrap/>
            <w:vAlign w:val="center"/>
            <w:hideMark/>
          </w:tcPr>
          <w:p w14:paraId="4DCA4C6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0.003777263</w:t>
            </w:r>
          </w:p>
        </w:tc>
      </w:tr>
      <w:tr w:rsidR="00D678B8" w:rsidRPr="004D6B84" w14:paraId="2DCE157C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237A5D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GOLGA2</w:t>
            </w:r>
          </w:p>
        </w:tc>
        <w:tc>
          <w:tcPr>
            <w:tcW w:w="567" w:type="dxa"/>
            <w:noWrap/>
            <w:vAlign w:val="center"/>
            <w:hideMark/>
          </w:tcPr>
          <w:p w14:paraId="0BE2ED8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BBFDAAB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ENSG00000167110_GOLGA2_9_-_131035063_131035144_131030698_131030803_131036128_131036132_0.136,0.0</w:t>
            </w:r>
          </w:p>
        </w:tc>
        <w:tc>
          <w:tcPr>
            <w:tcW w:w="851" w:type="dxa"/>
            <w:noWrap/>
            <w:vAlign w:val="center"/>
            <w:hideMark/>
          </w:tcPr>
          <w:p w14:paraId="2A349E8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0.283</w:t>
            </w:r>
          </w:p>
        </w:tc>
        <w:tc>
          <w:tcPr>
            <w:tcW w:w="850" w:type="dxa"/>
            <w:noWrap/>
            <w:vAlign w:val="center"/>
            <w:hideMark/>
          </w:tcPr>
          <w:p w14:paraId="3FB3453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5B72249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2.61E-05</w:t>
            </w:r>
          </w:p>
        </w:tc>
        <w:tc>
          <w:tcPr>
            <w:tcW w:w="737" w:type="dxa"/>
            <w:noWrap/>
            <w:vAlign w:val="center"/>
            <w:hideMark/>
          </w:tcPr>
          <w:p w14:paraId="44F2B31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0.003812847</w:t>
            </w:r>
          </w:p>
        </w:tc>
      </w:tr>
      <w:tr w:rsidR="00D678B8" w:rsidRPr="004D6B84" w14:paraId="27FA4A88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61B077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PIGO</w:t>
            </w:r>
          </w:p>
        </w:tc>
        <w:tc>
          <w:tcPr>
            <w:tcW w:w="567" w:type="dxa"/>
            <w:noWrap/>
            <w:vAlign w:val="center"/>
            <w:hideMark/>
          </w:tcPr>
          <w:p w14:paraId="65FB579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65D4959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ENSG00000165282_PIGO_9_-_ 35096151_ 35096477_ 35095140_ 35095563_ 35096557_ 35096591_0.0,0.0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73D3CC5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0.439</w:t>
            </w:r>
          </w:p>
        </w:tc>
        <w:tc>
          <w:tcPr>
            <w:tcW w:w="850" w:type="dxa"/>
            <w:noWrap/>
            <w:vAlign w:val="center"/>
            <w:hideMark/>
          </w:tcPr>
          <w:p w14:paraId="1F5262B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6A118B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2.65E-05</w:t>
            </w:r>
          </w:p>
        </w:tc>
        <w:tc>
          <w:tcPr>
            <w:tcW w:w="737" w:type="dxa"/>
            <w:noWrap/>
            <w:vAlign w:val="center"/>
            <w:hideMark/>
          </w:tcPr>
          <w:p w14:paraId="5D3DD3F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0.003854043</w:t>
            </w:r>
          </w:p>
        </w:tc>
      </w:tr>
      <w:tr w:rsidR="00D678B8" w:rsidRPr="004D6B84" w14:paraId="4D52C9FA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80A110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MKS1</w:t>
            </w:r>
          </w:p>
        </w:tc>
        <w:tc>
          <w:tcPr>
            <w:tcW w:w="567" w:type="dxa"/>
            <w:noWrap/>
            <w:vAlign w:val="center"/>
            <w:hideMark/>
          </w:tcPr>
          <w:p w14:paraId="453C40A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3889A29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ENSG00000011143_MKS1_17_-_ 56292101_ 56292199_ 56291619_ 56291748_ 56293448_ 56293604_1.0,1.0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A8EF4C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-0.223</w:t>
            </w:r>
          </w:p>
        </w:tc>
        <w:tc>
          <w:tcPr>
            <w:tcW w:w="850" w:type="dxa"/>
            <w:noWrap/>
            <w:vAlign w:val="center"/>
            <w:hideMark/>
          </w:tcPr>
          <w:p w14:paraId="795166F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2E8B29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2.77E-05</w:t>
            </w:r>
          </w:p>
        </w:tc>
        <w:tc>
          <w:tcPr>
            <w:tcW w:w="737" w:type="dxa"/>
            <w:noWrap/>
            <w:vAlign w:val="center"/>
            <w:hideMark/>
          </w:tcPr>
          <w:p w14:paraId="7417BA4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0.004011108</w:t>
            </w:r>
          </w:p>
        </w:tc>
      </w:tr>
      <w:tr w:rsidR="00D678B8" w:rsidRPr="004D6B84" w14:paraId="2E919C2B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C1B6A0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KIAA1191</w:t>
            </w:r>
          </w:p>
        </w:tc>
        <w:tc>
          <w:tcPr>
            <w:tcW w:w="567" w:type="dxa"/>
            <w:noWrap/>
            <w:vAlign w:val="center"/>
            <w:hideMark/>
          </w:tcPr>
          <w:p w14:paraId="42BFE2E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67015F9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ENSG00000122203_KIAA1191_5_-_175786483_175786570_175775252_175775359_175788604_175788764_1.0,1.0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507E6C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-0.448</w:t>
            </w:r>
          </w:p>
        </w:tc>
        <w:tc>
          <w:tcPr>
            <w:tcW w:w="850" w:type="dxa"/>
            <w:noWrap/>
            <w:vAlign w:val="center"/>
            <w:hideMark/>
          </w:tcPr>
          <w:p w14:paraId="3B2DE4D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AB0156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3.00E-05</w:t>
            </w:r>
          </w:p>
        </w:tc>
        <w:tc>
          <w:tcPr>
            <w:tcW w:w="737" w:type="dxa"/>
            <w:noWrap/>
            <w:vAlign w:val="center"/>
            <w:hideMark/>
          </w:tcPr>
          <w:p w14:paraId="00328E8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0.004305117</w:t>
            </w:r>
          </w:p>
        </w:tc>
      </w:tr>
      <w:tr w:rsidR="00D678B8" w:rsidRPr="004D6B84" w14:paraId="3781D6A9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320E50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OGG1</w:t>
            </w:r>
          </w:p>
        </w:tc>
        <w:tc>
          <w:tcPr>
            <w:tcW w:w="567" w:type="dxa"/>
            <w:noWrap/>
            <w:vAlign w:val="center"/>
            <w:hideMark/>
          </w:tcPr>
          <w:p w14:paraId="3FFF29B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AF11C97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ENSG00000114026_OGG1_3_+_  9796387_  9796569_  9793453_  9793633_  9807492_  9808352_1.0,1.0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4EE29A0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-0.346</w:t>
            </w:r>
          </w:p>
        </w:tc>
        <w:tc>
          <w:tcPr>
            <w:tcW w:w="850" w:type="dxa"/>
            <w:noWrap/>
            <w:vAlign w:val="center"/>
            <w:hideMark/>
          </w:tcPr>
          <w:p w14:paraId="663C023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72CF11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3.02E-05</w:t>
            </w:r>
          </w:p>
        </w:tc>
        <w:tc>
          <w:tcPr>
            <w:tcW w:w="737" w:type="dxa"/>
            <w:noWrap/>
            <w:vAlign w:val="center"/>
            <w:hideMark/>
          </w:tcPr>
          <w:p w14:paraId="022A9AD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0.004311637</w:t>
            </w:r>
          </w:p>
        </w:tc>
      </w:tr>
      <w:tr w:rsidR="00D678B8" w:rsidRPr="004D6B84" w14:paraId="7EA36DF7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B14D49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SLC37A3</w:t>
            </w:r>
          </w:p>
        </w:tc>
        <w:tc>
          <w:tcPr>
            <w:tcW w:w="567" w:type="dxa"/>
            <w:noWrap/>
            <w:vAlign w:val="center"/>
            <w:hideMark/>
          </w:tcPr>
          <w:p w14:paraId="392D2C8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512184E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ENSG00000157800_SLC37A3_7_-_140043211_140043363_140037083_140037149_140045668_140045770_0.866,0.679</w:t>
            </w:r>
          </w:p>
        </w:tc>
        <w:tc>
          <w:tcPr>
            <w:tcW w:w="851" w:type="dxa"/>
            <w:noWrap/>
            <w:vAlign w:val="center"/>
            <w:hideMark/>
          </w:tcPr>
          <w:p w14:paraId="723B12F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0.213</w:t>
            </w:r>
          </w:p>
        </w:tc>
        <w:tc>
          <w:tcPr>
            <w:tcW w:w="850" w:type="dxa"/>
            <w:noWrap/>
            <w:vAlign w:val="center"/>
            <w:hideMark/>
          </w:tcPr>
          <w:p w14:paraId="5F539B7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2581241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3.04E-05</w:t>
            </w:r>
          </w:p>
        </w:tc>
        <w:tc>
          <w:tcPr>
            <w:tcW w:w="737" w:type="dxa"/>
            <w:noWrap/>
            <w:vAlign w:val="center"/>
            <w:hideMark/>
          </w:tcPr>
          <w:p w14:paraId="66524EB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0.004321165</w:t>
            </w:r>
          </w:p>
        </w:tc>
      </w:tr>
      <w:tr w:rsidR="00D678B8" w:rsidRPr="004D6B84" w14:paraId="540DE278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EBE9D9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B4GALNT4</w:t>
            </w:r>
          </w:p>
        </w:tc>
        <w:tc>
          <w:tcPr>
            <w:tcW w:w="567" w:type="dxa"/>
            <w:noWrap/>
            <w:vAlign w:val="center"/>
            <w:hideMark/>
          </w:tcPr>
          <w:p w14:paraId="51B12D5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524F08C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ENSG00000182272_B4GALNT4_11_+_   380670_   380951_   380291_   380445_   381668_   382109_1.0,1.0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452CD61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-0.339</w:t>
            </w:r>
          </w:p>
        </w:tc>
        <w:tc>
          <w:tcPr>
            <w:tcW w:w="850" w:type="dxa"/>
            <w:noWrap/>
            <w:vAlign w:val="center"/>
            <w:hideMark/>
          </w:tcPr>
          <w:p w14:paraId="641E292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41D1C6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3.34E-05</w:t>
            </w:r>
          </w:p>
        </w:tc>
        <w:tc>
          <w:tcPr>
            <w:tcW w:w="737" w:type="dxa"/>
            <w:noWrap/>
            <w:vAlign w:val="center"/>
            <w:hideMark/>
          </w:tcPr>
          <w:p w14:paraId="1BD84CF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0.00468654</w:t>
            </w:r>
          </w:p>
        </w:tc>
      </w:tr>
      <w:tr w:rsidR="00D678B8" w:rsidRPr="004D6B84" w14:paraId="56E21E34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3B5F2A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PRKRIP1</w:t>
            </w:r>
          </w:p>
        </w:tc>
        <w:tc>
          <w:tcPr>
            <w:tcW w:w="567" w:type="dxa"/>
            <w:noWrap/>
            <w:vAlign w:val="center"/>
            <w:hideMark/>
          </w:tcPr>
          <w:p w14:paraId="662AE16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6174754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ENSG00000128563_PRKRIP1_7_+_102036423_102036984_102016658_102016769_102039994_102040095_1.0,1.0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618197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-0.365</w:t>
            </w:r>
          </w:p>
        </w:tc>
        <w:tc>
          <w:tcPr>
            <w:tcW w:w="850" w:type="dxa"/>
            <w:noWrap/>
            <w:vAlign w:val="center"/>
            <w:hideMark/>
          </w:tcPr>
          <w:p w14:paraId="35969E3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E3F5FB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3.34E-05</w:t>
            </w:r>
          </w:p>
        </w:tc>
        <w:tc>
          <w:tcPr>
            <w:tcW w:w="737" w:type="dxa"/>
            <w:noWrap/>
            <w:vAlign w:val="center"/>
            <w:hideMark/>
          </w:tcPr>
          <w:p w14:paraId="1048E0B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0.00468654</w:t>
            </w:r>
          </w:p>
        </w:tc>
      </w:tr>
      <w:tr w:rsidR="00D678B8" w:rsidRPr="004D6B84" w14:paraId="7B67CA85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BAD9A8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ECHDC2</w:t>
            </w:r>
          </w:p>
        </w:tc>
        <w:tc>
          <w:tcPr>
            <w:tcW w:w="567" w:type="dxa"/>
            <w:noWrap/>
            <w:vAlign w:val="center"/>
            <w:hideMark/>
          </w:tcPr>
          <w:p w14:paraId="0E0E7E5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D10CFA0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ENSG00000121310_ECHDC2_1_-_ 53363108_ 53363156_ 53362074_ 53362269_ 53364845_ 53364896_1.0,0.748</w:t>
            </w:r>
          </w:p>
        </w:tc>
        <w:tc>
          <w:tcPr>
            <w:tcW w:w="851" w:type="dxa"/>
            <w:noWrap/>
            <w:vAlign w:val="center"/>
            <w:hideMark/>
          </w:tcPr>
          <w:p w14:paraId="68FA240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-0.622</w:t>
            </w:r>
          </w:p>
        </w:tc>
        <w:tc>
          <w:tcPr>
            <w:tcW w:w="850" w:type="dxa"/>
            <w:noWrap/>
            <w:vAlign w:val="center"/>
            <w:hideMark/>
          </w:tcPr>
          <w:p w14:paraId="5F45513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149DD6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3.36E-05</w:t>
            </w:r>
          </w:p>
        </w:tc>
        <w:tc>
          <w:tcPr>
            <w:tcW w:w="737" w:type="dxa"/>
            <w:noWrap/>
            <w:vAlign w:val="center"/>
            <w:hideMark/>
          </w:tcPr>
          <w:p w14:paraId="09BEE51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0.004687121</w:t>
            </w:r>
          </w:p>
        </w:tc>
      </w:tr>
      <w:tr w:rsidR="00D678B8" w:rsidRPr="004D6B84" w14:paraId="26167FE0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7D13ED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ZNF445</w:t>
            </w:r>
          </w:p>
        </w:tc>
        <w:tc>
          <w:tcPr>
            <w:tcW w:w="567" w:type="dxa"/>
            <w:noWrap/>
            <w:vAlign w:val="center"/>
            <w:hideMark/>
          </w:tcPr>
          <w:p w14:paraId="1165DE7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C14FCFD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ENSG00000185219_ZNF445_3_-_ 44492805_ 44492974_ 44492359_ 44492454_ 44496612_ 44497188_1.0,1.0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C3A236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-0.324</w:t>
            </w:r>
          </w:p>
        </w:tc>
        <w:tc>
          <w:tcPr>
            <w:tcW w:w="850" w:type="dxa"/>
            <w:noWrap/>
            <w:vAlign w:val="center"/>
            <w:hideMark/>
          </w:tcPr>
          <w:p w14:paraId="7D6C96F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9E90B5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3.43E-05</w:t>
            </w:r>
          </w:p>
        </w:tc>
        <w:tc>
          <w:tcPr>
            <w:tcW w:w="737" w:type="dxa"/>
            <w:noWrap/>
            <w:vAlign w:val="center"/>
            <w:hideMark/>
          </w:tcPr>
          <w:p w14:paraId="0C65526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0.00477092</w:t>
            </w:r>
          </w:p>
        </w:tc>
      </w:tr>
      <w:tr w:rsidR="00D678B8" w:rsidRPr="004D6B84" w14:paraId="58F5E49A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8347B0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SDR39U1</w:t>
            </w:r>
          </w:p>
        </w:tc>
        <w:tc>
          <w:tcPr>
            <w:tcW w:w="567" w:type="dxa"/>
            <w:noWrap/>
            <w:vAlign w:val="center"/>
            <w:hideMark/>
          </w:tcPr>
          <w:p w14:paraId="2060C6C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BB5ED0C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ENSG00000100445_SDR39U1_14_-_ 24910883_ 24911001_ 24909988_ 24910132_ 24911383_ 24911466_1.0,0.856</w:t>
            </w:r>
          </w:p>
        </w:tc>
        <w:tc>
          <w:tcPr>
            <w:tcW w:w="851" w:type="dxa"/>
            <w:noWrap/>
            <w:vAlign w:val="center"/>
            <w:hideMark/>
          </w:tcPr>
          <w:p w14:paraId="4D53C6C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-0.604</w:t>
            </w:r>
          </w:p>
        </w:tc>
        <w:tc>
          <w:tcPr>
            <w:tcW w:w="850" w:type="dxa"/>
            <w:noWrap/>
            <w:vAlign w:val="center"/>
            <w:hideMark/>
          </w:tcPr>
          <w:p w14:paraId="21FD2C2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89319E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3.49E-05</w:t>
            </w:r>
          </w:p>
        </w:tc>
        <w:tc>
          <w:tcPr>
            <w:tcW w:w="737" w:type="dxa"/>
            <w:noWrap/>
            <w:vAlign w:val="center"/>
            <w:hideMark/>
          </w:tcPr>
          <w:p w14:paraId="0E54741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0.00480252</w:t>
            </w:r>
          </w:p>
        </w:tc>
      </w:tr>
      <w:tr w:rsidR="00D678B8" w:rsidRPr="004D6B84" w14:paraId="18B2C2A0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C4FD0C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DLGAP4</w:t>
            </w:r>
          </w:p>
        </w:tc>
        <w:tc>
          <w:tcPr>
            <w:tcW w:w="567" w:type="dxa"/>
            <w:noWrap/>
            <w:vAlign w:val="center"/>
            <w:hideMark/>
          </w:tcPr>
          <w:p w14:paraId="4D08F3D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B7ED2F8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ENSG00000080845_DLGAP4_20_+_ 35093667_ 35093770_ 35089870_ 35089913_ 35125107_ 35125469_1.0,0.277</w:t>
            </w:r>
          </w:p>
        </w:tc>
        <w:tc>
          <w:tcPr>
            <w:tcW w:w="851" w:type="dxa"/>
            <w:noWrap/>
            <w:vAlign w:val="center"/>
            <w:hideMark/>
          </w:tcPr>
          <w:p w14:paraId="7B7074D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-0.639</w:t>
            </w:r>
          </w:p>
        </w:tc>
        <w:tc>
          <w:tcPr>
            <w:tcW w:w="850" w:type="dxa"/>
            <w:noWrap/>
            <w:vAlign w:val="center"/>
            <w:hideMark/>
          </w:tcPr>
          <w:p w14:paraId="243E788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BA29D9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3.53E-05</w:t>
            </w:r>
          </w:p>
        </w:tc>
        <w:tc>
          <w:tcPr>
            <w:tcW w:w="737" w:type="dxa"/>
            <w:noWrap/>
            <w:vAlign w:val="center"/>
            <w:hideMark/>
          </w:tcPr>
          <w:p w14:paraId="7884C62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0.004820402</w:t>
            </w:r>
          </w:p>
        </w:tc>
      </w:tr>
      <w:tr w:rsidR="00D678B8" w:rsidRPr="004D6B84" w14:paraId="4ECB7934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CE142B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SLC43A1</w:t>
            </w:r>
          </w:p>
        </w:tc>
        <w:tc>
          <w:tcPr>
            <w:tcW w:w="567" w:type="dxa"/>
            <w:noWrap/>
            <w:vAlign w:val="center"/>
            <w:hideMark/>
          </w:tcPr>
          <w:p w14:paraId="08C9A1C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A511335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ENSG00000149150_SLC43A1_11_-_ 57259063_ 57259099_ 57256723_ 57256865_ 57259188_ 57259335_1.0,1.0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35ABB0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-0.309</w:t>
            </w:r>
          </w:p>
        </w:tc>
        <w:tc>
          <w:tcPr>
            <w:tcW w:w="850" w:type="dxa"/>
            <w:noWrap/>
            <w:vAlign w:val="center"/>
            <w:hideMark/>
          </w:tcPr>
          <w:p w14:paraId="5AC5250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82952B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3.59E-05</w:t>
            </w:r>
          </w:p>
        </w:tc>
        <w:tc>
          <w:tcPr>
            <w:tcW w:w="737" w:type="dxa"/>
            <w:noWrap/>
            <w:vAlign w:val="center"/>
            <w:hideMark/>
          </w:tcPr>
          <w:p w14:paraId="4456BE3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0.004860079</w:t>
            </w:r>
          </w:p>
        </w:tc>
      </w:tr>
      <w:tr w:rsidR="00D678B8" w:rsidRPr="004D6B84" w14:paraId="72F2F3CF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EF58F1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AFMID</w:t>
            </w:r>
          </w:p>
        </w:tc>
        <w:tc>
          <w:tcPr>
            <w:tcW w:w="567" w:type="dxa"/>
            <w:noWrap/>
            <w:vAlign w:val="center"/>
            <w:hideMark/>
          </w:tcPr>
          <w:p w14:paraId="5D7F3EF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59F9339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ENSG00000183077_AFMID_17_+_ 76198783_ 76198832_ 76187050_ 76187141_ 76202026_ 76202131_1.0,1.0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5DFD77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-0.263</w:t>
            </w:r>
          </w:p>
        </w:tc>
        <w:tc>
          <w:tcPr>
            <w:tcW w:w="850" w:type="dxa"/>
            <w:noWrap/>
            <w:vAlign w:val="center"/>
            <w:hideMark/>
          </w:tcPr>
          <w:p w14:paraId="7759971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3073E2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3.63E-05</w:t>
            </w:r>
          </w:p>
        </w:tc>
        <w:tc>
          <w:tcPr>
            <w:tcW w:w="737" w:type="dxa"/>
            <w:noWrap/>
            <w:vAlign w:val="center"/>
            <w:hideMark/>
          </w:tcPr>
          <w:p w14:paraId="07E8398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0.004866172</w:t>
            </w:r>
          </w:p>
        </w:tc>
      </w:tr>
      <w:tr w:rsidR="00D678B8" w:rsidRPr="004D6B84" w14:paraId="5EA0B197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D80464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P4HTM</w:t>
            </w:r>
          </w:p>
        </w:tc>
        <w:tc>
          <w:tcPr>
            <w:tcW w:w="567" w:type="dxa"/>
            <w:noWrap/>
            <w:vAlign w:val="center"/>
            <w:hideMark/>
          </w:tcPr>
          <w:p w14:paraId="6D1427C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94689A8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ENSG00000178467_P4HTM_3_+_ 49041530_ 49041693_ 49039932_ 49040029_ 49044119_ 49044548_1.0,1.0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21BCAD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-0.317</w:t>
            </w:r>
          </w:p>
        </w:tc>
        <w:tc>
          <w:tcPr>
            <w:tcW w:w="850" w:type="dxa"/>
            <w:noWrap/>
            <w:vAlign w:val="center"/>
            <w:hideMark/>
          </w:tcPr>
          <w:p w14:paraId="5F40BD7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1B2777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3.63E-05</w:t>
            </w:r>
          </w:p>
        </w:tc>
        <w:tc>
          <w:tcPr>
            <w:tcW w:w="737" w:type="dxa"/>
            <w:noWrap/>
            <w:vAlign w:val="center"/>
            <w:hideMark/>
          </w:tcPr>
          <w:p w14:paraId="469F0C1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0.004866172</w:t>
            </w:r>
          </w:p>
        </w:tc>
      </w:tr>
      <w:tr w:rsidR="00D678B8" w:rsidRPr="004D6B84" w14:paraId="431613A6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5C9CDC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CCDC171</w:t>
            </w:r>
          </w:p>
        </w:tc>
        <w:tc>
          <w:tcPr>
            <w:tcW w:w="567" w:type="dxa"/>
            <w:noWrap/>
            <w:vAlign w:val="center"/>
            <w:hideMark/>
          </w:tcPr>
          <w:p w14:paraId="39E79ED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5C642C7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ENSG00000164989_CCDC171_9_+_ 15594038_ 15594170_ 15591363_ 15591554_ 15623264_ 15623411_1.0,1.0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1FC928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-0.352</w:t>
            </w:r>
          </w:p>
        </w:tc>
        <w:tc>
          <w:tcPr>
            <w:tcW w:w="850" w:type="dxa"/>
            <w:noWrap/>
            <w:vAlign w:val="center"/>
            <w:hideMark/>
          </w:tcPr>
          <w:p w14:paraId="718D19E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D27B83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3.65E-05</w:t>
            </w:r>
          </w:p>
        </w:tc>
        <w:tc>
          <w:tcPr>
            <w:tcW w:w="737" w:type="dxa"/>
            <w:noWrap/>
            <w:vAlign w:val="center"/>
            <w:hideMark/>
          </w:tcPr>
          <w:p w14:paraId="07D2F53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0.004866172</w:t>
            </w:r>
          </w:p>
        </w:tc>
      </w:tr>
      <w:tr w:rsidR="00D678B8" w:rsidRPr="004D6B84" w14:paraId="41D9A072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0FCAAE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CEP57L1</w:t>
            </w:r>
          </w:p>
        </w:tc>
        <w:tc>
          <w:tcPr>
            <w:tcW w:w="567" w:type="dxa"/>
            <w:noWrap/>
            <w:vAlign w:val="center"/>
            <w:hideMark/>
          </w:tcPr>
          <w:p w14:paraId="3834894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28429B6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ENSG00000183137_CEP57L1_6_+_109476993_109477080_109476432_109476510_109480227_109480305_1.0,1.0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34103A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-0.313</w:t>
            </w:r>
          </w:p>
        </w:tc>
        <w:tc>
          <w:tcPr>
            <w:tcW w:w="850" w:type="dxa"/>
            <w:noWrap/>
            <w:vAlign w:val="center"/>
            <w:hideMark/>
          </w:tcPr>
          <w:p w14:paraId="60371ED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DA84A1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3.74E-05</w:t>
            </w:r>
          </w:p>
        </w:tc>
        <w:tc>
          <w:tcPr>
            <w:tcW w:w="737" w:type="dxa"/>
            <w:noWrap/>
            <w:vAlign w:val="center"/>
            <w:hideMark/>
          </w:tcPr>
          <w:p w14:paraId="7C2F68E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0.004922974</w:t>
            </w:r>
          </w:p>
        </w:tc>
      </w:tr>
      <w:tr w:rsidR="00D678B8" w:rsidRPr="004D6B84" w14:paraId="7F82E165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4ED068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AKAP13</w:t>
            </w:r>
          </w:p>
        </w:tc>
        <w:tc>
          <w:tcPr>
            <w:tcW w:w="567" w:type="dxa"/>
            <w:noWrap/>
            <w:vAlign w:val="center"/>
            <w:hideMark/>
          </w:tcPr>
          <w:p w14:paraId="2421914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6CF8898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ENSG00000170776_AKAP13_15_+_ 86205618_ 86205684_ 86201767_ 86201821_ 86207793_ 86207986_0.576,0.629</w:t>
            </w:r>
          </w:p>
        </w:tc>
        <w:tc>
          <w:tcPr>
            <w:tcW w:w="851" w:type="dxa"/>
            <w:noWrap/>
            <w:vAlign w:val="center"/>
            <w:hideMark/>
          </w:tcPr>
          <w:p w14:paraId="52B7F85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-0.511</w:t>
            </w:r>
          </w:p>
        </w:tc>
        <w:tc>
          <w:tcPr>
            <w:tcW w:w="850" w:type="dxa"/>
            <w:noWrap/>
            <w:vAlign w:val="center"/>
            <w:hideMark/>
          </w:tcPr>
          <w:p w14:paraId="76BF52F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4DE7F0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3.72E-05</w:t>
            </w:r>
          </w:p>
        </w:tc>
        <w:tc>
          <w:tcPr>
            <w:tcW w:w="737" w:type="dxa"/>
            <w:noWrap/>
            <w:vAlign w:val="center"/>
            <w:hideMark/>
          </w:tcPr>
          <w:p w14:paraId="06BC43D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0.004922974</w:t>
            </w:r>
          </w:p>
        </w:tc>
      </w:tr>
      <w:tr w:rsidR="00D678B8" w:rsidRPr="004D6B84" w14:paraId="798BB048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B0DE78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MPDZ</w:t>
            </w:r>
          </w:p>
        </w:tc>
        <w:tc>
          <w:tcPr>
            <w:tcW w:w="567" w:type="dxa"/>
            <w:noWrap/>
            <w:vAlign w:val="center"/>
            <w:hideMark/>
          </w:tcPr>
          <w:p w14:paraId="3F7858B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6F17966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ENSG00000107186_MPDZ_9_-_ 13143464_ 13143563_ 13139985_ 13140148_ 13147546_ 13147657_0.0,0.0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78CAE1A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0.433</w:t>
            </w:r>
          </w:p>
        </w:tc>
        <w:tc>
          <w:tcPr>
            <w:tcW w:w="850" w:type="dxa"/>
            <w:noWrap/>
            <w:vAlign w:val="center"/>
            <w:hideMark/>
          </w:tcPr>
          <w:p w14:paraId="1A3F5B7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BA5E7F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3.79E-05</w:t>
            </w:r>
          </w:p>
        </w:tc>
        <w:tc>
          <w:tcPr>
            <w:tcW w:w="737" w:type="dxa"/>
            <w:noWrap/>
            <w:vAlign w:val="center"/>
            <w:hideMark/>
          </w:tcPr>
          <w:p w14:paraId="76C1880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0.004931231</w:t>
            </w:r>
          </w:p>
        </w:tc>
      </w:tr>
      <w:tr w:rsidR="00D678B8" w:rsidRPr="004D6B84" w14:paraId="205966A0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EF6A83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PXN</w:t>
            </w:r>
          </w:p>
        </w:tc>
        <w:tc>
          <w:tcPr>
            <w:tcW w:w="567" w:type="dxa"/>
            <w:noWrap/>
            <w:vAlign w:val="center"/>
            <w:hideMark/>
          </w:tcPr>
          <w:p w14:paraId="57A08C7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5399183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ENSG00000089159_PXN_12_-_120653362_120653464_120652905_120653220_120659425_120659561_0.026,0.1</w:t>
            </w:r>
          </w:p>
        </w:tc>
        <w:tc>
          <w:tcPr>
            <w:tcW w:w="851" w:type="dxa"/>
            <w:noWrap/>
            <w:vAlign w:val="center"/>
            <w:hideMark/>
          </w:tcPr>
          <w:p w14:paraId="4C90381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0.203</w:t>
            </w:r>
          </w:p>
        </w:tc>
        <w:tc>
          <w:tcPr>
            <w:tcW w:w="850" w:type="dxa"/>
            <w:noWrap/>
            <w:vAlign w:val="center"/>
            <w:hideMark/>
          </w:tcPr>
          <w:p w14:paraId="53C49A9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86BF46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3.83E-05</w:t>
            </w:r>
          </w:p>
        </w:tc>
        <w:tc>
          <w:tcPr>
            <w:tcW w:w="737" w:type="dxa"/>
            <w:noWrap/>
            <w:vAlign w:val="center"/>
            <w:hideMark/>
          </w:tcPr>
          <w:p w14:paraId="208B702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0.004957991</w:t>
            </w:r>
          </w:p>
        </w:tc>
      </w:tr>
      <w:tr w:rsidR="00D678B8" w:rsidRPr="004D6B84" w14:paraId="17723336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0C2CA4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C4orf36</w:t>
            </w:r>
          </w:p>
        </w:tc>
        <w:tc>
          <w:tcPr>
            <w:tcW w:w="567" w:type="dxa"/>
            <w:noWrap/>
            <w:vAlign w:val="center"/>
            <w:hideMark/>
          </w:tcPr>
          <w:p w14:paraId="6BD73B4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B099D5C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ENSG00000163633_C4orf36_4_-_ 87853373_ 87853471_ 87847018_ 87847478_ 87854546_ 87854694_0.128,0.24</w:t>
            </w:r>
          </w:p>
        </w:tc>
        <w:tc>
          <w:tcPr>
            <w:tcW w:w="851" w:type="dxa"/>
            <w:noWrap/>
            <w:vAlign w:val="center"/>
            <w:hideMark/>
          </w:tcPr>
          <w:p w14:paraId="7AE69D6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0.652</w:t>
            </w:r>
          </w:p>
        </w:tc>
        <w:tc>
          <w:tcPr>
            <w:tcW w:w="850" w:type="dxa"/>
            <w:noWrap/>
            <w:vAlign w:val="center"/>
            <w:hideMark/>
          </w:tcPr>
          <w:p w14:paraId="7C32319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2CA65E2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3.95E-05</w:t>
            </w:r>
          </w:p>
        </w:tc>
        <w:tc>
          <w:tcPr>
            <w:tcW w:w="737" w:type="dxa"/>
            <w:noWrap/>
            <w:vAlign w:val="center"/>
            <w:hideMark/>
          </w:tcPr>
          <w:p w14:paraId="0575E8D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0.005037121</w:t>
            </w:r>
          </w:p>
        </w:tc>
      </w:tr>
      <w:tr w:rsidR="00D678B8" w:rsidRPr="004D6B84" w14:paraId="0EF8108D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3234D7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MYO5A</w:t>
            </w:r>
          </w:p>
        </w:tc>
        <w:tc>
          <w:tcPr>
            <w:tcW w:w="567" w:type="dxa"/>
            <w:noWrap/>
            <w:vAlign w:val="center"/>
            <w:hideMark/>
          </w:tcPr>
          <w:p w14:paraId="4C5EFC6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306147E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ENSG00000197535_MYO5A_15_-_ 52641014_ 52641023_ 52638557_ 52638658_ 52643450_ 52643678_0.0,0.0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4B4D297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0.511</w:t>
            </w:r>
          </w:p>
        </w:tc>
        <w:tc>
          <w:tcPr>
            <w:tcW w:w="850" w:type="dxa"/>
            <w:noWrap/>
            <w:vAlign w:val="center"/>
            <w:hideMark/>
          </w:tcPr>
          <w:p w14:paraId="6A3DD39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0EA20C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3.92E-05</w:t>
            </w:r>
          </w:p>
        </w:tc>
        <w:tc>
          <w:tcPr>
            <w:tcW w:w="737" w:type="dxa"/>
            <w:noWrap/>
            <w:vAlign w:val="center"/>
            <w:hideMark/>
          </w:tcPr>
          <w:p w14:paraId="10F7D6C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0.005037121</w:t>
            </w:r>
          </w:p>
        </w:tc>
      </w:tr>
      <w:tr w:rsidR="00D678B8" w:rsidRPr="004D6B84" w14:paraId="7AF8E0C8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D9FACC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TPCN1</w:t>
            </w:r>
          </w:p>
        </w:tc>
        <w:tc>
          <w:tcPr>
            <w:tcW w:w="567" w:type="dxa"/>
            <w:noWrap/>
            <w:vAlign w:val="center"/>
            <w:hideMark/>
          </w:tcPr>
          <w:p w14:paraId="51B4AAB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B06B09C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ENSG00000186815_TPCN1_12_+_113663048_113663141_113659264_113659431_113664532_113664769_1.0,0.857</w:t>
            </w:r>
          </w:p>
        </w:tc>
        <w:tc>
          <w:tcPr>
            <w:tcW w:w="851" w:type="dxa"/>
            <w:noWrap/>
            <w:vAlign w:val="center"/>
            <w:hideMark/>
          </w:tcPr>
          <w:p w14:paraId="6AB220F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-0.519</w:t>
            </w:r>
          </w:p>
        </w:tc>
        <w:tc>
          <w:tcPr>
            <w:tcW w:w="850" w:type="dxa"/>
            <w:noWrap/>
            <w:vAlign w:val="center"/>
            <w:hideMark/>
          </w:tcPr>
          <w:p w14:paraId="4EA8A5A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6E91C9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3.94E-05</w:t>
            </w:r>
          </w:p>
        </w:tc>
        <w:tc>
          <w:tcPr>
            <w:tcW w:w="737" w:type="dxa"/>
            <w:noWrap/>
            <w:vAlign w:val="center"/>
            <w:hideMark/>
          </w:tcPr>
          <w:p w14:paraId="27FB9E6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0.005037121</w:t>
            </w:r>
          </w:p>
        </w:tc>
      </w:tr>
      <w:tr w:rsidR="00D678B8" w:rsidRPr="004D6B84" w14:paraId="6734C573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8D4532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SCYL3</w:t>
            </w:r>
          </w:p>
        </w:tc>
        <w:tc>
          <w:tcPr>
            <w:tcW w:w="567" w:type="dxa"/>
            <w:noWrap/>
            <w:vAlign w:val="center"/>
            <w:hideMark/>
          </w:tcPr>
          <w:p w14:paraId="44874B7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5682DCB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ENSG00000000457_SCYL3_1_-_169828181_169828353_169824936_169825098_169831753_169831938_0.668,0.691</w:t>
            </w:r>
          </w:p>
        </w:tc>
        <w:tc>
          <w:tcPr>
            <w:tcW w:w="851" w:type="dxa"/>
            <w:noWrap/>
            <w:vAlign w:val="center"/>
            <w:hideMark/>
          </w:tcPr>
          <w:p w14:paraId="58B1726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0.321</w:t>
            </w:r>
          </w:p>
        </w:tc>
        <w:tc>
          <w:tcPr>
            <w:tcW w:w="850" w:type="dxa"/>
            <w:noWrap/>
            <w:vAlign w:val="center"/>
            <w:hideMark/>
          </w:tcPr>
          <w:p w14:paraId="2A7DBE7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500C32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3.96E-05</w:t>
            </w:r>
          </w:p>
        </w:tc>
        <w:tc>
          <w:tcPr>
            <w:tcW w:w="737" w:type="dxa"/>
            <w:noWrap/>
            <w:vAlign w:val="center"/>
            <w:hideMark/>
          </w:tcPr>
          <w:p w14:paraId="794BACE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0.005037121</w:t>
            </w:r>
          </w:p>
        </w:tc>
      </w:tr>
      <w:tr w:rsidR="00D678B8" w:rsidRPr="004D6B84" w14:paraId="3B42AF4C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E87BB2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IFT122</w:t>
            </w:r>
          </w:p>
        </w:tc>
        <w:tc>
          <w:tcPr>
            <w:tcW w:w="567" w:type="dxa"/>
            <w:noWrap/>
            <w:vAlign w:val="center"/>
            <w:hideMark/>
          </w:tcPr>
          <w:p w14:paraId="682369A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1985AF9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ENSG00000163913_IFT122_3_+_129183477_129183624_129182402_129182469_129188184_129188260_1.0,1.0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CE6C43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-0.246</w:t>
            </w:r>
          </w:p>
        </w:tc>
        <w:tc>
          <w:tcPr>
            <w:tcW w:w="850" w:type="dxa"/>
            <w:noWrap/>
            <w:vAlign w:val="center"/>
            <w:hideMark/>
          </w:tcPr>
          <w:p w14:paraId="7C036AC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A24D9A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4.16E-05</w:t>
            </w:r>
          </w:p>
        </w:tc>
        <w:tc>
          <w:tcPr>
            <w:tcW w:w="737" w:type="dxa"/>
            <w:noWrap/>
            <w:vAlign w:val="center"/>
            <w:hideMark/>
          </w:tcPr>
          <w:p w14:paraId="62BE57F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0.005215034</w:t>
            </w:r>
          </w:p>
        </w:tc>
      </w:tr>
      <w:tr w:rsidR="00D678B8" w:rsidRPr="004D6B84" w14:paraId="319353EB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84BD26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COBL</w:t>
            </w:r>
          </w:p>
        </w:tc>
        <w:tc>
          <w:tcPr>
            <w:tcW w:w="567" w:type="dxa"/>
            <w:noWrap/>
            <w:vAlign w:val="center"/>
            <w:hideMark/>
          </w:tcPr>
          <w:p w14:paraId="5FD35A1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A33DF53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ENSG00000106078_COBL_7_-_ 51240152_ 51240227_ 51203854_ 51204028_ 51251798_ 51251896_0.0,0.115</w:t>
            </w:r>
          </w:p>
        </w:tc>
        <w:tc>
          <w:tcPr>
            <w:tcW w:w="851" w:type="dxa"/>
            <w:noWrap/>
            <w:vAlign w:val="center"/>
            <w:hideMark/>
          </w:tcPr>
          <w:p w14:paraId="430B4B1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0.323</w:t>
            </w:r>
          </w:p>
        </w:tc>
        <w:tc>
          <w:tcPr>
            <w:tcW w:w="850" w:type="dxa"/>
            <w:noWrap/>
            <w:vAlign w:val="center"/>
            <w:hideMark/>
          </w:tcPr>
          <w:p w14:paraId="234DA12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742D2F0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4.15E-05</w:t>
            </w:r>
          </w:p>
        </w:tc>
        <w:tc>
          <w:tcPr>
            <w:tcW w:w="737" w:type="dxa"/>
            <w:noWrap/>
            <w:vAlign w:val="center"/>
            <w:hideMark/>
          </w:tcPr>
          <w:p w14:paraId="0472577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0.005215034</w:t>
            </w:r>
          </w:p>
        </w:tc>
      </w:tr>
      <w:tr w:rsidR="00D678B8" w:rsidRPr="004D6B84" w14:paraId="67B96716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C071B5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SFMBT1</w:t>
            </w:r>
          </w:p>
        </w:tc>
        <w:tc>
          <w:tcPr>
            <w:tcW w:w="567" w:type="dxa"/>
            <w:noWrap/>
            <w:vAlign w:val="center"/>
            <w:hideMark/>
          </w:tcPr>
          <w:p w14:paraId="37B1931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2644D71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ENSG00000163935_SFMBT1_3_-_ 53077151_ 53077270_ 53003116_ 53003274_ 53080475_ 53080766_0.0,0.212</w:t>
            </w:r>
          </w:p>
        </w:tc>
        <w:tc>
          <w:tcPr>
            <w:tcW w:w="851" w:type="dxa"/>
            <w:noWrap/>
            <w:vAlign w:val="center"/>
            <w:hideMark/>
          </w:tcPr>
          <w:p w14:paraId="4CFBC67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0.789</w:t>
            </w:r>
          </w:p>
        </w:tc>
        <w:tc>
          <w:tcPr>
            <w:tcW w:w="850" w:type="dxa"/>
            <w:noWrap/>
            <w:vAlign w:val="center"/>
            <w:hideMark/>
          </w:tcPr>
          <w:p w14:paraId="71F9719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988583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4.34E-05</w:t>
            </w:r>
          </w:p>
        </w:tc>
        <w:tc>
          <w:tcPr>
            <w:tcW w:w="737" w:type="dxa"/>
            <w:noWrap/>
            <w:vAlign w:val="center"/>
            <w:hideMark/>
          </w:tcPr>
          <w:p w14:paraId="4EAD419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0.005416535</w:t>
            </w:r>
          </w:p>
        </w:tc>
      </w:tr>
      <w:tr w:rsidR="00D678B8" w:rsidRPr="004D6B84" w14:paraId="29A419F7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EB4AA2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GORAB</w:t>
            </w:r>
          </w:p>
        </w:tc>
        <w:tc>
          <w:tcPr>
            <w:tcW w:w="567" w:type="dxa"/>
            <w:noWrap/>
            <w:vAlign w:val="center"/>
            <w:hideMark/>
          </w:tcPr>
          <w:p w14:paraId="03F0A15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16A5428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ENSG00000120370_GORAB_1_+_170505450_170505562_170502604_170502792_170508350_170508708_0.0,0.0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272B5C4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0.609</w:t>
            </w:r>
          </w:p>
        </w:tc>
        <w:tc>
          <w:tcPr>
            <w:tcW w:w="850" w:type="dxa"/>
            <w:noWrap/>
            <w:vAlign w:val="center"/>
            <w:hideMark/>
          </w:tcPr>
          <w:p w14:paraId="45809A5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71ACCC9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4.74E-05</w:t>
            </w:r>
          </w:p>
        </w:tc>
        <w:tc>
          <w:tcPr>
            <w:tcW w:w="737" w:type="dxa"/>
            <w:noWrap/>
            <w:vAlign w:val="center"/>
            <w:hideMark/>
          </w:tcPr>
          <w:p w14:paraId="0D30F14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0.005782946</w:t>
            </w:r>
          </w:p>
        </w:tc>
      </w:tr>
      <w:tr w:rsidR="00D678B8" w:rsidRPr="004D6B84" w14:paraId="028DE5A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784D9E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TACC2</w:t>
            </w:r>
          </w:p>
        </w:tc>
        <w:tc>
          <w:tcPr>
            <w:tcW w:w="567" w:type="dxa"/>
            <w:noWrap/>
            <w:vAlign w:val="center"/>
            <w:hideMark/>
          </w:tcPr>
          <w:p w14:paraId="5EA8E74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0BCB57B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ENSG00000138162_TACC2_10_+_123892123_123892249_123872553_123872748_123954554_123954691_1.0,1.0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28AF5B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-0.299</w:t>
            </w:r>
          </w:p>
        </w:tc>
        <w:tc>
          <w:tcPr>
            <w:tcW w:w="850" w:type="dxa"/>
            <w:noWrap/>
            <w:vAlign w:val="center"/>
            <w:hideMark/>
          </w:tcPr>
          <w:p w14:paraId="18024D7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B63C1F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4.75E-05</w:t>
            </w:r>
          </w:p>
        </w:tc>
        <w:tc>
          <w:tcPr>
            <w:tcW w:w="737" w:type="dxa"/>
            <w:noWrap/>
            <w:vAlign w:val="center"/>
            <w:hideMark/>
          </w:tcPr>
          <w:p w14:paraId="2D1465B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0.005782946</w:t>
            </w:r>
          </w:p>
        </w:tc>
      </w:tr>
      <w:tr w:rsidR="00D678B8" w:rsidRPr="004D6B84" w14:paraId="47CDEF7E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8B12EC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IL15RA</w:t>
            </w:r>
          </w:p>
        </w:tc>
        <w:tc>
          <w:tcPr>
            <w:tcW w:w="567" w:type="dxa"/>
            <w:noWrap/>
            <w:vAlign w:val="center"/>
            <w:hideMark/>
          </w:tcPr>
          <w:p w14:paraId="605BAD8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81E12B4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ENSG00000134470_IL15RA_10_-_  6005705_  6005804_  6002329_  6002530_  6008107_  6008302_0.0,0.0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74C04F5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0.347</w:t>
            </w:r>
          </w:p>
        </w:tc>
        <w:tc>
          <w:tcPr>
            <w:tcW w:w="850" w:type="dxa"/>
            <w:noWrap/>
            <w:vAlign w:val="center"/>
            <w:hideMark/>
          </w:tcPr>
          <w:p w14:paraId="10B1AA0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AD4C98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4.81E-05</w:t>
            </w:r>
          </w:p>
        </w:tc>
        <w:tc>
          <w:tcPr>
            <w:tcW w:w="737" w:type="dxa"/>
            <w:noWrap/>
            <w:vAlign w:val="center"/>
            <w:hideMark/>
          </w:tcPr>
          <w:p w14:paraId="2043101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0.005831693</w:t>
            </w:r>
          </w:p>
        </w:tc>
      </w:tr>
      <w:tr w:rsidR="00D678B8" w:rsidRPr="004D6B84" w14:paraId="60890DB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2698F2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KIF9</w:t>
            </w:r>
          </w:p>
        </w:tc>
        <w:tc>
          <w:tcPr>
            <w:tcW w:w="567" w:type="dxa"/>
            <w:noWrap/>
            <w:vAlign w:val="center"/>
            <w:hideMark/>
          </w:tcPr>
          <w:p w14:paraId="66A50DC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50F5460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ENSG00000088727_KIF9_3_-_ 47284540_ 47284735_ 47282290_ 47282505_ 47286280_ 47286414_1.0,1.0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824DE1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-0.432</w:t>
            </w:r>
          </w:p>
        </w:tc>
        <w:tc>
          <w:tcPr>
            <w:tcW w:w="850" w:type="dxa"/>
            <w:noWrap/>
            <w:vAlign w:val="center"/>
            <w:hideMark/>
          </w:tcPr>
          <w:p w14:paraId="5968CB7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4521CB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4.86E-05</w:t>
            </w:r>
          </w:p>
        </w:tc>
        <w:tc>
          <w:tcPr>
            <w:tcW w:w="737" w:type="dxa"/>
            <w:noWrap/>
            <w:vAlign w:val="center"/>
            <w:hideMark/>
          </w:tcPr>
          <w:p w14:paraId="7D23C6A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0.005852162</w:t>
            </w:r>
          </w:p>
        </w:tc>
      </w:tr>
      <w:tr w:rsidR="00D678B8" w:rsidRPr="004D6B84" w14:paraId="38D99E79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4E135D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GGCT</w:t>
            </w:r>
          </w:p>
        </w:tc>
        <w:tc>
          <w:tcPr>
            <w:tcW w:w="567" w:type="dxa"/>
            <w:noWrap/>
            <w:vAlign w:val="center"/>
            <w:hideMark/>
          </w:tcPr>
          <w:p w14:paraId="4EDAA68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533A92A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ENSG00000006625_GGCT_7_-_ 30537356_ 30537512_ 30536592_ 30536851_ 30540151_ 30540297_0.0,0.0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19ED907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0.216</w:t>
            </w:r>
          </w:p>
        </w:tc>
        <w:tc>
          <w:tcPr>
            <w:tcW w:w="850" w:type="dxa"/>
            <w:noWrap/>
            <w:vAlign w:val="center"/>
            <w:hideMark/>
          </w:tcPr>
          <w:p w14:paraId="49CC07C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352983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5.18E-05</w:t>
            </w:r>
          </w:p>
        </w:tc>
        <w:tc>
          <w:tcPr>
            <w:tcW w:w="737" w:type="dxa"/>
            <w:noWrap/>
            <w:vAlign w:val="center"/>
            <w:hideMark/>
          </w:tcPr>
          <w:p w14:paraId="02A6175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0.006156068</w:t>
            </w:r>
          </w:p>
        </w:tc>
      </w:tr>
      <w:tr w:rsidR="00D678B8" w:rsidRPr="004D6B84" w14:paraId="42C02F2D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FA1613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PNISR</w:t>
            </w:r>
          </w:p>
        </w:tc>
        <w:tc>
          <w:tcPr>
            <w:tcW w:w="567" w:type="dxa"/>
            <w:noWrap/>
            <w:vAlign w:val="center"/>
            <w:hideMark/>
          </w:tcPr>
          <w:p w14:paraId="3D1AB8D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5311B38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ENSG00000132424_PNISR_6_-_ 99851704_ 99851758_ 99850415_ 99850586_ 99852478_ 99852578_1.0,1.0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7EDFF6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-0.248</w:t>
            </w:r>
          </w:p>
        </w:tc>
        <w:tc>
          <w:tcPr>
            <w:tcW w:w="850" w:type="dxa"/>
            <w:noWrap/>
            <w:vAlign w:val="center"/>
            <w:hideMark/>
          </w:tcPr>
          <w:p w14:paraId="506BAD8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DED7DE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5.23E-05</w:t>
            </w:r>
          </w:p>
        </w:tc>
        <w:tc>
          <w:tcPr>
            <w:tcW w:w="737" w:type="dxa"/>
            <w:noWrap/>
            <w:vAlign w:val="center"/>
            <w:hideMark/>
          </w:tcPr>
          <w:p w14:paraId="2B03903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0.006196658</w:t>
            </w:r>
          </w:p>
        </w:tc>
      </w:tr>
      <w:tr w:rsidR="00D678B8" w:rsidRPr="004D6B84" w14:paraId="5450A056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1DE96B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DDX55</w:t>
            </w:r>
          </w:p>
        </w:tc>
        <w:tc>
          <w:tcPr>
            <w:tcW w:w="567" w:type="dxa"/>
            <w:noWrap/>
            <w:vAlign w:val="center"/>
            <w:hideMark/>
          </w:tcPr>
          <w:p w14:paraId="3349656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1C4796A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ENSG00000111364_DDX55_12_+_124090477_124090706_124086645_124086803_124092146_124092209_0.274,0.159</w:t>
            </w:r>
          </w:p>
        </w:tc>
        <w:tc>
          <w:tcPr>
            <w:tcW w:w="851" w:type="dxa"/>
            <w:noWrap/>
            <w:vAlign w:val="center"/>
            <w:hideMark/>
          </w:tcPr>
          <w:p w14:paraId="09728C3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850" w:type="dxa"/>
            <w:noWrap/>
            <w:vAlign w:val="center"/>
            <w:hideMark/>
          </w:tcPr>
          <w:p w14:paraId="0A78B52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53CA56F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5.46E-05</w:t>
            </w:r>
          </w:p>
        </w:tc>
        <w:tc>
          <w:tcPr>
            <w:tcW w:w="737" w:type="dxa"/>
            <w:noWrap/>
            <w:vAlign w:val="center"/>
            <w:hideMark/>
          </w:tcPr>
          <w:p w14:paraId="1477D5C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0.006411152</w:t>
            </w:r>
          </w:p>
        </w:tc>
      </w:tr>
      <w:tr w:rsidR="00D678B8" w:rsidRPr="004D6B84" w14:paraId="5803545C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423DEC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ZNF786</w:t>
            </w:r>
          </w:p>
        </w:tc>
        <w:tc>
          <w:tcPr>
            <w:tcW w:w="567" w:type="dxa"/>
            <w:noWrap/>
            <w:vAlign w:val="center"/>
            <w:hideMark/>
          </w:tcPr>
          <w:p w14:paraId="5F275D5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43426DA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ENSG00000197362_ZNF786_7_-_148777682_148777809_148771477_148771630_148787714_148787797_1.0,1.0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FC329A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850" w:type="dxa"/>
            <w:noWrap/>
            <w:vAlign w:val="center"/>
            <w:hideMark/>
          </w:tcPr>
          <w:p w14:paraId="5D22995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361104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5.62E-05</w:t>
            </w:r>
          </w:p>
        </w:tc>
        <w:tc>
          <w:tcPr>
            <w:tcW w:w="737" w:type="dxa"/>
            <w:noWrap/>
            <w:vAlign w:val="center"/>
            <w:hideMark/>
          </w:tcPr>
          <w:p w14:paraId="0DBAF2D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0.006578308</w:t>
            </w:r>
          </w:p>
        </w:tc>
      </w:tr>
      <w:tr w:rsidR="00D678B8" w:rsidRPr="004D6B84" w14:paraId="7DD780ED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2C82BF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SLC37A3</w:t>
            </w:r>
          </w:p>
        </w:tc>
        <w:tc>
          <w:tcPr>
            <w:tcW w:w="567" w:type="dxa"/>
            <w:noWrap/>
            <w:vAlign w:val="center"/>
            <w:hideMark/>
          </w:tcPr>
          <w:p w14:paraId="244C1ED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748E698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ENSG00000157800_SLC37A3_7_-_140045015_140045063_140037083_140037149_140045668_140045770_0.69,0.489</w:t>
            </w:r>
          </w:p>
        </w:tc>
        <w:tc>
          <w:tcPr>
            <w:tcW w:w="851" w:type="dxa"/>
            <w:noWrap/>
            <w:vAlign w:val="center"/>
            <w:hideMark/>
          </w:tcPr>
          <w:p w14:paraId="62C314A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0.351</w:t>
            </w:r>
          </w:p>
        </w:tc>
        <w:tc>
          <w:tcPr>
            <w:tcW w:w="850" w:type="dxa"/>
            <w:noWrap/>
            <w:vAlign w:val="center"/>
            <w:hideMark/>
          </w:tcPr>
          <w:p w14:paraId="70FD51A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4131F92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5.69E-05</w:t>
            </w:r>
          </w:p>
        </w:tc>
        <w:tc>
          <w:tcPr>
            <w:tcW w:w="737" w:type="dxa"/>
            <w:noWrap/>
            <w:vAlign w:val="center"/>
            <w:hideMark/>
          </w:tcPr>
          <w:p w14:paraId="352F979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0.006593748</w:t>
            </w:r>
          </w:p>
        </w:tc>
      </w:tr>
      <w:tr w:rsidR="00D678B8" w:rsidRPr="004D6B84" w14:paraId="036ADB14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F79F4B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BANP</w:t>
            </w:r>
          </w:p>
        </w:tc>
        <w:tc>
          <w:tcPr>
            <w:tcW w:w="567" w:type="dxa"/>
            <w:noWrap/>
            <w:vAlign w:val="center"/>
            <w:hideMark/>
          </w:tcPr>
          <w:p w14:paraId="14ADEA9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F0E9CF1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ENSG00000172530_BANP_16_+_ 88008653_ 88008809_ 87985039_ 87985121_ 88014641_ 88014733_1.0,1.0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EA7B8D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-0.244</w:t>
            </w:r>
          </w:p>
        </w:tc>
        <w:tc>
          <w:tcPr>
            <w:tcW w:w="850" w:type="dxa"/>
            <w:noWrap/>
            <w:vAlign w:val="center"/>
            <w:hideMark/>
          </w:tcPr>
          <w:p w14:paraId="236A201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95DD6F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5.70E-05</w:t>
            </w:r>
          </w:p>
        </w:tc>
        <w:tc>
          <w:tcPr>
            <w:tcW w:w="737" w:type="dxa"/>
            <w:noWrap/>
            <w:vAlign w:val="center"/>
            <w:hideMark/>
          </w:tcPr>
          <w:p w14:paraId="600D906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0.006593748</w:t>
            </w:r>
          </w:p>
        </w:tc>
      </w:tr>
      <w:tr w:rsidR="00D678B8" w:rsidRPr="004D6B84" w14:paraId="31493CAF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5633F3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TEAD2</w:t>
            </w:r>
          </w:p>
        </w:tc>
        <w:tc>
          <w:tcPr>
            <w:tcW w:w="567" w:type="dxa"/>
            <w:noWrap/>
            <w:vAlign w:val="center"/>
            <w:hideMark/>
          </w:tcPr>
          <w:p w14:paraId="3B7C2C1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5B460C6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ENSG00000074219_TEAD2_19_-_ 49859215_ 49859227_ 49858568_ 49858676_ 49860508_ 49860571_0.0,0.093</w:t>
            </w:r>
          </w:p>
        </w:tc>
        <w:tc>
          <w:tcPr>
            <w:tcW w:w="851" w:type="dxa"/>
            <w:noWrap/>
            <w:vAlign w:val="center"/>
            <w:hideMark/>
          </w:tcPr>
          <w:p w14:paraId="13F14D6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0.517</w:t>
            </w:r>
          </w:p>
        </w:tc>
        <w:tc>
          <w:tcPr>
            <w:tcW w:w="850" w:type="dxa"/>
            <w:noWrap/>
            <w:vAlign w:val="center"/>
            <w:hideMark/>
          </w:tcPr>
          <w:p w14:paraId="2B33D24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7E16771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5.73E-05</w:t>
            </w:r>
          </w:p>
        </w:tc>
        <w:tc>
          <w:tcPr>
            <w:tcW w:w="737" w:type="dxa"/>
            <w:noWrap/>
            <w:vAlign w:val="center"/>
            <w:hideMark/>
          </w:tcPr>
          <w:p w14:paraId="3EE34E8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0.006608745</w:t>
            </w:r>
          </w:p>
        </w:tc>
      </w:tr>
      <w:tr w:rsidR="00D678B8" w:rsidRPr="004D6B84" w14:paraId="61F4EA42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1A9C7A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OCIAD1</w:t>
            </w:r>
          </w:p>
        </w:tc>
        <w:tc>
          <w:tcPr>
            <w:tcW w:w="567" w:type="dxa"/>
            <w:noWrap/>
            <w:vAlign w:val="center"/>
            <w:hideMark/>
          </w:tcPr>
          <w:p w14:paraId="495D802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30B19C3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ENSG00000109180_OCIAD1_4_+_ 48833243_ 48833266_ 48833079_ 48833158_ 48834636_ 48834699_0.0,0.3</w:t>
            </w:r>
          </w:p>
        </w:tc>
        <w:tc>
          <w:tcPr>
            <w:tcW w:w="851" w:type="dxa"/>
            <w:noWrap/>
            <w:vAlign w:val="center"/>
            <w:hideMark/>
          </w:tcPr>
          <w:p w14:paraId="7BE8186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0.737</w:t>
            </w:r>
          </w:p>
        </w:tc>
        <w:tc>
          <w:tcPr>
            <w:tcW w:w="850" w:type="dxa"/>
            <w:noWrap/>
            <w:vAlign w:val="center"/>
            <w:hideMark/>
          </w:tcPr>
          <w:p w14:paraId="11FCAA4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251CC8F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5.80E-05</w:t>
            </w:r>
          </w:p>
        </w:tc>
        <w:tc>
          <w:tcPr>
            <w:tcW w:w="737" w:type="dxa"/>
            <w:noWrap/>
            <w:vAlign w:val="center"/>
            <w:hideMark/>
          </w:tcPr>
          <w:p w14:paraId="5C55C86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0.006640329</w:t>
            </w:r>
          </w:p>
        </w:tc>
      </w:tr>
      <w:tr w:rsidR="00D678B8" w:rsidRPr="004D6B84" w14:paraId="618270B4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BCBC89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AHI1</w:t>
            </w:r>
          </w:p>
        </w:tc>
        <w:tc>
          <w:tcPr>
            <w:tcW w:w="567" w:type="dxa"/>
            <w:noWrap/>
            <w:vAlign w:val="center"/>
            <w:hideMark/>
          </w:tcPr>
          <w:p w14:paraId="23DAD77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D88DA2E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ENSG00000135541_AHI1_6_-_135818325_135818387_135813365_135813429_135818720_135818903_0.257,0.862</w:t>
            </w:r>
          </w:p>
        </w:tc>
        <w:tc>
          <w:tcPr>
            <w:tcW w:w="851" w:type="dxa"/>
            <w:noWrap/>
            <w:vAlign w:val="center"/>
            <w:hideMark/>
          </w:tcPr>
          <w:p w14:paraId="2626EA6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0.441</w:t>
            </w:r>
          </w:p>
        </w:tc>
        <w:tc>
          <w:tcPr>
            <w:tcW w:w="850" w:type="dxa"/>
            <w:noWrap/>
            <w:vAlign w:val="center"/>
            <w:hideMark/>
          </w:tcPr>
          <w:p w14:paraId="3DFB6D8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71A4998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5.80E-05</w:t>
            </w:r>
          </w:p>
        </w:tc>
        <w:tc>
          <w:tcPr>
            <w:tcW w:w="737" w:type="dxa"/>
            <w:noWrap/>
            <w:vAlign w:val="center"/>
            <w:hideMark/>
          </w:tcPr>
          <w:p w14:paraId="52A365B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0.006640329</w:t>
            </w:r>
          </w:p>
        </w:tc>
      </w:tr>
      <w:tr w:rsidR="00D678B8" w:rsidRPr="004D6B84" w14:paraId="7ED4AF79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42A84F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ZNF845</w:t>
            </w:r>
          </w:p>
        </w:tc>
        <w:tc>
          <w:tcPr>
            <w:tcW w:w="567" w:type="dxa"/>
            <w:noWrap/>
            <w:vAlign w:val="center"/>
            <w:hideMark/>
          </w:tcPr>
          <w:p w14:paraId="4E3B5D2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670A8AF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ENSG00000213799_ZNF845_19_+_ 53844076_ 53844178_ 53837001_ 53837045_ 53844487_ 53844575_0.224,0.0</w:t>
            </w:r>
          </w:p>
        </w:tc>
        <w:tc>
          <w:tcPr>
            <w:tcW w:w="851" w:type="dxa"/>
            <w:noWrap/>
            <w:vAlign w:val="center"/>
            <w:hideMark/>
          </w:tcPr>
          <w:p w14:paraId="3B04186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0.384</w:t>
            </w:r>
          </w:p>
        </w:tc>
        <w:tc>
          <w:tcPr>
            <w:tcW w:w="850" w:type="dxa"/>
            <w:noWrap/>
            <w:vAlign w:val="center"/>
            <w:hideMark/>
          </w:tcPr>
          <w:p w14:paraId="2729885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7F60C97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5.92E-05</w:t>
            </w:r>
          </w:p>
        </w:tc>
        <w:tc>
          <w:tcPr>
            <w:tcW w:w="737" w:type="dxa"/>
            <w:noWrap/>
            <w:vAlign w:val="center"/>
            <w:hideMark/>
          </w:tcPr>
          <w:p w14:paraId="3F1E0C8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0.006749472</w:t>
            </w:r>
          </w:p>
        </w:tc>
      </w:tr>
      <w:tr w:rsidR="00D678B8" w:rsidRPr="004D6B84" w14:paraId="51F7BF62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05CB9E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WNK2</w:t>
            </w:r>
          </w:p>
        </w:tc>
        <w:tc>
          <w:tcPr>
            <w:tcW w:w="567" w:type="dxa"/>
            <w:noWrap/>
            <w:vAlign w:val="center"/>
            <w:hideMark/>
          </w:tcPr>
          <w:p w14:paraId="4053CF9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A4EDDEB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ENSG00000165238_WNK2_9_+_ 96061351_ 96061543_ 96060134_ 96060349_ 96070609_ 96070866_1.0,1.0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EA45DF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-0.279</w:t>
            </w:r>
          </w:p>
        </w:tc>
        <w:tc>
          <w:tcPr>
            <w:tcW w:w="850" w:type="dxa"/>
            <w:noWrap/>
            <w:vAlign w:val="center"/>
            <w:hideMark/>
          </w:tcPr>
          <w:p w14:paraId="32B554D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183EDC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6.00E-05</w:t>
            </w:r>
          </w:p>
        </w:tc>
        <w:tc>
          <w:tcPr>
            <w:tcW w:w="737" w:type="dxa"/>
            <w:noWrap/>
            <w:vAlign w:val="center"/>
            <w:hideMark/>
          </w:tcPr>
          <w:p w14:paraId="6D46D8C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0.00681877</w:t>
            </w:r>
          </w:p>
        </w:tc>
      </w:tr>
      <w:tr w:rsidR="00D678B8" w:rsidRPr="004D6B84" w14:paraId="29C08793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875F22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TGFBR2</w:t>
            </w:r>
          </w:p>
        </w:tc>
        <w:tc>
          <w:tcPr>
            <w:tcW w:w="567" w:type="dxa"/>
            <w:noWrap/>
            <w:vAlign w:val="center"/>
            <w:hideMark/>
          </w:tcPr>
          <w:p w14:paraId="4FD6F2E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4310E4A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ENSG00000163513_TGFBR2_3_+_ 30664690_ 30664765_ 30648092_ 30648469_ 30686238_ 30686407_0.661,1.0</w:t>
            </w:r>
          </w:p>
        </w:tc>
        <w:tc>
          <w:tcPr>
            <w:tcW w:w="851" w:type="dxa"/>
            <w:noWrap/>
            <w:vAlign w:val="center"/>
            <w:hideMark/>
          </w:tcPr>
          <w:p w14:paraId="68FDF13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-0.49</w:t>
            </w:r>
          </w:p>
        </w:tc>
        <w:tc>
          <w:tcPr>
            <w:tcW w:w="850" w:type="dxa"/>
            <w:noWrap/>
            <w:vAlign w:val="center"/>
            <w:hideMark/>
          </w:tcPr>
          <w:p w14:paraId="711BBDF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054B28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6.07E-05</w:t>
            </w:r>
          </w:p>
        </w:tc>
        <w:tc>
          <w:tcPr>
            <w:tcW w:w="737" w:type="dxa"/>
            <w:noWrap/>
            <w:vAlign w:val="center"/>
            <w:hideMark/>
          </w:tcPr>
          <w:p w14:paraId="5C50FB2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0.006869797</w:t>
            </w:r>
          </w:p>
        </w:tc>
      </w:tr>
      <w:tr w:rsidR="00D678B8" w:rsidRPr="004D6B84" w14:paraId="1BF26F55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A1DDBE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DYX1C1</w:t>
            </w:r>
          </w:p>
        </w:tc>
        <w:tc>
          <w:tcPr>
            <w:tcW w:w="567" w:type="dxa"/>
            <w:noWrap/>
            <w:vAlign w:val="center"/>
            <w:hideMark/>
          </w:tcPr>
          <w:p w14:paraId="468A346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F08A364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ENSG00000256061_DYX1C1_15_-_ 55724694_ 55724800_ 55722505_ 55722977_ 55727102_ 55727256_0.0,0.63</w:t>
            </w:r>
          </w:p>
        </w:tc>
        <w:tc>
          <w:tcPr>
            <w:tcW w:w="851" w:type="dxa"/>
            <w:noWrap/>
            <w:vAlign w:val="center"/>
            <w:hideMark/>
          </w:tcPr>
          <w:p w14:paraId="4970FC9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0.585</w:t>
            </w:r>
          </w:p>
        </w:tc>
        <w:tc>
          <w:tcPr>
            <w:tcW w:w="850" w:type="dxa"/>
            <w:noWrap/>
            <w:vAlign w:val="center"/>
            <w:hideMark/>
          </w:tcPr>
          <w:p w14:paraId="0E97B8E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D9C38C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6.21E-05</w:t>
            </w:r>
          </w:p>
        </w:tc>
        <w:tc>
          <w:tcPr>
            <w:tcW w:w="737" w:type="dxa"/>
            <w:noWrap/>
            <w:vAlign w:val="center"/>
            <w:hideMark/>
          </w:tcPr>
          <w:p w14:paraId="1D3BD8A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0.006996571</w:t>
            </w:r>
          </w:p>
        </w:tc>
      </w:tr>
      <w:tr w:rsidR="00D678B8" w:rsidRPr="004D6B84" w14:paraId="31F80A8C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EA5D75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CENPK</w:t>
            </w:r>
          </w:p>
        </w:tc>
        <w:tc>
          <w:tcPr>
            <w:tcW w:w="567" w:type="dxa"/>
            <w:noWrap/>
            <w:vAlign w:val="center"/>
            <w:hideMark/>
          </w:tcPr>
          <w:p w14:paraId="7B43C93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28A8F21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ENSG00000123219_CENPK_5_-_ 64850623_ 64850725_ 64848319_ 64848376_ 64857289_ 64857391_0.555,0.852</w:t>
            </w:r>
          </w:p>
        </w:tc>
        <w:tc>
          <w:tcPr>
            <w:tcW w:w="851" w:type="dxa"/>
            <w:noWrap/>
            <w:vAlign w:val="center"/>
            <w:hideMark/>
          </w:tcPr>
          <w:p w14:paraId="48A1CA8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0.265</w:t>
            </w:r>
          </w:p>
        </w:tc>
        <w:tc>
          <w:tcPr>
            <w:tcW w:w="850" w:type="dxa"/>
            <w:noWrap/>
            <w:vAlign w:val="center"/>
            <w:hideMark/>
          </w:tcPr>
          <w:p w14:paraId="01E3089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7DCD4C2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6.27E-05</w:t>
            </w:r>
          </w:p>
        </w:tc>
        <w:tc>
          <w:tcPr>
            <w:tcW w:w="737" w:type="dxa"/>
            <w:noWrap/>
            <w:vAlign w:val="center"/>
            <w:hideMark/>
          </w:tcPr>
          <w:p w14:paraId="47EEDF4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0.007046394</w:t>
            </w:r>
          </w:p>
        </w:tc>
      </w:tr>
      <w:tr w:rsidR="00D678B8" w:rsidRPr="004D6B84" w14:paraId="624A88CC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3B9645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PIGO</w:t>
            </w:r>
          </w:p>
        </w:tc>
        <w:tc>
          <w:tcPr>
            <w:tcW w:w="567" w:type="dxa"/>
            <w:noWrap/>
            <w:vAlign w:val="center"/>
            <w:hideMark/>
          </w:tcPr>
          <w:p w14:paraId="4A4B426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43E8F34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ENSG00000165282_PIGO_9_-_ 35095875_ 35095973_ 35095051_ 35095563_ 35096151_ 35096217_1.0,1.0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F08A36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-0.394</w:t>
            </w:r>
          </w:p>
        </w:tc>
        <w:tc>
          <w:tcPr>
            <w:tcW w:w="850" w:type="dxa"/>
            <w:noWrap/>
            <w:vAlign w:val="center"/>
            <w:hideMark/>
          </w:tcPr>
          <w:p w14:paraId="79721E6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A0644A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6.46E-05</w:t>
            </w:r>
          </w:p>
        </w:tc>
        <w:tc>
          <w:tcPr>
            <w:tcW w:w="737" w:type="dxa"/>
            <w:noWrap/>
            <w:vAlign w:val="center"/>
            <w:hideMark/>
          </w:tcPr>
          <w:p w14:paraId="4D8429F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0.007174123</w:t>
            </w:r>
          </w:p>
        </w:tc>
      </w:tr>
      <w:tr w:rsidR="00D678B8" w:rsidRPr="004D6B84" w14:paraId="46343C1E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06EF06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ZC3HC1</w:t>
            </w:r>
          </w:p>
        </w:tc>
        <w:tc>
          <w:tcPr>
            <w:tcW w:w="567" w:type="dxa"/>
            <w:noWrap/>
            <w:vAlign w:val="center"/>
            <w:hideMark/>
          </w:tcPr>
          <w:p w14:paraId="1B0A31C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1258C1E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ENSG00000091732_ZC3HC1_7_-_129688813_129688984_129679303_129679387_129691060_129691209_0.711,0.593</w:t>
            </w:r>
          </w:p>
        </w:tc>
        <w:tc>
          <w:tcPr>
            <w:tcW w:w="851" w:type="dxa"/>
            <w:noWrap/>
            <w:vAlign w:val="center"/>
            <w:hideMark/>
          </w:tcPr>
          <w:p w14:paraId="487D446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0.327</w:t>
            </w:r>
          </w:p>
        </w:tc>
        <w:tc>
          <w:tcPr>
            <w:tcW w:w="850" w:type="dxa"/>
            <w:noWrap/>
            <w:vAlign w:val="center"/>
            <w:hideMark/>
          </w:tcPr>
          <w:p w14:paraId="08B5CD4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4191F16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6.67E-05</w:t>
            </w:r>
          </w:p>
        </w:tc>
        <w:tc>
          <w:tcPr>
            <w:tcW w:w="737" w:type="dxa"/>
            <w:noWrap/>
            <w:vAlign w:val="center"/>
            <w:hideMark/>
          </w:tcPr>
          <w:p w14:paraId="16E765A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0.007278945</w:t>
            </w:r>
          </w:p>
        </w:tc>
      </w:tr>
      <w:tr w:rsidR="00D678B8" w:rsidRPr="004D6B84" w14:paraId="2459C036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CF3336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TMEM25</w:t>
            </w:r>
          </w:p>
        </w:tc>
        <w:tc>
          <w:tcPr>
            <w:tcW w:w="567" w:type="dxa"/>
            <w:noWrap/>
            <w:vAlign w:val="center"/>
            <w:hideMark/>
          </w:tcPr>
          <w:p w14:paraId="79089EF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AC800D6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ENSG00000149582_TMEM25_11_+_118404134_118404266_118402864_118403176_118404571_118404602_0.878,0.902</w:t>
            </w:r>
          </w:p>
        </w:tc>
        <w:tc>
          <w:tcPr>
            <w:tcW w:w="851" w:type="dxa"/>
            <w:noWrap/>
            <w:vAlign w:val="center"/>
            <w:hideMark/>
          </w:tcPr>
          <w:p w14:paraId="45D5031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-0.283</w:t>
            </w:r>
          </w:p>
        </w:tc>
        <w:tc>
          <w:tcPr>
            <w:tcW w:w="850" w:type="dxa"/>
            <w:noWrap/>
            <w:vAlign w:val="center"/>
            <w:hideMark/>
          </w:tcPr>
          <w:p w14:paraId="17E51C3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B77678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6.67E-05</w:t>
            </w:r>
          </w:p>
        </w:tc>
        <w:tc>
          <w:tcPr>
            <w:tcW w:w="737" w:type="dxa"/>
            <w:noWrap/>
            <w:vAlign w:val="center"/>
            <w:hideMark/>
          </w:tcPr>
          <w:p w14:paraId="3ECB9D2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0.007278945</w:t>
            </w:r>
          </w:p>
        </w:tc>
      </w:tr>
      <w:tr w:rsidR="00D678B8" w:rsidRPr="004D6B84" w14:paraId="68C64058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22F8A9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AP1G1</w:t>
            </w:r>
          </w:p>
        </w:tc>
        <w:tc>
          <w:tcPr>
            <w:tcW w:w="567" w:type="dxa"/>
            <w:noWrap/>
            <w:vAlign w:val="center"/>
            <w:hideMark/>
          </w:tcPr>
          <w:p w14:paraId="14E3CA4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1D4957D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ENSG00000166747_AP1G1_16_-_ 71841703_ 71841741_ 71823222_ 71823385_ 71841917_ 71842053_0.0,0.0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537781A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0.243</w:t>
            </w:r>
          </w:p>
        </w:tc>
        <w:tc>
          <w:tcPr>
            <w:tcW w:w="850" w:type="dxa"/>
            <w:noWrap/>
            <w:vAlign w:val="center"/>
            <w:hideMark/>
          </w:tcPr>
          <w:p w14:paraId="2AB5A1B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5099CE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6.80E-05</w:t>
            </w:r>
          </w:p>
        </w:tc>
        <w:tc>
          <w:tcPr>
            <w:tcW w:w="737" w:type="dxa"/>
            <w:noWrap/>
            <w:vAlign w:val="center"/>
            <w:hideMark/>
          </w:tcPr>
          <w:p w14:paraId="2CD454C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0.007382702</w:t>
            </w:r>
          </w:p>
        </w:tc>
      </w:tr>
      <w:tr w:rsidR="00D678B8" w:rsidRPr="004D6B84" w14:paraId="32EE0A76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89F642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SLC26A1</w:t>
            </w:r>
          </w:p>
        </w:tc>
        <w:tc>
          <w:tcPr>
            <w:tcW w:w="567" w:type="dxa"/>
            <w:noWrap/>
            <w:vAlign w:val="center"/>
            <w:hideMark/>
          </w:tcPr>
          <w:p w14:paraId="35D32E5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1A5ECEB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ENSG00000145217_SLC26A1_4_-_   986508_   986723_   984915_   985518_   987088_   987224_1.0,0.44</w:t>
            </w:r>
          </w:p>
        </w:tc>
        <w:tc>
          <w:tcPr>
            <w:tcW w:w="851" w:type="dxa"/>
            <w:noWrap/>
            <w:vAlign w:val="center"/>
            <w:hideMark/>
          </w:tcPr>
          <w:p w14:paraId="557EAC0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-0.638</w:t>
            </w:r>
          </w:p>
        </w:tc>
        <w:tc>
          <w:tcPr>
            <w:tcW w:w="850" w:type="dxa"/>
            <w:noWrap/>
            <w:vAlign w:val="center"/>
            <w:hideMark/>
          </w:tcPr>
          <w:p w14:paraId="7799FB9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955582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6.82E-05</w:t>
            </w:r>
          </w:p>
        </w:tc>
        <w:tc>
          <w:tcPr>
            <w:tcW w:w="737" w:type="dxa"/>
            <w:noWrap/>
            <w:vAlign w:val="center"/>
            <w:hideMark/>
          </w:tcPr>
          <w:p w14:paraId="0A24701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0.007382702</w:t>
            </w:r>
          </w:p>
        </w:tc>
      </w:tr>
      <w:tr w:rsidR="00D678B8" w:rsidRPr="004D6B84" w14:paraId="6A2B60A3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114295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EEF1D</w:t>
            </w:r>
          </w:p>
        </w:tc>
        <w:tc>
          <w:tcPr>
            <w:tcW w:w="567" w:type="dxa"/>
            <w:noWrap/>
            <w:vAlign w:val="center"/>
            <w:hideMark/>
          </w:tcPr>
          <w:p w14:paraId="2D8375C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74943F5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ENSG00000104529_EEF1D_8_-_144672777_144672908_144672157_144672251_144679048_144679275_0.0,0.34</w:t>
            </w:r>
          </w:p>
        </w:tc>
        <w:tc>
          <w:tcPr>
            <w:tcW w:w="851" w:type="dxa"/>
            <w:noWrap/>
            <w:vAlign w:val="center"/>
            <w:hideMark/>
          </w:tcPr>
          <w:p w14:paraId="40C0D57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850" w:type="dxa"/>
            <w:noWrap/>
            <w:vAlign w:val="center"/>
            <w:hideMark/>
          </w:tcPr>
          <w:p w14:paraId="40CADAD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4139B64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7.09E-05</w:t>
            </w:r>
          </w:p>
        </w:tc>
        <w:tc>
          <w:tcPr>
            <w:tcW w:w="737" w:type="dxa"/>
            <w:noWrap/>
            <w:vAlign w:val="center"/>
            <w:hideMark/>
          </w:tcPr>
          <w:p w14:paraId="5E11C12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0.007628796</w:t>
            </w:r>
          </w:p>
        </w:tc>
      </w:tr>
      <w:tr w:rsidR="00D678B8" w:rsidRPr="004D6B84" w14:paraId="316D687B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D272FE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BANP</w:t>
            </w:r>
          </w:p>
        </w:tc>
        <w:tc>
          <w:tcPr>
            <w:tcW w:w="567" w:type="dxa"/>
            <w:noWrap/>
            <w:vAlign w:val="center"/>
            <w:hideMark/>
          </w:tcPr>
          <w:p w14:paraId="0365468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F4E5BF6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ENSG00000172530_BANP_16_+_ 88008653_ 88008813_ 87985086_ 87985121_ 88014641_ 88014733_1.0,1.0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C2AE6C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-0.245</w:t>
            </w:r>
          </w:p>
        </w:tc>
        <w:tc>
          <w:tcPr>
            <w:tcW w:w="850" w:type="dxa"/>
            <w:noWrap/>
            <w:vAlign w:val="center"/>
            <w:hideMark/>
          </w:tcPr>
          <w:p w14:paraId="74E518A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3F03BE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7.46E-05</w:t>
            </w:r>
          </w:p>
        </w:tc>
        <w:tc>
          <w:tcPr>
            <w:tcW w:w="737" w:type="dxa"/>
            <w:noWrap/>
            <w:vAlign w:val="center"/>
            <w:hideMark/>
          </w:tcPr>
          <w:p w14:paraId="0237CAD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0.007936532</w:t>
            </w:r>
          </w:p>
        </w:tc>
      </w:tr>
      <w:tr w:rsidR="00D678B8" w:rsidRPr="004D6B84" w14:paraId="0536D7D8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D4E106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CXorf38</w:t>
            </w:r>
          </w:p>
        </w:tc>
        <w:tc>
          <w:tcPr>
            <w:tcW w:w="567" w:type="dxa"/>
            <w:noWrap/>
            <w:vAlign w:val="center"/>
            <w:hideMark/>
          </w:tcPr>
          <w:p w14:paraId="46D70D9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332189A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ENSG00000185753_CXorf38_X_-_ 40498260_ 40499572_ 40496258_ 40496408_ 40506258_ 40506393_1.0,1.0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3E69A3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-0.353</w:t>
            </w:r>
          </w:p>
        </w:tc>
        <w:tc>
          <w:tcPr>
            <w:tcW w:w="850" w:type="dxa"/>
            <w:noWrap/>
            <w:vAlign w:val="center"/>
            <w:hideMark/>
          </w:tcPr>
          <w:p w14:paraId="70B8359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5ED698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7.55E-05</w:t>
            </w:r>
          </w:p>
        </w:tc>
        <w:tc>
          <w:tcPr>
            <w:tcW w:w="737" w:type="dxa"/>
            <w:noWrap/>
            <w:vAlign w:val="center"/>
            <w:hideMark/>
          </w:tcPr>
          <w:p w14:paraId="5FF6416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0.007941998</w:t>
            </w:r>
          </w:p>
        </w:tc>
      </w:tr>
      <w:tr w:rsidR="00D678B8" w:rsidRPr="004D6B84" w14:paraId="7C6147F8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403366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RBBP8NL</w:t>
            </w:r>
          </w:p>
        </w:tc>
        <w:tc>
          <w:tcPr>
            <w:tcW w:w="567" w:type="dxa"/>
            <w:noWrap/>
            <w:vAlign w:val="center"/>
            <w:hideMark/>
          </w:tcPr>
          <w:p w14:paraId="2A4A414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DB79F1A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ENSG00000130701_RBBP8NL_20_-_ 60990176_ 60990343_ 60988876_ 60989612_ 60990633_ 60990716_1.0,1.0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85FA5E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-0.291</w:t>
            </w:r>
          </w:p>
        </w:tc>
        <w:tc>
          <w:tcPr>
            <w:tcW w:w="850" w:type="dxa"/>
            <w:noWrap/>
            <w:vAlign w:val="center"/>
            <w:hideMark/>
          </w:tcPr>
          <w:p w14:paraId="586B5EE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A24F70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7.55E-05</w:t>
            </w:r>
          </w:p>
        </w:tc>
        <w:tc>
          <w:tcPr>
            <w:tcW w:w="737" w:type="dxa"/>
            <w:noWrap/>
            <w:vAlign w:val="center"/>
            <w:hideMark/>
          </w:tcPr>
          <w:p w14:paraId="6724731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0.007941998</w:t>
            </w:r>
          </w:p>
        </w:tc>
      </w:tr>
      <w:tr w:rsidR="00D678B8" w:rsidRPr="004D6B84" w14:paraId="1B8EFBE1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B1301E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DBF4B</w:t>
            </w:r>
          </w:p>
        </w:tc>
        <w:tc>
          <w:tcPr>
            <w:tcW w:w="567" w:type="dxa"/>
            <w:noWrap/>
            <w:vAlign w:val="center"/>
            <w:hideMark/>
          </w:tcPr>
          <w:p w14:paraId="633C20A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4BC9F0D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ENSG00000161692_DBF4B_17_+_ 42809545_ 42809633_ 42808332_ 42808383_ 42811457_ 42811531_0.0,0.149</w:t>
            </w:r>
          </w:p>
        </w:tc>
        <w:tc>
          <w:tcPr>
            <w:tcW w:w="851" w:type="dxa"/>
            <w:noWrap/>
            <w:vAlign w:val="center"/>
            <w:hideMark/>
          </w:tcPr>
          <w:p w14:paraId="232E720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0.594</w:t>
            </w:r>
          </w:p>
        </w:tc>
        <w:tc>
          <w:tcPr>
            <w:tcW w:w="850" w:type="dxa"/>
            <w:noWrap/>
            <w:vAlign w:val="center"/>
            <w:hideMark/>
          </w:tcPr>
          <w:p w14:paraId="47D9CBF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9719C0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7.59E-05</w:t>
            </w:r>
          </w:p>
        </w:tc>
        <w:tc>
          <w:tcPr>
            <w:tcW w:w="737" w:type="dxa"/>
            <w:noWrap/>
            <w:vAlign w:val="center"/>
            <w:hideMark/>
          </w:tcPr>
          <w:p w14:paraId="667B198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0.007941998</w:t>
            </w:r>
          </w:p>
        </w:tc>
      </w:tr>
      <w:tr w:rsidR="00D678B8" w:rsidRPr="004D6B84" w14:paraId="1079F3E5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761A42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TBCD</w:t>
            </w:r>
          </w:p>
        </w:tc>
        <w:tc>
          <w:tcPr>
            <w:tcW w:w="567" w:type="dxa"/>
            <w:noWrap/>
            <w:vAlign w:val="center"/>
            <w:hideMark/>
          </w:tcPr>
          <w:p w14:paraId="57E4507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CEF4083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ENSG00000141556_TBCD_17_+_ 80867160_ 80867183_ 80863811_ 80863929_ 80869633_ 80869665_1.0,1.0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18AE1A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850" w:type="dxa"/>
            <w:noWrap/>
            <w:vAlign w:val="center"/>
            <w:hideMark/>
          </w:tcPr>
          <w:p w14:paraId="37FF3AC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57DC05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7.72E-05</w:t>
            </w:r>
          </w:p>
        </w:tc>
        <w:tc>
          <w:tcPr>
            <w:tcW w:w="737" w:type="dxa"/>
            <w:noWrap/>
            <w:vAlign w:val="center"/>
            <w:hideMark/>
          </w:tcPr>
          <w:p w14:paraId="5449060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0.007992942</w:t>
            </w:r>
          </w:p>
        </w:tc>
      </w:tr>
      <w:tr w:rsidR="00D678B8" w:rsidRPr="004D6B84" w14:paraId="38355ED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18E637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RALGAPB</w:t>
            </w:r>
          </w:p>
        </w:tc>
        <w:tc>
          <w:tcPr>
            <w:tcW w:w="567" w:type="dxa"/>
            <w:noWrap/>
            <w:vAlign w:val="center"/>
            <w:hideMark/>
          </w:tcPr>
          <w:p w14:paraId="3E8BC7A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377BE5F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ENSG00000170471_RALGAPB_20_+_ 37198530_ 37198639_ 37195738_ 37195875_ 37202792_ 37202941_1.0,1.0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3CEEE6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-0.307</w:t>
            </w:r>
          </w:p>
        </w:tc>
        <w:tc>
          <w:tcPr>
            <w:tcW w:w="850" w:type="dxa"/>
            <w:noWrap/>
            <w:vAlign w:val="center"/>
            <w:hideMark/>
          </w:tcPr>
          <w:p w14:paraId="649D69A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5EAB2A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7.93E-05</w:t>
            </w:r>
          </w:p>
        </w:tc>
        <w:tc>
          <w:tcPr>
            <w:tcW w:w="737" w:type="dxa"/>
            <w:noWrap/>
            <w:vAlign w:val="center"/>
            <w:hideMark/>
          </w:tcPr>
          <w:p w14:paraId="17D3ECF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0.008187167</w:t>
            </w:r>
          </w:p>
        </w:tc>
      </w:tr>
      <w:tr w:rsidR="00D678B8" w:rsidRPr="004D6B84" w14:paraId="7486DB84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28566E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C6orf52</w:t>
            </w:r>
          </w:p>
        </w:tc>
        <w:tc>
          <w:tcPr>
            <w:tcW w:w="567" w:type="dxa"/>
            <w:noWrap/>
            <w:vAlign w:val="center"/>
            <w:hideMark/>
          </w:tcPr>
          <w:p w14:paraId="02C8A5B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68A77E8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ENSG00000137434_C6orf52_6_-_ 10685081_ 10685156_ 10683419_ 10683465_ 10687198_ 10687397_0.0,0.0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6926E6F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850" w:type="dxa"/>
            <w:noWrap/>
            <w:vAlign w:val="center"/>
            <w:hideMark/>
          </w:tcPr>
          <w:p w14:paraId="14782B0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116E74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8.21E-05</w:t>
            </w:r>
          </w:p>
        </w:tc>
        <w:tc>
          <w:tcPr>
            <w:tcW w:w="737" w:type="dxa"/>
            <w:noWrap/>
            <w:vAlign w:val="center"/>
            <w:hideMark/>
          </w:tcPr>
          <w:p w14:paraId="46B3A32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0.00843726</w:t>
            </w:r>
          </w:p>
        </w:tc>
      </w:tr>
      <w:tr w:rsidR="00D678B8" w:rsidRPr="004D6B84" w14:paraId="686D2E49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4A05AA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FAM86C2P</w:t>
            </w:r>
          </w:p>
        </w:tc>
        <w:tc>
          <w:tcPr>
            <w:tcW w:w="567" w:type="dxa"/>
            <w:noWrap/>
            <w:vAlign w:val="center"/>
            <w:hideMark/>
          </w:tcPr>
          <w:p w14:paraId="46C3854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5DCB3F5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ENSG00000160172_FAM86C2P_11_-_ 67564154_ 67564304_ 67559237_ 67560764_ 67570472_ 67570535_0.138,0.0</w:t>
            </w:r>
          </w:p>
        </w:tc>
        <w:tc>
          <w:tcPr>
            <w:tcW w:w="851" w:type="dxa"/>
            <w:noWrap/>
            <w:vAlign w:val="center"/>
            <w:hideMark/>
          </w:tcPr>
          <w:p w14:paraId="0EF09C9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850" w:type="dxa"/>
            <w:noWrap/>
            <w:vAlign w:val="center"/>
            <w:hideMark/>
          </w:tcPr>
          <w:p w14:paraId="3FB322F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56524C9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8.23E-05</w:t>
            </w:r>
          </w:p>
        </w:tc>
        <w:tc>
          <w:tcPr>
            <w:tcW w:w="737" w:type="dxa"/>
            <w:noWrap/>
            <w:vAlign w:val="center"/>
            <w:hideMark/>
          </w:tcPr>
          <w:p w14:paraId="2E50AF9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0.00843726</w:t>
            </w:r>
          </w:p>
        </w:tc>
      </w:tr>
      <w:tr w:rsidR="00D678B8" w:rsidRPr="004D6B84" w14:paraId="54EB0B6D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F959F1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WNK1</w:t>
            </w:r>
          </w:p>
        </w:tc>
        <w:tc>
          <w:tcPr>
            <w:tcW w:w="567" w:type="dxa"/>
            <w:noWrap/>
            <w:vAlign w:val="center"/>
            <w:hideMark/>
          </w:tcPr>
          <w:p w14:paraId="6A04A61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F63D848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ENSG00000060237_WNK1_12_+_   988738_   989197_   987377_   987527_   990857_   990955_0.482,0.532</w:t>
            </w:r>
          </w:p>
        </w:tc>
        <w:tc>
          <w:tcPr>
            <w:tcW w:w="851" w:type="dxa"/>
            <w:noWrap/>
            <w:vAlign w:val="center"/>
            <w:hideMark/>
          </w:tcPr>
          <w:p w14:paraId="446D108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-0.223</w:t>
            </w:r>
          </w:p>
        </w:tc>
        <w:tc>
          <w:tcPr>
            <w:tcW w:w="850" w:type="dxa"/>
            <w:noWrap/>
            <w:vAlign w:val="center"/>
            <w:hideMark/>
          </w:tcPr>
          <w:p w14:paraId="27200B1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35681D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8.52E-05</w:t>
            </w:r>
          </w:p>
        </w:tc>
        <w:tc>
          <w:tcPr>
            <w:tcW w:w="737" w:type="dxa"/>
            <w:noWrap/>
            <w:vAlign w:val="center"/>
            <w:hideMark/>
          </w:tcPr>
          <w:p w14:paraId="78BF108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0.008648722</w:t>
            </w:r>
          </w:p>
        </w:tc>
      </w:tr>
      <w:tr w:rsidR="00D678B8" w:rsidRPr="004D6B84" w14:paraId="4F762769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822278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SGK1</w:t>
            </w:r>
          </w:p>
        </w:tc>
        <w:tc>
          <w:tcPr>
            <w:tcW w:w="567" w:type="dxa"/>
            <w:noWrap/>
            <w:vAlign w:val="center"/>
            <w:hideMark/>
          </w:tcPr>
          <w:p w14:paraId="3153DC4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935A4DE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ENSG00000118515_SGK1_6_-_134491963_134492053_134490383_134491573_134492160_134492316_1.0,1.0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A02D12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-0.677</w:t>
            </w:r>
          </w:p>
        </w:tc>
        <w:tc>
          <w:tcPr>
            <w:tcW w:w="850" w:type="dxa"/>
            <w:noWrap/>
            <w:vAlign w:val="center"/>
            <w:hideMark/>
          </w:tcPr>
          <w:p w14:paraId="791DE22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A7B274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8.83E-05</w:t>
            </w:r>
          </w:p>
        </w:tc>
        <w:tc>
          <w:tcPr>
            <w:tcW w:w="737" w:type="dxa"/>
            <w:noWrap/>
            <w:vAlign w:val="center"/>
            <w:hideMark/>
          </w:tcPr>
          <w:p w14:paraId="319F832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0.008891839</w:t>
            </w:r>
          </w:p>
        </w:tc>
      </w:tr>
      <w:tr w:rsidR="00D678B8" w:rsidRPr="004D6B84" w14:paraId="4DB43C5B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2D2B73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ACIN1</w:t>
            </w:r>
          </w:p>
        </w:tc>
        <w:tc>
          <w:tcPr>
            <w:tcW w:w="567" w:type="dxa"/>
            <w:noWrap/>
            <w:vAlign w:val="center"/>
            <w:hideMark/>
          </w:tcPr>
          <w:p w14:paraId="68CCA60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E0A58F4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ENSG00000100813_ACIN1_14_-_ 23559190_ 23559310_ 23550956_ 23551045_ 23559730_ 23559842_0.349,0.239</w:t>
            </w:r>
          </w:p>
        </w:tc>
        <w:tc>
          <w:tcPr>
            <w:tcW w:w="851" w:type="dxa"/>
            <w:noWrap/>
            <w:vAlign w:val="center"/>
            <w:hideMark/>
          </w:tcPr>
          <w:p w14:paraId="3E033D2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-0.206</w:t>
            </w:r>
          </w:p>
        </w:tc>
        <w:tc>
          <w:tcPr>
            <w:tcW w:w="850" w:type="dxa"/>
            <w:noWrap/>
            <w:vAlign w:val="center"/>
            <w:hideMark/>
          </w:tcPr>
          <w:p w14:paraId="1D4E5AC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1FCB0E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9.00E-05</w:t>
            </w:r>
          </w:p>
        </w:tc>
        <w:tc>
          <w:tcPr>
            <w:tcW w:w="737" w:type="dxa"/>
            <w:noWrap/>
            <w:vAlign w:val="center"/>
            <w:hideMark/>
          </w:tcPr>
          <w:p w14:paraId="361B3B0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0.009002419</w:t>
            </w:r>
          </w:p>
        </w:tc>
      </w:tr>
      <w:tr w:rsidR="00D678B8" w:rsidRPr="004D6B84" w14:paraId="385D5695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67C4D7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IGFLR1</w:t>
            </w:r>
          </w:p>
        </w:tc>
        <w:tc>
          <w:tcPr>
            <w:tcW w:w="567" w:type="dxa"/>
            <w:noWrap/>
            <w:vAlign w:val="center"/>
            <w:hideMark/>
          </w:tcPr>
          <w:p w14:paraId="39B4C95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79CD2CA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ENSG00000126246_IGFLR1_19_-_ 36231280_ 36231465_ 36230157_ 36230527_ 36231924_ 36232124_1.0,1.0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64F747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850" w:type="dxa"/>
            <w:noWrap/>
            <w:vAlign w:val="center"/>
            <w:hideMark/>
          </w:tcPr>
          <w:p w14:paraId="3133ADF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6A64B3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9.11E-05</w:t>
            </w:r>
          </w:p>
        </w:tc>
        <w:tc>
          <w:tcPr>
            <w:tcW w:w="737" w:type="dxa"/>
            <w:noWrap/>
            <w:vAlign w:val="center"/>
            <w:hideMark/>
          </w:tcPr>
          <w:p w14:paraId="54A0D02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0.009027383</w:t>
            </w:r>
          </w:p>
        </w:tc>
      </w:tr>
      <w:tr w:rsidR="00D678B8" w:rsidRPr="004D6B84" w14:paraId="5DEFD1CF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FCF6EB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CHMP4C</w:t>
            </w:r>
          </w:p>
        </w:tc>
        <w:tc>
          <w:tcPr>
            <w:tcW w:w="567" w:type="dxa"/>
            <w:noWrap/>
            <w:vAlign w:val="center"/>
            <w:hideMark/>
          </w:tcPr>
          <w:p w14:paraId="03D835F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89BB8A0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ENSG00000164695_CHMP4C_8_+_ 82665298_ 82665476_ 82644668_ 82645051_ 82667604_ 82667719_1.0,1.0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9068ED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-0.246</w:t>
            </w:r>
          </w:p>
        </w:tc>
        <w:tc>
          <w:tcPr>
            <w:tcW w:w="850" w:type="dxa"/>
            <w:noWrap/>
            <w:vAlign w:val="center"/>
            <w:hideMark/>
          </w:tcPr>
          <w:p w14:paraId="7BA1C6B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851055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9.15E-05</w:t>
            </w:r>
          </w:p>
        </w:tc>
        <w:tc>
          <w:tcPr>
            <w:tcW w:w="737" w:type="dxa"/>
            <w:noWrap/>
            <w:vAlign w:val="center"/>
            <w:hideMark/>
          </w:tcPr>
          <w:p w14:paraId="2746B08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0.009046516</w:t>
            </w:r>
          </w:p>
        </w:tc>
      </w:tr>
      <w:tr w:rsidR="00D678B8" w:rsidRPr="004D6B84" w14:paraId="0688979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450E21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MB</w:t>
            </w:r>
          </w:p>
        </w:tc>
        <w:tc>
          <w:tcPr>
            <w:tcW w:w="567" w:type="dxa"/>
            <w:noWrap/>
            <w:vAlign w:val="center"/>
            <w:hideMark/>
          </w:tcPr>
          <w:p w14:paraId="3DFD874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23BBE95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ENSG00000198125_MB_22_-_ 36013209_ 36013312_ 36006930_ 36007153_ 36019237_ 36019448_0.564,0.775</w:t>
            </w:r>
          </w:p>
        </w:tc>
        <w:tc>
          <w:tcPr>
            <w:tcW w:w="851" w:type="dxa"/>
            <w:noWrap/>
            <w:vAlign w:val="center"/>
            <w:hideMark/>
          </w:tcPr>
          <w:p w14:paraId="090B236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0.302</w:t>
            </w:r>
          </w:p>
        </w:tc>
        <w:tc>
          <w:tcPr>
            <w:tcW w:w="850" w:type="dxa"/>
            <w:noWrap/>
            <w:vAlign w:val="center"/>
            <w:hideMark/>
          </w:tcPr>
          <w:p w14:paraId="0B5A3F5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203D08C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9.32E-05</w:t>
            </w:r>
          </w:p>
        </w:tc>
        <w:tc>
          <w:tcPr>
            <w:tcW w:w="737" w:type="dxa"/>
            <w:noWrap/>
            <w:vAlign w:val="center"/>
            <w:hideMark/>
          </w:tcPr>
          <w:p w14:paraId="6085C2A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0.009123313</w:t>
            </w:r>
          </w:p>
        </w:tc>
      </w:tr>
      <w:tr w:rsidR="00D678B8" w:rsidRPr="004D6B84" w14:paraId="22BA3870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12D6F4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C4orf29</w:t>
            </w:r>
          </w:p>
        </w:tc>
        <w:tc>
          <w:tcPr>
            <w:tcW w:w="567" w:type="dxa"/>
            <w:noWrap/>
            <w:vAlign w:val="center"/>
            <w:hideMark/>
          </w:tcPr>
          <w:p w14:paraId="0712B95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45CB0BE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ENSG00000164074_C4orf29_4_+_128922870_128922915_128905493_128905578_128930074_128930153_0.0,0.0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22F5521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0.681</w:t>
            </w:r>
          </w:p>
        </w:tc>
        <w:tc>
          <w:tcPr>
            <w:tcW w:w="850" w:type="dxa"/>
            <w:noWrap/>
            <w:vAlign w:val="center"/>
            <w:hideMark/>
          </w:tcPr>
          <w:p w14:paraId="385A6FD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081ECF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9.36E-05</w:t>
            </w:r>
          </w:p>
        </w:tc>
        <w:tc>
          <w:tcPr>
            <w:tcW w:w="737" w:type="dxa"/>
            <w:noWrap/>
            <w:vAlign w:val="center"/>
            <w:hideMark/>
          </w:tcPr>
          <w:p w14:paraId="136B9ED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0.009133248</w:t>
            </w:r>
          </w:p>
        </w:tc>
      </w:tr>
      <w:tr w:rsidR="00D678B8" w:rsidRPr="004D6B84" w14:paraId="5CF9605B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D13EFD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PDDC1</w:t>
            </w:r>
          </w:p>
        </w:tc>
        <w:tc>
          <w:tcPr>
            <w:tcW w:w="567" w:type="dxa"/>
            <w:noWrap/>
            <w:vAlign w:val="center"/>
            <w:hideMark/>
          </w:tcPr>
          <w:p w14:paraId="60E5412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600FA69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ENSG00000177225_PDDC1_11_-_   770313_   770398_   767219_   767373_   771332_   771426_0.0,0.0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7E93836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0.327</w:t>
            </w:r>
          </w:p>
        </w:tc>
        <w:tc>
          <w:tcPr>
            <w:tcW w:w="850" w:type="dxa"/>
            <w:noWrap/>
            <w:vAlign w:val="center"/>
            <w:hideMark/>
          </w:tcPr>
          <w:p w14:paraId="7C2510E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505A1B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9.42E-05</w:t>
            </w:r>
          </w:p>
        </w:tc>
        <w:tc>
          <w:tcPr>
            <w:tcW w:w="737" w:type="dxa"/>
            <w:noWrap/>
            <w:vAlign w:val="center"/>
            <w:hideMark/>
          </w:tcPr>
          <w:p w14:paraId="3419CDC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0.009133262</w:t>
            </w:r>
          </w:p>
        </w:tc>
      </w:tr>
      <w:tr w:rsidR="00D678B8" w:rsidRPr="004D6B84" w14:paraId="2AE53659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5F25AF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OSBPL5</w:t>
            </w:r>
          </w:p>
        </w:tc>
        <w:tc>
          <w:tcPr>
            <w:tcW w:w="567" w:type="dxa"/>
            <w:noWrap/>
            <w:vAlign w:val="center"/>
            <w:hideMark/>
          </w:tcPr>
          <w:p w14:paraId="1D97F89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A288A4D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ENSG00000021762_OSBPL5_11_-_  3141773_  3141854_  3140776_  3140861_  3143226_  3143328_0.655,1.0</w:t>
            </w:r>
          </w:p>
        </w:tc>
        <w:tc>
          <w:tcPr>
            <w:tcW w:w="851" w:type="dxa"/>
            <w:noWrap/>
            <w:vAlign w:val="center"/>
            <w:hideMark/>
          </w:tcPr>
          <w:p w14:paraId="304E96D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-0.459</w:t>
            </w:r>
          </w:p>
        </w:tc>
        <w:tc>
          <w:tcPr>
            <w:tcW w:w="850" w:type="dxa"/>
            <w:noWrap/>
            <w:vAlign w:val="center"/>
            <w:hideMark/>
          </w:tcPr>
          <w:p w14:paraId="51FCD0E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AE6125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9.48E-05</w:t>
            </w:r>
          </w:p>
        </w:tc>
        <w:tc>
          <w:tcPr>
            <w:tcW w:w="737" w:type="dxa"/>
            <w:noWrap/>
            <w:vAlign w:val="center"/>
            <w:hideMark/>
          </w:tcPr>
          <w:p w14:paraId="175B76B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0.009161568</w:t>
            </w:r>
          </w:p>
        </w:tc>
      </w:tr>
      <w:tr w:rsidR="00D678B8" w:rsidRPr="004D6B84" w14:paraId="656BDE17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662CA3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FAM160A1</w:t>
            </w:r>
          </w:p>
        </w:tc>
        <w:tc>
          <w:tcPr>
            <w:tcW w:w="567" w:type="dxa"/>
            <w:noWrap/>
            <w:vAlign w:val="center"/>
            <w:hideMark/>
          </w:tcPr>
          <w:p w14:paraId="06F3E68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5DEFD37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ENSG00000164142_FAM160A1_4_+_152403675_152403800_152330503_152330617_152487289_152487516_0.0,0.26</w:t>
            </w:r>
          </w:p>
        </w:tc>
        <w:tc>
          <w:tcPr>
            <w:tcW w:w="851" w:type="dxa"/>
            <w:noWrap/>
            <w:vAlign w:val="center"/>
            <w:hideMark/>
          </w:tcPr>
          <w:p w14:paraId="66A507B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0.662</w:t>
            </w:r>
          </w:p>
        </w:tc>
        <w:tc>
          <w:tcPr>
            <w:tcW w:w="850" w:type="dxa"/>
            <w:noWrap/>
            <w:vAlign w:val="center"/>
            <w:hideMark/>
          </w:tcPr>
          <w:p w14:paraId="6425BE1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6F949B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9.71E-05</w:t>
            </w:r>
          </w:p>
        </w:tc>
        <w:tc>
          <w:tcPr>
            <w:tcW w:w="737" w:type="dxa"/>
            <w:noWrap/>
            <w:vAlign w:val="center"/>
            <w:hideMark/>
          </w:tcPr>
          <w:p w14:paraId="748D225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0.009262856</w:t>
            </w:r>
          </w:p>
        </w:tc>
      </w:tr>
      <w:tr w:rsidR="00D678B8" w:rsidRPr="004D6B84" w14:paraId="42D75A67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633FAE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HDLBP</w:t>
            </w:r>
          </w:p>
        </w:tc>
        <w:tc>
          <w:tcPr>
            <w:tcW w:w="567" w:type="dxa"/>
            <w:noWrap/>
            <w:vAlign w:val="center"/>
            <w:hideMark/>
          </w:tcPr>
          <w:p w14:paraId="432CAAD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3A29B9A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ENSG00000115677_HDLBP_2_-_242208368_242208520_242207891_242207956_242208620_242208710_0.489,0.544</w:t>
            </w:r>
          </w:p>
        </w:tc>
        <w:tc>
          <w:tcPr>
            <w:tcW w:w="851" w:type="dxa"/>
            <w:noWrap/>
            <w:vAlign w:val="center"/>
            <w:hideMark/>
          </w:tcPr>
          <w:p w14:paraId="30381DD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0.484</w:t>
            </w:r>
          </w:p>
        </w:tc>
        <w:tc>
          <w:tcPr>
            <w:tcW w:w="850" w:type="dxa"/>
            <w:noWrap/>
            <w:vAlign w:val="center"/>
            <w:hideMark/>
          </w:tcPr>
          <w:p w14:paraId="73DD921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63AD6D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9.69E-05</w:t>
            </w:r>
          </w:p>
        </w:tc>
        <w:tc>
          <w:tcPr>
            <w:tcW w:w="737" w:type="dxa"/>
            <w:noWrap/>
            <w:vAlign w:val="center"/>
            <w:hideMark/>
          </w:tcPr>
          <w:p w14:paraId="6A510FC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0.009262856</w:t>
            </w:r>
          </w:p>
        </w:tc>
      </w:tr>
      <w:tr w:rsidR="00D678B8" w:rsidRPr="004D6B84" w14:paraId="317612E4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AB3E6B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LETMD1</w:t>
            </w:r>
          </w:p>
        </w:tc>
        <w:tc>
          <w:tcPr>
            <w:tcW w:w="567" w:type="dxa"/>
            <w:noWrap/>
            <w:vAlign w:val="center"/>
            <w:hideMark/>
          </w:tcPr>
          <w:p w14:paraId="42A7481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68537A8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ENSG00000050426_LETMD1_12_+_ 51449932_ 51450028_ 51447560_ 51447643_ 51450132_ 51450285_1.0,1.0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FB4DC5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-0.222</w:t>
            </w:r>
          </w:p>
        </w:tc>
        <w:tc>
          <w:tcPr>
            <w:tcW w:w="850" w:type="dxa"/>
            <w:noWrap/>
            <w:vAlign w:val="center"/>
            <w:hideMark/>
          </w:tcPr>
          <w:p w14:paraId="38757A7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DE86CB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9.85E-05</w:t>
            </w:r>
          </w:p>
        </w:tc>
        <w:tc>
          <w:tcPr>
            <w:tcW w:w="737" w:type="dxa"/>
            <w:noWrap/>
            <w:vAlign w:val="center"/>
            <w:hideMark/>
          </w:tcPr>
          <w:p w14:paraId="28A0875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0.009343877</w:t>
            </w:r>
          </w:p>
        </w:tc>
      </w:tr>
      <w:tr w:rsidR="00D678B8" w:rsidRPr="004D6B84" w14:paraId="55BA6F0B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9BF845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ZNF562</w:t>
            </w:r>
          </w:p>
        </w:tc>
        <w:tc>
          <w:tcPr>
            <w:tcW w:w="567" w:type="dxa"/>
            <w:noWrap/>
            <w:vAlign w:val="center"/>
            <w:hideMark/>
          </w:tcPr>
          <w:p w14:paraId="634459A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02FBB39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ENSG00000171466_ZNF562_19_-_  9770054_  9770143_  9767222_  9767329_  9771395_  9771550_1.0,1.0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22E60F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-0.254</w:t>
            </w:r>
          </w:p>
        </w:tc>
        <w:tc>
          <w:tcPr>
            <w:tcW w:w="850" w:type="dxa"/>
            <w:noWrap/>
            <w:vAlign w:val="center"/>
            <w:hideMark/>
          </w:tcPr>
          <w:p w14:paraId="584A7C6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C928C3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0.00010104</w:t>
            </w:r>
          </w:p>
        </w:tc>
        <w:tc>
          <w:tcPr>
            <w:tcW w:w="737" w:type="dxa"/>
            <w:noWrap/>
            <w:vAlign w:val="center"/>
            <w:hideMark/>
          </w:tcPr>
          <w:p w14:paraId="5D1A51A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0.009521371</w:t>
            </w:r>
          </w:p>
        </w:tc>
      </w:tr>
      <w:tr w:rsidR="00D678B8" w:rsidRPr="004D6B84" w14:paraId="0509156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C42E5D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SLC45A4</w:t>
            </w:r>
          </w:p>
        </w:tc>
        <w:tc>
          <w:tcPr>
            <w:tcW w:w="567" w:type="dxa"/>
            <w:noWrap/>
            <w:vAlign w:val="center"/>
            <w:hideMark/>
          </w:tcPr>
          <w:p w14:paraId="5D794C9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17B2521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ENSG00000022567_SLC45A4_8_-_142231675_142231864_142229748_142229928_142264087_142264328_1.0,1.0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C4C1D4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-0.233</w:t>
            </w:r>
          </w:p>
        </w:tc>
        <w:tc>
          <w:tcPr>
            <w:tcW w:w="850" w:type="dxa"/>
            <w:noWrap/>
            <w:vAlign w:val="center"/>
            <w:hideMark/>
          </w:tcPr>
          <w:p w14:paraId="4F0C392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2F8AF5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0.00010092</w:t>
            </w:r>
          </w:p>
        </w:tc>
        <w:tc>
          <w:tcPr>
            <w:tcW w:w="737" w:type="dxa"/>
            <w:noWrap/>
            <w:vAlign w:val="center"/>
            <w:hideMark/>
          </w:tcPr>
          <w:p w14:paraId="396C266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0.009521371</w:t>
            </w:r>
          </w:p>
        </w:tc>
      </w:tr>
      <w:tr w:rsidR="00D678B8" w:rsidRPr="004D6B84" w14:paraId="268EB07F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887EDA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HERC3</w:t>
            </w:r>
          </w:p>
        </w:tc>
        <w:tc>
          <w:tcPr>
            <w:tcW w:w="567" w:type="dxa"/>
            <w:noWrap/>
            <w:vAlign w:val="center"/>
            <w:hideMark/>
          </w:tcPr>
          <w:p w14:paraId="21B537E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02F362C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ENSG00000138641_HERC3_4_+_ 89597368_ 89597392_ 89591289_ 89591403_ 89597484_ 89597574_0.793,1.0</w:t>
            </w:r>
          </w:p>
        </w:tc>
        <w:tc>
          <w:tcPr>
            <w:tcW w:w="851" w:type="dxa"/>
            <w:noWrap/>
            <w:vAlign w:val="center"/>
            <w:hideMark/>
          </w:tcPr>
          <w:p w14:paraId="6E3DFCD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-0.432</w:t>
            </w:r>
          </w:p>
        </w:tc>
        <w:tc>
          <w:tcPr>
            <w:tcW w:w="850" w:type="dxa"/>
            <w:noWrap/>
            <w:vAlign w:val="center"/>
            <w:hideMark/>
          </w:tcPr>
          <w:p w14:paraId="5B1AA40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8141A4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0.00010267</w:t>
            </w:r>
          </w:p>
        </w:tc>
        <w:tc>
          <w:tcPr>
            <w:tcW w:w="737" w:type="dxa"/>
            <w:noWrap/>
            <w:vAlign w:val="center"/>
            <w:hideMark/>
          </w:tcPr>
          <w:p w14:paraId="2640FF4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0.009644921</w:t>
            </w:r>
          </w:p>
        </w:tc>
      </w:tr>
      <w:tr w:rsidR="00D678B8" w:rsidRPr="004D6B84" w14:paraId="48037623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B15C03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LIMCH1</w:t>
            </w:r>
          </w:p>
        </w:tc>
        <w:tc>
          <w:tcPr>
            <w:tcW w:w="567" w:type="dxa"/>
            <w:noWrap/>
            <w:vAlign w:val="center"/>
            <w:hideMark/>
          </w:tcPr>
          <w:p w14:paraId="1C7BF42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A51F413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ENSG00000064042_LIMCH1_4_+_ 41631508_ 41631751_ 41621204_ 41621457_ 41633164_ 41633494_1.0,1.0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50D656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-0.524</w:t>
            </w:r>
          </w:p>
        </w:tc>
        <w:tc>
          <w:tcPr>
            <w:tcW w:w="850" w:type="dxa"/>
            <w:noWrap/>
            <w:vAlign w:val="center"/>
            <w:hideMark/>
          </w:tcPr>
          <w:p w14:paraId="3DF8EF5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20300A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0.00010543</w:t>
            </w:r>
          </w:p>
        </w:tc>
        <w:tc>
          <w:tcPr>
            <w:tcW w:w="737" w:type="dxa"/>
            <w:noWrap/>
            <w:vAlign w:val="center"/>
            <w:hideMark/>
          </w:tcPr>
          <w:p w14:paraId="183BC50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0.009843741</w:t>
            </w:r>
          </w:p>
        </w:tc>
      </w:tr>
      <w:tr w:rsidR="00D678B8" w:rsidRPr="004D6B84" w14:paraId="408299B2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7D8049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TTC6</w:t>
            </w:r>
          </w:p>
        </w:tc>
        <w:tc>
          <w:tcPr>
            <w:tcW w:w="567" w:type="dxa"/>
            <w:noWrap/>
            <w:vAlign w:val="center"/>
            <w:hideMark/>
          </w:tcPr>
          <w:p w14:paraId="4533FF1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6CD51EB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ENSG00000139865_TTC6_14_+_ 38222303_ 38222440_ 38218918_ 38219048_ 38259921_ 38260042_1.0,1.0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DCC924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-0.297</w:t>
            </w:r>
          </w:p>
        </w:tc>
        <w:tc>
          <w:tcPr>
            <w:tcW w:w="850" w:type="dxa"/>
            <w:noWrap/>
            <w:vAlign w:val="center"/>
            <w:hideMark/>
          </w:tcPr>
          <w:p w14:paraId="6C150CB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E953DD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0.0001065</w:t>
            </w:r>
          </w:p>
        </w:tc>
        <w:tc>
          <w:tcPr>
            <w:tcW w:w="737" w:type="dxa"/>
            <w:noWrap/>
            <w:vAlign w:val="center"/>
            <w:hideMark/>
          </w:tcPr>
          <w:p w14:paraId="3E72430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0.009883163</w:t>
            </w:r>
          </w:p>
        </w:tc>
      </w:tr>
      <w:tr w:rsidR="00D678B8" w:rsidRPr="004D6B84" w14:paraId="204838E4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D4F0AF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SLC41A2</w:t>
            </w:r>
          </w:p>
        </w:tc>
        <w:tc>
          <w:tcPr>
            <w:tcW w:w="567" w:type="dxa"/>
            <w:noWrap/>
            <w:vAlign w:val="center"/>
            <w:hideMark/>
          </w:tcPr>
          <w:p w14:paraId="0C63B21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7B4F865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ENSG00000136052_SLC41A2_12_-_105325409_105325569_105322077_105322472_105351865_105352066_0.189,0.65</w:t>
            </w:r>
          </w:p>
        </w:tc>
        <w:tc>
          <w:tcPr>
            <w:tcW w:w="851" w:type="dxa"/>
            <w:noWrap/>
            <w:vAlign w:val="center"/>
            <w:hideMark/>
          </w:tcPr>
          <w:p w14:paraId="24AA302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-0.419</w:t>
            </w:r>
          </w:p>
        </w:tc>
        <w:tc>
          <w:tcPr>
            <w:tcW w:w="850" w:type="dxa"/>
            <w:noWrap/>
            <w:vAlign w:val="center"/>
            <w:hideMark/>
          </w:tcPr>
          <w:p w14:paraId="3007275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D7DB55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0.00010746</w:t>
            </w:r>
          </w:p>
        </w:tc>
        <w:tc>
          <w:tcPr>
            <w:tcW w:w="737" w:type="dxa"/>
            <w:noWrap/>
            <w:vAlign w:val="center"/>
            <w:hideMark/>
          </w:tcPr>
          <w:p w14:paraId="7AA17D1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0.009911605</w:t>
            </w:r>
          </w:p>
        </w:tc>
      </w:tr>
      <w:tr w:rsidR="00D678B8" w:rsidRPr="004D6B84" w14:paraId="3F03B646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DBB476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PARP11</w:t>
            </w:r>
          </w:p>
        </w:tc>
        <w:tc>
          <w:tcPr>
            <w:tcW w:w="567" w:type="dxa"/>
            <w:noWrap/>
            <w:vAlign w:val="center"/>
            <w:hideMark/>
          </w:tcPr>
          <w:p w14:paraId="64AE828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5D21531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ENSG00000111224_PARP11_12_-_  3973001_  3973123_  3939055_  3939184_  3982377_  3982521_1.0,1.0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783A95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-0.258</w:t>
            </w:r>
          </w:p>
        </w:tc>
        <w:tc>
          <w:tcPr>
            <w:tcW w:w="850" w:type="dxa"/>
            <w:noWrap/>
            <w:vAlign w:val="center"/>
            <w:hideMark/>
          </w:tcPr>
          <w:p w14:paraId="5104D68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1A619E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0.00010736</w:t>
            </w:r>
          </w:p>
        </w:tc>
        <w:tc>
          <w:tcPr>
            <w:tcW w:w="737" w:type="dxa"/>
            <w:noWrap/>
            <w:vAlign w:val="center"/>
            <w:hideMark/>
          </w:tcPr>
          <w:p w14:paraId="1C3BD91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0.009911605</w:t>
            </w:r>
          </w:p>
        </w:tc>
      </w:tr>
      <w:tr w:rsidR="00D678B8" w:rsidRPr="004D6B84" w14:paraId="5638A31C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C74656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KIAA1958</w:t>
            </w:r>
          </w:p>
        </w:tc>
        <w:tc>
          <w:tcPr>
            <w:tcW w:w="567" w:type="dxa"/>
            <w:noWrap/>
            <w:vAlign w:val="center"/>
            <w:hideMark/>
          </w:tcPr>
          <w:p w14:paraId="6862452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D03E03B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ENSG00000165185_KIAA1958_9_+_115380150_115380234_115336336_115337531_115407929_115408102_0.0,0.0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38BE02F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850" w:type="dxa"/>
            <w:noWrap/>
            <w:vAlign w:val="center"/>
            <w:hideMark/>
          </w:tcPr>
          <w:p w14:paraId="6C8474C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081C9B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0.00010944</w:t>
            </w:r>
          </w:p>
        </w:tc>
        <w:tc>
          <w:tcPr>
            <w:tcW w:w="737" w:type="dxa"/>
            <w:noWrap/>
            <w:vAlign w:val="center"/>
            <w:hideMark/>
          </w:tcPr>
          <w:p w14:paraId="7E246B6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0.010063718</w:t>
            </w:r>
          </w:p>
        </w:tc>
      </w:tr>
      <w:tr w:rsidR="00D678B8" w:rsidRPr="004D6B84" w14:paraId="582F0109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5D6439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ATP2C1</w:t>
            </w:r>
          </w:p>
        </w:tc>
        <w:tc>
          <w:tcPr>
            <w:tcW w:w="567" w:type="dxa"/>
            <w:noWrap/>
            <w:vAlign w:val="center"/>
            <w:hideMark/>
          </w:tcPr>
          <w:p w14:paraId="17EC9AB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AF8B05A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ENSG00000017260_ATP2C1_3_+_130613551_130613619_130612834_130613181_130649259_130649370_0.881,1.0</w:t>
            </w:r>
          </w:p>
        </w:tc>
        <w:tc>
          <w:tcPr>
            <w:tcW w:w="851" w:type="dxa"/>
            <w:noWrap/>
            <w:vAlign w:val="center"/>
            <w:hideMark/>
          </w:tcPr>
          <w:p w14:paraId="6192644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-0.221</w:t>
            </w:r>
          </w:p>
        </w:tc>
        <w:tc>
          <w:tcPr>
            <w:tcW w:w="850" w:type="dxa"/>
            <w:noWrap/>
            <w:vAlign w:val="center"/>
            <w:hideMark/>
          </w:tcPr>
          <w:p w14:paraId="481DF41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02A4A0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0.00011138</w:t>
            </w:r>
          </w:p>
        </w:tc>
        <w:tc>
          <w:tcPr>
            <w:tcW w:w="737" w:type="dxa"/>
            <w:noWrap/>
            <w:vAlign w:val="center"/>
            <w:hideMark/>
          </w:tcPr>
          <w:p w14:paraId="316704C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0.010150405</w:t>
            </w:r>
          </w:p>
        </w:tc>
      </w:tr>
      <w:tr w:rsidR="00D678B8" w:rsidRPr="004D6B84" w14:paraId="720423B5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E479FB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UFM1</w:t>
            </w:r>
          </w:p>
        </w:tc>
        <w:tc>
          <w:tcPr>
            <w:tcW w:w="567" w:type="dxa"/>
            <w:noWrap/>
            <w:vAlign w:val="center"/>
            <w:hideMark/>
          </w:tcPr>
          <w:p w14:paraId="3CC638F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B83681E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ENSG00000120686_UFM1_13_+_ 38932229_ 38932269_ 38928375_ 38928433_ 38933437_ 38933470_0.538,0.437</w:t>
            </w:r>
          </w:p>
        </w:tc>
        <w:tc>
          <w:tcPr>
            <w:tcW w:w="851" w:type="dxa"/>
            <w:noWrap/>
            <w:vAlign w:val="center"/>
            <w:hideMark/>
          </w:tcPr>
          <w:p w14:paraId="1B3E165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0.415</w:t>
            </w:r>
          </w:p>
        </w:tc>
        <w:tc>
          <w:tcPr>
            <w:tcW w:w="850" w:type="dxa"/>
            <w:noWrap/>
            <w:vAlign w:val="center"/>
            <w:hideMark/>
          </w:tcPr>
          <w:p w14:paraId="37EB364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558F4B7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0.00011263</w:t>
            </w:r>
          </w:p>
        </w:tc>
        <w:tc>
          <w:tcPr>
            <w:tcW w:w="737" w:type="dxa"/>
            <w:noWrap/>
            <w:vAlign w:val="center"/>
            <w:hideMark/>
          </w:tcPr>
          <w:p w14:paraId="754EFB1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0.010233247</w:t>
            </w:r>
          </w:p>
        </w:tc>
      </w:tr>
      <w:tr w:rsidR="00D678B8" w:rsidRPr="004D6B84" w14:paraId="77C5DE35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3DABBF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ZNF639</w:t>
            </w:r>
          </w:p>
        </w:tc>
        <w:tc>
          <w:tcPr>
            <w:tcW w:w="567" w:type="dxa"/>
            <w:noWrap/>
            <w:vAlign w:val="center"/>
            <w:hideMark/>
          </w:tcPr>
          <w:p w14:paraId="196A755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4232B79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ENSG00000121864_ZNF639_3_+_179042829_179043110_179040863_179041079_179045348_179045419_1.0,1.0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447774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-0.302</w:t>
            </w:r>
          </w:p>
        </w:tc>
        <w:tc>
          <w:tcPr>
            <w:tcW w:w="850" w:type="dxa"/>
            <w:noWrap/>
            <w:vAlign w:val="center"/>
            <w:hideMark/>
          </w:tcPr>
          <w:p w14:paraId="74B7D31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B29A2D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0.00011632</w:t>
            </w:r>
          </w:p>
        </w:tc>
        <w:tc>
          <w:tcPr>
            <w:tcW w:w="737" w:type="dxa"/>
            <w:noWrap/>
            <w:vAlign w:val="center"/>
            <w:hideMark/>
          </w:tcPr>
          <w:p w14:paraId="175A218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0.010443899</w:t>
            </w:r>
          </w:p>
        </w:tc>
      </w:tr>
      <w:tr w:rsidR="00D678B8" w:rsidRPr="004D6B84" w14:paraId="66B2994C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CEA9C1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DPM1</w:t>
            </w:r>
          </w:p>
        </w:tc>
        <w:tc>
          <w:tcPr>
            <w:tcW w:w="567" w:type="dxa"/>
            <w:noWrap/>
            <w:vAlign w:val="center"/>
            <w:hideMark/>
          </w:tcPr>
          <w:p w14:paraId="4F736D3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A325DE8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ENSG00000000419_DPM1_20_-_ 49557641_ 49557746_ 49557401_ 49557492_ 49558567_ 49558663_1.0,1.0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9494F3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-0.228</w:t>
            </w:r>
          </w:p>
        </w:tc>
        <w:tc>
          <w:tcPr>
            <w:tcW w:w="850" w:type="dxa"/>
            <w:noWrap/>
            <w:vAlign w:val="center"/>
            <w:hideMark/>
          </w:tcPr>
          <w:p w14:paraId="2C70EB3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2FB741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0.00011679</w:t>
            </w:r>
          </w:p>
        </w:tc>
        <w:tc>
          <w:tcPr>
            <w:tcW w:w="737" w:type="dxa"/>
            <w:noWrap/>
            <w:vAlign w:val="center"/>
            <w:hideMark/>
          </w:tcPr>
          <w:p w14:paraId="03A1868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0.010455347</w:t>
            </w:r>
          </w:p>
        </w:tc>
      </w:tr>
      <w:tr w:rsidR="00D678B8" w:rsidRPr="004D6B84" w14:paraId="7901216D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CAFE88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GMIP</w:t>
            </w:r>
          </w:p>
        </w:tc>
        <w:tc>
          <w:tcPr>
            <w:tcW w:w="567" w:type="dxa"/>
            <w:noWrap/>
            <w:vAlign w:val="center"/>
            <w:hideMark/>
          </w:tcPr>
          <w:p w14:paraId="3378F54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266D4CD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ENSG00000089639_GMIP_19_-_ 19746452_ 19746530_ 19746223_ 19746378_ 19747515_ 19747596_1.0,1.0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DFE89C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-0.245</w:t>
            </w:r>
          </w:p>
        </w:tc>
        <w:tc>
          <w:tcPr>
            <w:tcW w:w="850" w:type="dxa"/>
            <w:noWrap/>
            <w:vAlign w:val="center"/>
            <w:hideMark/>
          </w:tcPr>
          <w:p w14:paraId="28F9425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D728E0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0.00011935</w:t>
            </w:r>
          </w:p>
        </w:tc>
        <w:tc>
          <w:tcPr>
            <w:tcW w:w="737" w:type="dxa"/>
            <w:noWrap/>
            <w:vAlign w:val="center"/>
            <w:hideMark/>
          </w:tcPr>
          <w:p w14:paraId="2EBF392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0.010565521</w:t>
            </w:r>
          </w:p>
        </w:tc>
      </w:tr>
      <w:tr w:rsidR="00D678B8" w:rsidRPr="004D6B84" w14:paraId="28EA15FE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B6C47A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TMEM129</w:t>
            </w:r>
          </w:p>
        </w:tc>
        <w:tc>
          <w:tcPr>
            <w:tcW w:w="567" w:type="dxa"/>
            <w:noWrap/>
            <w:vAlign w:val="center"/>
            <w:hideMark/>
          </w:tcPr>
          <w:p w14:paraId="4405079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00006DE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ENSG00000168936_TMEM129_4_-_  1719242_  1719430_  1718327_  1719155_  1719878_  1719962_0.68,0.872</w:t>
            </w:r>
          </w:p>
        </w:tc>
        <w:tc>
          <w:tcPr>
            <w:tcW w:w="851" w:type="dxa"/>
            <w:noWrap/>
            <w:vAlign w:val="center"/>
            <w:hideMark/>
          </w:tcPr>
          <w:p w14:paraId="6C14272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0.224</w:t>
            </w:r>
          </w:p>
        </w:tc>
        <w:tc>
          <w:tcPr>
            <w:tcW w:w="850" w:type="dxa"/>
            <w:noWrap/>
            <w:vAlign w:val="center"/>
            <w:hideMark/>
          </w:tcPr>
          <w:p w14:paraId="5C2FA97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2B85E67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0.00011998</w:t>
            </w:r>
          </w:p>
        </w:tc>
        <w:tc>
          <w:tcPr>
            <w:tcW w:w="737" w:type="dxa"/>
            <w:noWrap/>
            <w:vAlign w:val="center"/>
            <w:hideMark/>
          </w:tcPr>
          <w:p w14:paraId="4AE75D1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0.010565521</w:t>
            </w:r>
          </w:p>
        </w:tc>
      </w:tr>
      <w:tr w:rsidR="00D678B8" w:rsidRPr="004D6B84" w14:paraId="4C2DE59D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75A695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B4GALNT1</w:t>
            </w:r>
          </w:p>
        </w:tc>
        <w:tc>
          <w:tcPr>
            <w:tcW w:w="567" w:type="dxa"/>
            <w:noWrap/>
            <w:vAlign w:val="center"/>
            <w:hideMark/>
          </w:tcPr>
          <w:p w14:paraId="2287438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A36A2F4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ENSG00000135454_B4GALNT1_12_-_ 58024982_ 58025147_ 58024762_ 58024869_ 58025697_ 58025916_1.0,1.0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D164FB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-0.253</w:t>
            </w:r>
          </w:p>
        </w:tc>
        <w:tc>
          <w:tcPr>
            <w:tcW w:w="850" w:type="dxa"/>
            <w:noWrap/>
            <w:vAlign w:val="center"/>
            <w:hideMark/>
          </w:tcPr>
          <w:p w14:paraId="3BFD20F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8E62C0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0.00011931</w:t>
            </w:r>
          </w:p>
        </w:tc>
        <w:tc>
          <w:tcPr>
            <w:tcW w:w="737" w:type="dxa"/>
            <w:noWrap/>
            <w:vAlign w:val="center"/>
            <w:hideMark/>
          </w:tcPr>
          <w:p w14:paraId="3134A86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0.010565521</w:t>
            </w:r>
          </w:p>
        </w:tc>
      </w:tr>
      <w:tr w:rsidR="00D678B8" w:rsidRPr="004D6B84" w14:paraId="3F8DE6A2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7CEA29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ZNF92</w:t>
            </w:r>
          </w:p>
        </w:tc>
        <w:tc>
          <w:tcPr>
            <w:tcW w:w="567" w:type="dxa"/>
            <w:noWrap/>
            <w:vAlign w:val="center"/>
            <w:hideMark/>
          </w:tcPr>
          <w:p w14:paraId="6D40133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E2DB35E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ENSG00000146757_ZNF92_7_+_ 64852814_ 64852941_ 64838711_ 64838913_ 64863253_ 64865997_1.0,1.0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4A46F23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-0.211</w:t>
            </w:r>
          </w:p>
        </w:tc>
        <w:tc>
          <w:tcPr>
            <w:tcW w:w="850" w:type="dxa"/>
            <w:noWrap/>
            <w:vAlign w:val="center"/>
            <w:hideMark/>
          </w:tcPr>
          <w:p w14:paraId="1EC621D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20DC98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0.00011984</w:t>
            </w:r>
          </w:p>
        </w:tc>
        <w:tc>
          <w:tcPr>
            <w:tcW w:w="737" w:type="dxa"/>
            <w:noWrap/>
            <w:vAlign w:val="center"/>
            <w:hideMark/>
          </w:tcPr>
          <w:p w14:paraId="55F8A99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0.010565521</w:t>
            </w:r>
          </w:p>
        </w:tc>
      </w:tr>
      <w:tr w:rsidR="00D678B8" w:rsidRPr="004D6B84" w14:paraId="4CDAAF2B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1D5AF3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RAB17</w:t>
            </w:r>
          </w:p>
        </w:tc>
        <w:tc>
          <w:tcPr>
            <w:tcW w:w="567" w:type="dxa"/>
            <w:noWrap/>
            <w:vAlign w:val="center"/>
            <w:hideMark/>
          </w:tcPr>
          <w:p w14:paraId="3DAFAD1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78F4815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ENSG00000124839_RAB17_2_-_238486646_238486798_238485899_238486025_238494640_238494800_1.0,1.0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ECD1E7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-0.215</w:t>
            </w:r>
          </w:p>
        </w:tc>
        <w:tc>
          <w:tcPr>
            <w:tcW w:w="850" w:type="dxa"/>
            <w:noWrap/>
            <w:vAlign w:val="center"/>
            <w:hideMark/>
          </w:tcPr>
          <w:p w14:paraId="4E1707C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4927F5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0.00012135</w:t>
            </w:r>
          </w:p>
        </w:tc>
        <w:tc>
          <w:tcPr>
            <w:tcW w:w="737" w:type="dxa"/>
            <w:noWrap/>
            <w:vAlign w:val="center"/>
            <w:hideMark/>
          </w:tcPr>
          <w:p w14:paraId="632CE85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0.010616834</w:t>
            </w:r>
          </w:p>
        </w:tc>
      </w:tr>
      <w:tr w:rsidR="00D678B8" w:rsidRPr="004D6B84" w14:paraId="5A5512E8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C7EE2B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PICALM</w:t>
            </w:r>
          </w:p>
        </w:tc>
        <w:tc>
          <w:tcPr>
            <w:tcW w:w="567" w:type="dxa"/>
            <w:noWrap/>
            <w:vAlign w:val="center"/>
            <w:hideMark/>
          </w:tcPr>
          <w:p w14:paraId="2ACCFF2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565E95E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ENSG00000073921_PICALM_11_-_ 85701292_ 85701421_ 85692914_ 85693046_ 85707868_ 85707972_0.464,0.539</w:t>
            </w:r>
          </w:p>
        </w:tc>
        <w:tc>
          <w:tcPr>
            <w:tcW w:w="851" w:type="dxa"/>
            <w:noWrap/>
            <w:vAlign w:val="center"/>
            <w:hideMark/>
          </w:tcPr>
          <w:p w14:paraId="01B67F5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0.434</w:t>
            </w:r>
          </w:p>
        </w:tc>
        <w:tc>
          <w:tcPr>
            <w:tcW w:w="850" w:type="dxa"/>
            <w:noWrap/>
            <w:vAlign w:val="center"/>
            <w:hideMark/>
          </w:tcPr>
          <w:p w14:paraId="513FC4F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673C61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0.0001235</w:t>
            </w:r>
          </w:p>
        </w:tc>
        <w:tc>
          <w:tcPr>
            <w:tcW w:w="737" w:type="dxa"/>
            <w:noWrap/>
            <w:vAlign w:val="center"/>
            <w:hideMark/>
          </w:tcPr>
          <w:p w14:paraId="728458F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0.010740554</w:t>
            </w:r>
          </w:p>
        </w:tc>
      </w:tr>
      <w:tr w:rsidR="00D678B8" w:rsidRPr="004D6B84" w14:paraId="2ADF7BD1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CC323C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C2</w:t>
            </w:r>
          </w:p>
        </w:tc>
        <w:tc>
          <w:tcPr>
            <w:tcW w:w="567" w:type="dxa"/>
            <w:noWrap/>
            <w:vAlign w:val="center"/>
            <w:hideMark/>
          </w:tcPr>
          <w:p w14:paraId="3540466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DDAF28D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ENSG00000166278_C2_6_+_ 31901942_ 31902076_ 31901643_ 31901742_ 31903699_ 31903767_0.203,0.604</w:t>
            </w:r>
          </w:p>
        </w:tc>
        <w:tc>
          <w:tcPr>
            <w:tcW w:w="851" w:type="dxa"/>
            <w:noWrap/>
            <w:vAlign w:val="center"/>
            <w:hideMark/>
          </w:tcPr>
          <w:p w14:paraId="5398107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0.597</w:t>
            </w:r>
          </w:p>
        </w:tc>
        <w:tc>
          <w:tcPr>
            <w:tcW w:w="850" w:type="dxa"/>
            <w:noWrap/>
            <w:vAlign w:val="center"/>
            <w:hideMark/>
          </w:tcPr>
          <w:p w14:paraId="0BBBBDC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C6B74D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0.00012463</w:t>
            </w:r>
          </w:p>
        </w:tc>
        <w:tc>
          <w:tcPr>
            <w:tcW w:w="737" w:type="dxa"/>
            <w:noWrap/>
            <w:vAlign w:val="center"/>
            <w:hideMark/>
          </w:tcPr>
          <w:p w14:paraId="016F6E1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0.010807513</w:t>
            </w:r>
          </w:p>
        </w:tc>
      </w:tr>
      <w:tr w:rsidR="00D678B8" w:rsidRPr="004D6B84" w14:paraId="2D7BF6A8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A9DC66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NEK1</w:t>
            </w:r>
          </w:p>
        </w:tc>
        <w:tc>
          <w:tcPr>
            <w:tcW w:w="567" w:type="dxa"/>
            <w:noWrap/>
            <w:vAlign w:val="center"/>
            <w:hideMark/>
          </w:tcPr>
          <w:p w14:paraId="71D0918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96CBE9D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ENSG00000137601_NEK1_4_-_170476870_170477002_170458959_170459062_170477082_170477246_0.339,0.596</w:t>
            </w:r>
          </w:p>
        </w:tc>
        <w:tc>
          <w:tcPr>
            <w:tcW w:w="851" w:type="dxa"/>
            <w:noWrap/>
            <w:vAlign w:val="center"/>
            <w:hideMark/>
          </w:tcPr>
          <w:p w14:paraId="0BD9789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0.424</w:t>
            </w:r>
          </w:p>
        </w:tc>
        <w:tc>
          <w:tcPr>
            <w:tcW w:w="850" w:type="dxa"/>
            <w:noWrap/>
            <w:vAlign w:val="center"/>
            <w:hideMark/>
          </w:tcPr>
          <w:p w14:paraId="30F2D28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E8350F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0.0001259</w:t>
            </w:r>
          </w:p>
        </w:tc>
        <w:tc>
          <w:tcPr>
            <w:tcW w:w="737" w:type="dxa"/>
            <w:noWrap/>
            <w:vAlign w:val="center"/>
            <w:hideMark/>
          </w:tcPr>
          <w:p w14:paraId="3EC52DD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0.010863336</w:t>
            </w:r>
          </w:p>
        </w:tc>
      </w:tr>
      <w:tr w:rsidR="00D678B8" w:rsidRPr="004D6B84" w14:paraId="4FC360AB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7B2604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ZNF75A</w:t>
            </w:r>
          </w:p>
        </w:tc>
        <w:tc>
          <w:tcPr>
            <w:tcW w:w="567" w:type="dxa"/>
            <w:noWrap/>
            <w:vAlign w:val="center"/>
            <w:hideMark/>
          </w:tcPr>
          <w:p w14:paraId="6125389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BF827A2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ENSG00000162086_ZNF75A_16_+_  3358312_  3358836_  3355405_  3355643_  3361752_  3361948_1.0,1.0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A154F9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-0.331</w:t>
            </w:r>
          </w:p>
        </w:tc>
        <w:tc>
          <w:tcPr>
            <w:tcW w:w="850" w:type="dxa"/>
            <w:noWrap/>
            <w:vAlign w:val="center"/>
            <w:hideMark/>
          </w:tcPr>
          <w:p w14:paraId="0E9B105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DCE0A0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0.00013137</w:t>
            </w:r>
          </w:p>
        </w:tc>
        <w:tc>
          <w:tcPr>
            <w:tcW w:w="737" w:type="dxa"/>
            <w:noWrap/>
            <w:vAlign w:val="center"/>
            <w:hideMark/>
          </w:tcPr>
          <w:p w14:paraId="1463B27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0.01126418</w:t>
            </w:r>
          </w:p>
        </w:tc>
      </w:tr>
      <w:tr w:rsidR="00D678B8" w:rsidRPr="004D6B84" w14:paraId="044EC561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560523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GOSR2</w:t>
            </w:r>
          </w:p>
        </w:tc>
        <w:tc>
          <w:tcPr>
            <w:tcW w:w="567" w:type="dxa"/>
            <w:noWrap/>
            <w:vAlign w:val="center"/>
            <w:hideMark/>
          </w:tcPr>
          <w:p w14:paraId="2B3FF15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F1B3249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ENSG00000108433_GOSR2_17_+_ 45008464_ 45008573_ 45006885_ 45006950_ 45009432_ 45009565_0.789,0.619</w:t>
            </w:r>
          </w:p>
        </w:tc>
        <w:tc>
          <w:tcPr>
            <w:tcW w:w="851" w:type="dxa"/>
            <w:noWrap/>
            <w:vAlign w:val="center"/>
            <w:hideMark/>
          </w:tcPr>
          <w:p w14:paraId="6164E88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0.238</w:t>
            </w:r>
          </w:p>
        </w:tc>
        <w:tc>
          <w:tcPr>
            <w:tcW w:w="850" w:type="dxa"/>
            <w:noWrap/>
            <w:vAlign w:val="center"/>
            <w:hideMark/>
          </w:tcPr>
          <w:p w14:paraId="7739138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3AEFA6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0.00013316</w:t>
            </w:r>
          </w:p>
        </w:tc>
        <w:tc>
          <w:tcPr>
            <w:tcW w:w="737" w:type="dxa"/>
            <w:noWrap/>
            <w:vAlign w:val="center"/>
            <w:hideMark/>
          </w:tcPr>
          <w:p w14:paraId="4AC8616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0.011353676</w:t>
            </w:r>
          </w:p>
        </w:tc>
      </w:tr>
      <w:tr w:rsidR="00D678B8" w:rsidRPr="004D6B84" w14:paraId="0888F8E3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CF6DCD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TCTN1</w:t>
            </w:r>
          </w:p>
        </w:tc>
        <w:tc>
          <w:tcPr>
            <w:tcW w:w="567" w:type="dxa"/>
            <w:noWrap/>
            <w:vAlign w:val="center"/>
            <w:hideMark/>
          </w:tcPr>
          <w:p w14:paraId="05835D0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B94BA79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ENSG00000204852_TCTN1_12_+_111082771_111082934_111078250_111078322_111085000_111085141_0.315,0.535</w:t>
            </w:r>
          </w:p>
        </w:tc>
        <w:tc>
          <w:tcPr>
            <w:tcW w:w="851" w:type="dxa"/>
            <w:noWrap/>
            <w:vAlign w:val="center"/>
            <w:hideMark/>
          </w:tcPr>
          <w:p w14:paraId="33C2812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0.468</w:t>
            </w:r>
          </w:p>
        </w:tc>
        <w:tc>
          <w:tcPr>
            <w:tcW w:w="850" w:type="dxa"/>
            <w:noWrap/>
            <w:vAlign w:val="center"/>
            <w:hideMark/>
          </w:tcPr>
          <w:p w14:paraId="47E0D2A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6FD968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0.00013315</w:t>
            </w:r>
          </w:p>
        </w:tc>
        <w:tc>
          <w:tcPr>
            <w:tcW w:w="737" w:type="dxa"/>
            <w:noWrap/>
            <w:vAlign w:val="center"/>
            <w:hideMark/>
          </w:tcPr>
          <w:p w14:paraId="19846E5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0.011353676</w:t>
            </w:r>
          </w:p>
        </w:tc>
      </w:tr>
      <w:tr w:rsidR="00D678B8" w:rsidRPr="004D6B84" w14:paraId="4B487507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9C0DFA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ABHD2</w:t>
            </w:r>
          </w:p>
        </w:tc>
        <w:tc>
          <w:tcPr>
            <w:tcW w:w="567" w:type="dxa"/>
            <w:noWrap/>
            <w:vAlign w:val="center"/>
            <w:hideMark/>
          </w:tcPr>
          <w:p w14:paraId="4751C71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74E9B23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ENSG00000140526_ABHD2_15_+_ 89647133_ 89647275_ 89645671_ 89645807_ 89656955_ 89657055_1.0,1.0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DA25DE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-0.298</w:t>
            </w:r>
          </w:p>
        </w:tc>
        <w:tc>
          <w:tcPr>
            <w:tcW w:w="850" w:type="dxa"/>
            <w:noWrap/>
            <w:vAlign w:val="center"/>
            <w:hideMark/>
          </w:tcPr>
          <w:p w14:paraId="28F8B4F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842557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0.00013607</w:t>
            </w:r>
          </w:p>
        </w:tc>
        <w:tc>
          <w:tcPr>
            <w:tcW w:w="737" w:type="dxa"/>
            <w:noWrap/>
            <w:vAlign w:val="center"/>
            <w:hideMark/>
          </w:tcPr>
          <w:p w14:paraId="53D5C73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0.011472943</w:t>
            </w:r>
          </w:p>
        </w:tc>
      </w:tr>
      <w:tr w:rsidR="00D678B8" w:rsidRPr="004D6B84" w14:paraId="316B8521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5BE648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ACAD10</w:t>
            </w:r>
          </w:p>
        </w:tc>
        <w:tc>
          <w:tcPr>
            <w:tcW w:w="567" w:type="dxa"/>
            <w:noWrap/>
            <w:vAlign w:val="center"/>
            <w:hideMark/>
          </w:tcPr>
          <w:p w14:paraId="6423B13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8515AF9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ENSG00000111271_ACAD10_12_+_112167609_112167760_112165765_112165947_112174634_112174808_1.0,1.0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41BE8C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-0.492</w:t>
            </w:r>
          </w:p>
        </w:tc>
        <w:tc>
          <w:tcPr>
            <w:tcW w:w="850" w:type="dxa"/>
            <w:noWrap/>
            <w:vAlign w:val="center"/>
            <w:hideMark/>
          </w:tcPr>
          <w:p w14:paraId="6DBF2BA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9FBB45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0.00013707</w:t>
            </w:r>
          </w:p>
        </w:tc>
        <w:tc>
          <w:tcPr>
            <w:tcW w:w="737" w:type="dxa"/>
            <w:noWrap/>
            <w:vAlign w:val="center"/>
            <w:hideMark/>
          </w:tcPr>
          <w:p w14:paraId="28431AE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0.011525492</w:t>
            </w:r>
          </w:p>
        </w:tc>
      </w:tr>
      <w:tr w:rsidR="00D678B8" w:rsidRPr="004D6B84" w14:paraId="09DDC478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4DF16D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ZNF573</w:t>
            </w:r>
          </w:p>
        </w:tc>
        <w:tc>
          <w:tcPr>
            <w:tcW w:w="567" w:type="dxa"/>
            <w:noWrap/>
            <w:vAlign w:val="center"/>
            <w:hideMark/>
          </w:tcPr>
          <w:p w14:paraId="7D7BCD0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1759C14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ENSG00000189144_ZNF573_19_-_ 38263577_ 38263622_ 38262203_ 38262336_ 38264300_ 38264391_0.312,0.131</w:t>
            </w:r>
          </w:p>
        </w:tc>
        <w:tc>
          <w:tcPr>
            <w:tcW w:w="851" w:type="dxa"/>
            <w:noWrap/>
            <w:vAlign w:val="center"/>
            <w:hideMark/>
          </w:tcPr>
          <w:p w14:paraId="67F15B9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-0.202</w:t>
            </w:r>
          </w:p>
        </w:tc>
        <w:tc>
          <w:tcPr>
            <w:tcW w:w="850" w:type="dxa"/>
            <w:noWrap/>
            <w:vAlign w:val="center"/>
            <w:hideMark/>
          </w:tcPr>
          <w:p w14:paraId="3153B62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37ED6A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0.00013856</w:t>
            </w:r>
          </w:p>
        </w:tc>
        <w:tc>
          <w:tcPr>
            <w:tcW w:w="737" w:type="dxa"/>
            <w:noWrap/>
            <w:vAlign w:val="center"/>
            <w:hideMark/>
          </w:tcPr>
          <w:p w14:paraId="63FD5CC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0.011618611</w:t>
            </w:r>
          </w:p>
        </w:tc>
      </w:tr>
      <w:tr w:rsidR="00D678B8" w:rsidRPr="004D6B84" w14:paraId="6F730C98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BC6F89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AC104667.3</w:t>
            </w:r>
          </w:p>
        </w:tc>
        <w:tc>
          <w:tcPr>
            <w:tcW w:w="567" w:type="dxa"/>
            <w:noWrap/>
            <w:vAlign w:val="center"/>
            <w:hideMark/>
          </w:tcPr>
          <w:p w14:paraId="3B3AF61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FFFD6A0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ENSG00000234949_AC104667.3_2_+_238500514_238500674_238499811_238499910_238503582_238504624_1.0,0.538</w:t>
            </w:r>
          </w:p>
        </w:tc>
        <w:tc>
          <w:tcPr>
            <w:tcW w:w="851" w:type="dxa"/>
            <w:noWrap/>
            <w:vAlign w:val="center"/>
            <w:hideMark/>
          </w:tcPr>
          <w:p w14:paraId="74D9A52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0.231</w:t>
            </w:r>
          </w:p>
        </w:tc>
        <w:tc>
          <w:tcPr>
            <w:tcW w:w="850" w:type="dxa"/>
            <w:noWrap/>
            <w:vAlign w:val="center"/>
            <w:hideMark/>
          </w:tcPr>
          <w:p w14:paraId="5CA1614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61E66F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0.00013991</w:t>
            </w:r>
          </w:p>
        </w:tc>
        <w:tc>
          <w:tcPr>
            <w:tcW w:w="737" w:type="dxa"/>
            <w:noWrap/>
            <w:vAlign w:val="center"/>
            <w:hideMark/>
          </w:tcPr>
          <w:p w14:paraId="4761011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0.011699502</w:t>
            </w:r>
          </w:p>
        </w:tc>
      </w:tr>
      <w:tr w:rsidR="00D678B8" w:rsidRPr="004D6B84" w14:paraId="1680478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BB7032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BCAS3</w:t>
            </w:r>
          </w:p>
        </w:tc>
        <w:tc>
          <w:tcPr>
            <w:tcW w:w="567" w:type="dxa"/>
            <w:noWrap/>
            <w:vAlign w:val="center"/>
            <w:hideMark/>
          </w:tcPr>
          <w:p w14:paraId="26FFCFA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ECDD1CC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ENSG00000141376_BCAS3_17_+_ 59457866_ 59457932_ 59445687_ 59445855_ 59469337_ 59469543_0.253,0.0</w:t>
            </w:r>
          </w:p>
        </w:tc>
        <w:tc>
          <w:tcPr>
            <w:tcW w:w="851" w:type="dxa"/>
            <w:noWrap/>
            <w:vAlign w:val="center"/>
            <w:hideMark/>
          </w:tcPr>
          <w:p w14:paraId="78F6455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0.414</w:t>
            </w:r>
          </w:p>
        </w:tc>
        <w:tc>
          <w:tcPr>
            <w:tcW w:w="850" w:type="dxa"/>
            <w:noWrap/>
            <w:vAlign w:val="center"/>
            <w:hideMark/>
          </w:tcPr>
          <w:p w14:paraId="1ACE15D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F286B4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0.00014528</w:t>
            </w:r>
          </w:p>
        </w:tc>
        <w:tc>
          <w:tcPr>
            <w:tcW w:w="737" w:type="dxa"/>
            <w:noWrap/>
            <w:vAlign w:val="center"/>
            <w:hideMark/>
          </w:tcPr>
          <w:p w14:paraId="7CA9BB3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0.01202122</w:t>
            </w:r>
          </w:p>
        </w:tc>
      </w:tr>
      <w:tr w:rsidR="00D678B8" w:rsidRPr="004D6B84" w14:paraId="6BE97CD0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246084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WRN</w:t>
            </w:r>
          </w:p>
        </w:tc>
        <w:tc>
          <w:tcPr>
            <w:tcW w:w="567" w:type="dxa"/>
            <w:noWrap/>
            <w:vAlign w:val="center"/>
            <w:hideMark/>
          </w:tcPr>
          <w:p w14:paraId="63B9332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2EC86C8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ENSG00000165392_WRN_8_+_ 30947980_ 30948048_ 30946405_ 30946481_ 30948349_ 30948458_1.0,1.0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6FB8D2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-0.309</w:t>
            </w:r>
          </w:p>
        </w:tc>
        <w:tc>
          <w:tcPr>
            <w:tcW w:w="850" w:type="dxa"/>
            <w:noWrap/>
            <w:vAlign w:val="center"/>
            <w:hideMark/>
          </w:tcPr>
          <w:p w14:paraId="0B6323F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5671B1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0.00014804</w:t>
            </w:r>
          </w:p>
        </w:tc>
        <w:tc>
          <w:tcPr>
            <w:tcW w:w="737" w:type="dxa"/>
            <w:noWrap/>
            <w:vAlign w:val="center"/>
            <w:hideMark/>
          </w:tcPr>
          <w:p w14:paraId="0F87E85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0.012178606</w:t>
            </w:r>
          </w:p>
        </w:tc>
      </w:tr>
      <w:tr w:rsidR="00D678B8" w:rsidRPr="004D6B84" w14:paraId="01BCCC5D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76639A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TMEM25</w:t>
            </w:r>
          </w:p>
        </w:tc>
        <w:tc>
          <w:tcPr>
            <w:tcW w:w="567" w:type="dxa"/>
            <w:noWrap/>
            <w:vAlign w:val="center"/>
            <w:hideMark/>
          </w:tcPr>
          <w:p w14:paraId="27BE08A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05E611B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ENSG00000149582_TMEM25_11_+_118403631_118403922_118403124_118403176_118404571_118404602_0.88,0.917</w:t>
            </w:r>
          </w:p>
        </w:tc>
        <w:tc>
          <w:tcPr>
            <w:tcW w:w="851" w:type="dxa"/>
            <w:noWrap/>
            <w:vAlign w:val="center"/>
            <w:hideMark/>
          </w:tcPr>
          <w:p w14:paraId="7FC0275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-0.244</w:t>
            </w:r>
          </w:p>
        </w:tc>
        <w:tc>
          <w:tcPr>
            <w:tcW w:w="850" w:type="dxa"/>
            <w:noWrap/>
            <w:vAlign w:val="center"/>
            <w:hideMark/>
          </w:tcPr>
          <w:p w14:paraId="09B323D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8725E6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0.00014896</w:t>
            </w:r>
          </w:p>
        </w:tc>
        <w:tc>
          <w:tcPr>
            <w:tcW w:w="737" w:type="dxa"/>
            <w:noWrap/>
            <w:vAlign w:val="center"/>
            <w:hideMark/>
          </w:tcPr>
          <w:p w14:paraId="169C357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0.012212459</w:t>
            </w:r>
          </w:p>
        </w:tc>
      </w:tr>
      <w:tr w:rsidR="00D678B8" w:rsidRPr="004D6B84" w14:paraId="598F41A3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2F8B7F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FAM86A</w:t>
            </w:r>
          </w:p>
        </w:tc>
        <w:tc>
          <w:tcPr>
            <w:tcW w:w="567" w:type="dxa"/>
            <w:noWrap/>
            <w:vAlign w:val="center"/>
            <w:hideMark/>
          </w:tcPr>
          <w:p w14:paraId="5AB76B8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9A62716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ENSG00000118894_FAM86A_16_-_  5141794_  5141896_  5140084_  5140566_  5143484_  5143565_1.0,0.912</w:t>
            </w:r>
          </w:p>
        </w:tc>
        <w:tc>
          <w:tcPr>
            <w:tcW w:w="851" w:type="dxa"/>
            <w:noWrap/>
            <w:vAlign w:val="center"/>
            <w:hideMark/>
          </w:tcPr>
          <w:p w14:paraId="0636648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-0.368</w:t>
            </w:r>
          </w:p>
        </w:tc>
        <w:tc>
          <w:tcPr>
            <w:tcW w:w="850" w:type="dxa"/>
            <w:noWrap/>
            <w:vAlign w:val="center"/>
            <w:hideMark/>
          </w:tcPr>
          <w:p w14:paraId="6FBBCB0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2690E5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0.00015187</w:t>
            </w:r>
          </w:p>
        </w:tc>
        <w:tc>
          <w:tcPr>
            <w:tcW w:w="737" w:type="dxa"/>
            <w:noWrap/>
            <w:vAlign w:val="center"/>
            <w:hideMark/>
          </w:tcPr>
          <w:p w14:paraId="63589D1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0.012293937</w:t>
            </w:r>
          </w:p>
        </w:tc>
      </w:tr>
      <w:tr w:rsidR="00D678B8" w:rsidRPr="004D6B84" w14:paraId="06BD3FB7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7D5F29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MTMR14</w:t>
            </w:r>
          </w:p>
        </w:tc>
        <w:tc>
          <w:tcPr>
            <w:tcW w:w="567" w:type="dxa"/>
            <w:noWrap/>
            <w:vAlign w:val="center"/>
            <w:hideMark/>
          </w:tcPr>
          <w:p w14:paraId="15C865A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3F130A8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ENSG00000163719_MTMR14_3_+_  9731647_  9731827_  9730627_  9730766_  9739394_  9739550_1.0,1.0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6E4673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-0.222</w:t>
            </w:r>
          </w:p>
        </w:tc>
        <w:tc>
          <w:tcPr>
            <w:tcW w:w="850" w:type="dxa"/>
            <w:noWrap/>
            <w:vAlign w:val="center"/>
            <w:hideMark/>
          </w:tcPr>
          <w:p w14:paraId="535855B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EDD11D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0.00015362</w:t>
            </w:r>
          </w:p>
        </w:tc>
        <w:tc>
          <w:tcPr>
            <w:tcW w:w="737" w:type="dxa"/>
            <w:noWrap/>
            <w:vAlign w:val="center"/>
            <w:hideMark/>
          </w:tcPr>
          <w:p w14:paraId="02014B9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0.012378174</w:t>
            </w:r>
          </w:p>
        </w:tc>
      </w:tr>
      <w:tr w:rsidR="00D678B8" w:rsidRPr="004D6B84" w14:paraId="650469F3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54205E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ZNF44</w:t>
            </w:r>
          </w:p>
        </w:tc>
        <w:tc>
          <w:tcPr>
            <w:tcW w:w="567" w:type="dxa"/>
            <w:noWrap/>
            <w:vAlign w:val="center"/>
            <w:hideMark/>
          </w:tcPr>
          <w:p w14:paraId="70E8749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0CEFE4C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ENSG00000197857_ZNF44_19_-_ 12404046_ 12404190_ 12386770_ 12386897_ 12405506_ 12405666_0.496,0.7</w:t>
            </w:r>
          </w:p>
        </w:tc>
        <w:tc>
          <w:tcPr>
            <w:tcW w:w="851" w:type="dxa"/>
            <w:noWrap/>
            <w:vAlign w:val="center"/>
            <w:hideMark/>
          </w:tcPr>
          <w:p w14:paraId="3FFE758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-0.413</w:t>
            </w:r>
          </w:p>
        </w:tc>
        <w:tc>
          <w:tcPr>
            <w:tcW w:w="850" w:type="dxa"/>
            <w:noWrap/>
            <w:vAlign w:val="center"/>
            <w:hideMark/>
          </w:tcPr>
          <w:p w14:paraId="1FEEFC8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E59B98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0.00015518</w:t>
            </w:r>
          </w:p>
        </w:tc>
        <w:tc>
          <w:tcPr>
            <w:tcW w:w="737" w:type="dxa"/>
            <w:noWrap/>
            <w:vAlign w:val="center"/>
            <w:hideMark/>
          </w:tcPr>
          <w:p w14:paraId="432E5F2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0.012397189</w:t>
            </w:r>
          </w:p>
        </w:tc>
      </w:tr>
      <w:tr w:rsidR="00D678B8" w:rsidRPr="004D6B84" w14:paraId="67BA6D8C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5617DD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GTDC1</w:t>
            </w:r>
          </w:p>
        </w:tc>
        <w:tc>
          <w:tcPr>
            <w:tcW w:w="567" w:type="dxa"/>
            <w:noWrap/>
            <w:vAlign w:val="center"/>
            <w:hideMark/>
          </w:tcPr>
          <w:p w14:paraId="3826B1B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F7DCF38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ENSG00000121964_GTDC1_2_-_144728219_144728329_144710339_144710410_144764748_144765102_1.0,1.0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883613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-0.371</w:t>
            </w:r>
          </w:p>
        </w:tc>
        <w:tc>
          <w:tcPr>
            <w:tcW w:w="850" w:type="dxa"/>
            <w:noWrap/>
            <w:vAlign w:val="center"/>
            <w:hideMark/>
          </w:tcPr>
          <w:p w14:paraId="4335A54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C13031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0.00015678</w:t>
            </w:r>
          </w:p>
        </w:tc>
        <w:tc>
          <w:tcPr>
            <w:tcW w:w="737" w:type="dxa"/>
            <w:noWrap/>
            <w:vAlign w:val="center"/>
            <w:hideMark/>
          </w:tcPr>
          <w:p w14:paraId="00696E5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0.012427156</w:t>
            </w:r>
          </w:p>
        </w:tc>
      </w:tr>
      <w:tr w:rsidR="00D678B8" w:rsidRPr="004D6B84" w14:paraId="47CA9DF4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609765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PEX10</w:t>
            </w:r>
          </w:p>
        </w:tc>
        <w:tc>
          <w:tcPr>
            <w:tcW w:w="567" w:type="dxa"/>
            <w:noWrap/>
            <w:vAlign w:val="center"/>
            <w:hideMark/>
          </w:tcPr>
          <w:p w14:paraId="640CDD3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C8F4E16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ENSG00000157911_PEX10_1_-_  2342068_  2342307_  2341809_  2341890_  2343829_  2343953_0.227,0.109</w:t>
            </w:r>
          </w:p>
        </w:tc>
        <w:tc>
          <w:tcPr>
            <w:tcW w:w="851" w:type="dxa"/>
            <w:noWrap/>
            <w:vAlign w:val="center"/>
            <w:hideMark/>
          </w:tcPr>
          <w:p w14:paraId="00B38A4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0.265</w:t>
            </w:r>
          </w:p>
        </w:tc>
        <w:tc>
          <w:tcPr>
            <w:tcW w:w="850" w:type="dxa"/>
            <w:noWrap/>
            <w:vAlign w:val="center"/>
            <w:hideMark/>
          </w:tcPr>
          <w:p w14:paraId="02CD331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52DDD0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0.00015636</w:t>
            </w:r>
          </w:p>
        </w:tc>
        <w:tc>
          <w:tcPr>
            <w:tcW w:w="737" w:type="dxa"/>
            <w:noWrap/>
            <w:vAlign w:val="center"/>
            <w:hideMark/>
          </w:tcPr>
          <w:p w14:paraId="1B84916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0.012427156</w:t>
            </w:r>
          </w:p>
        </w:tc>
      </w:tr>
      <w:tr w:rsidR="00D678B8" w:rsidRPr="004D6B84" w14:paraId="0A3CD2DC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31A7C0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TMEM241</w:t>
            </w:r>
          </w:p>
        </w:tc>
        <w:tc>
          <w:tcPr>
            <w:tcW w:w="567" w:type="dxa"/>
            <w:noWrap/>
            <w:vAlign w:val="center"/>
            <w:hideMark/>
          </w:tcPr>
          <w:p w14:paraId="6A16288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F1CF3FE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ENSG00000134490_TMEM241_18_-_ 20950179_ 20950225_ 20936557_ 20936627_ 20951385_ 20951434_0.238,0.231</w:t>
            </w:r>
          </w:p>
        </w:tc>
        <w:tc>
          <w:tcPr>
            <w:tcW w:w="851" w:type="dxa"/>
            <w:noWrap/>
            <w:vAlign w:val="center"/>
            <w:hideMark/>
          </w:tcPr>
          <w:p w14:paraId="44C93F4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0.441</w:t>
            </w:r>
          </w:p>
        </w:tc>
        <w:tc>
          <w:tcPr>
            <w:tcW w:w="850" w:type="dxa"/>
            <w:noWrap/>
            <w:vAlign w:val="center"/>
            <w:hideMark/>
          </w:tcPr>
          <w:p w14:paraId="778D3EC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0ADB2F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0.00016864</w:t>
            </w:r>
          </w:p>
        </w:tc>
        <w:tc>
          <w:tcPr>
            <w:tcW w:w="737" w:type="dxa"/>
            <w:noWrap/>
            <w:vAlign w:val="center"/>
            <w:hideMark/>
          </w:tcPr>
          <w:p w14:paraId="22B80FA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0.013191699</w:t>
            </w:r>
          </w:p>
        </w:tc>
      </w:tr>
      <w:tr w:rsidR="00D678B8" w:rsidRPr="004D6B84" w14:paraId="19E5C48E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A71FD7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SPG11</w:t>
            </w:r>
          </w:p>
        </w:tc>
        <w:tc>
          <w:tcPr>
            <w:tcW w:w="567" w:type="dxa"/>
            <w:noWrap/>
            <w:vAlign w:val="center"/>
            <w:hideMark/>
          </w:tcPr>
          <w:p w14:paraId="62151DD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F25FF2B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ENSG00000104133_SPG11_15_-_ 44881449_ 44881612_ 44878035_ 44878048_ 44884528_ 44884636_0.775,0.769</w:t>
            </w:r>
          </w:p>
        </w:tc>
        <w:tc>
          <w:tcPr>
            <w:tcW w:w="851" w:type="dxa"/>
            <w:noWrap/>
            <w:vAlign w:val="center"/>
            <w:hideMark/>
          </w:tcPr>
          <w:p w14:paraId="4FBAF47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0.228</w:t>
            </w:r>
          </w:p>
        </w:tc>
        <w:tc>
          <w:tcPr>
            <w:tcW w:w="850" w:type="dxa"/>
            <w:noWrap/>
            <w:vAlign w:val="center"/>
            <w:hideMark/>
          </w:tcPr>
          <w:p w14:paraId="5240EC3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FB1FCC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0.00016946</w:t>
            </w:r>
          </w:p>
        </w:tc>
        <w:tc>
          <w:tcPr>
            <w:tcW w:w="737" w:type="dxa"/>
            <w:noWrap/>
            <w:vAlign w:val="center"/>
            <w:hideMark/>
          </w:tcPr>
          <w:p w14:paraId="0A3B242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0.013191699</w:t>
            </w:r>
          </w:p>
        </w:tc>
      </w:tr>
      <w:tr w:rsidR="00D678B8" w:rsidRPr="004D6B84" w14:paraId="0514AA59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EB248C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DMTF1</w:t>
            </w:r>
          </w:p>
        </w:tc>
        <w:tc>
          <w:tcPr>
            <w:tcW w:w="567" w:type="dxa"/>
            <w:noWrap/>
            <w:vAlign w:val="center"/>
            <w:hideMark/>
          </w:tcPr>
          <w:p w14:paraId="389E3E2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9C230EF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ENSG00000135164_DMTF1_7_+_ 86783705_ 86783844_ 86781755_ 86781871_ 86792810_ 86792933_1.0,0.6</w:t>
            </w:r>
          </w:p>
        </w:tc>
        <w:tc>
          <w:tcPr>
            <w:tcW w:w="851" w:type="dxa"/>
            <w:noWrap/>
            <w:vAlign w:val="center"/>
            <w:hideMark/>
          </w:tcPr>
          <w:p w14:paraId="19DC1C7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-0.601</w:t>
            </w:r>
          </w:p>
        </w:tc>
        <w:tc>
          <w:tcPr>
            <w:tcW w:w="850" w:type="dxa"/>
            <w:noWrap/>
            <w:vAlign w:val="center"/>
            <w:hideMark/>
          </w:tcPr>
          <w:p w14:paraId="2C3CBA5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0C4EBB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0.00017169</w:t>
            </w:r>
          </w:p>
        </w:tc>
        <w:tc>
          <w:tcPr>
            <w:tcW w:w="737" w:type="dxa"/>
            <w:noWrap/>
            <w:vAlign w:val="center"/>
            <w:hideMark/>
          </w:tcPr>
          <w:p w14:paraId="0D9415C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0.013297198</w:t>
            </w:r>
          </w:p>
        </w:tc>
      </w:tr>
      <w:tr w:rsidR="00D678B8" w:rsidRPr="004D6B84" w14:paraId="166EF396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4D7C22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SLC1A3</w:t>
            </w:r>
          </w:p>
        </w:tc>
        <w:tc>
          <w:tcPr>
            <w:tcW w:w="567" w:type="dxa"/>
            <w:noWrap/>
            <w:vAlign w:val="center"/>
            <w:hideMark/>
          </w:tcPr>
          <w:p w14:paraId="643FC68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DB10981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ENSG00000079215_SLC1A3_5_+_ 36683965_ 36684100_ 36680496_ 36680691_ 36686166_ 36688436_1.0,1.0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BC6847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-0.24</w:t>
            </w:r>
          </w:p>
        </w:tc>
        <w:tc>
          <w:tcPr>
            <w:tcW w:w="850" w:type="dxa"/>
            <w:noWrap/>
            <w:vAlign w:val="center"/>
            <w:hideMark/>
          </w:tcPr>
          <w:p w14:paraId="59D5752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CFCD09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0.00017423</w:t>
            </w:r>
          </w:p>
        </w:tc>
        <w:tc>
          <w:tcPr>
            <w:tcW w:w="737" w:type="dxa"/>
            <w:noWrap/>
            <w:vAlign w:val="center"/>
            <w:hideMark/>
          </w:tcPr>
          <w:p w14:paraId="39DAB56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0.01342611</w:t>
            </w:r>
          </w:p>
        </w:tc>
      </w:tr>
      <w:tr w:rsidR="00D678B8" w:rsidRPr="004D6B84" w14:paraId="4ADC2E5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98384E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SYNE4</w:t>
            </w:r>
          </w:p>
        </w:tc>
        <w:tc>
          <w:tcPr>
            <w:tcW w:w="567" w:type="dxa"/>
            <w:noWrap/>
            <w:vAlign w:val="center"/>
            <w:hideMark/>
          </w:tcPr>
          <w:p w14:paraId="058F643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904964D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ENSG00000181392_SYNE4_19_-_ 36497324_ 36497573_ 36496234_ 36496339_ 36499118_ 36499269_0.323,0.301</w:t>
            </w:r>
          </w:p>
        </w:tc>
        <w:tc>
          <w:tcPr>
            <w:tcW w:w="851" w:type="dxa"/>
            <w:noWrap/>
            <w:vAlign w:val="center"/>
            <w:hideMark/>
          </w:tcPr>
          <w:p w14:paraId="7006FFA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0.569</w:t>
            </w:r>
          </w:p>
        </w:tc>
        <w:tc>
          <w:tcPr>
            <w:tcW w:w="850" w:type="dxa"/>
            <w:noWrap/>
            <w:vAlign w:val="center"/>
            <w:hideMark/>
          </w:tcPr>
          <w:p w14:paraId="5789C6C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5B9B09A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0.00017844</w:t>
            </w:r>
          </w:p>
        </w:tc>
        <w:tc>
          <w:tcPr>
            <w:tcW w:w="737" w:type="dxa"/>
            <w:noWrap/>
            <w:vAlign w:val="center"/>
            <w:hideMark/>
          </w:tcPr>
          <w:p w14:paraId="65CED55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0.013715856</w:t>
            </w:r>
          </w:p>
        </w:tc>
      </w:tr>
      <w:tr w:rsidR="00D678B8" w:rsidRPr="004D6B84" w14:paraId="02A3B7DA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BEBC75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LPHN1</w:t>
            </w:r>
          </w:p>
        </w:tc>
        <w:tc>
          <w:tcPr>
            <w:tcW w:w="567" w:type="dxa"/>
            <w:noWrap/>
            <w:vAlign w:val="center"/>
            <w:hideMark/>
          </w:tcPr>
          <w:p w14:paraId="1F4AD30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48EBAF1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ENSG00000072071_LPHN1_19_-_ 14275432_ 14275517_ 14273759_ 14274218_ 14277827_ 14277842_1.0,0.756</w:t>
            </w:r>
          </w:p>
        </w:tc>
        <w:tc>
          <w:tcPr>
            <w:tcW w:w="851" w:type="dxa"/>
            <w:noWrap/>
            <w:vAlign w:val="center"/>
            <w:hideMark/>
          </w:tcPr>
          <w:p w14:paraId="42A66BA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-0.482</w:t>
            </w:r>
          </w:p>
        </w:tc>
        <w:tc>
          <w:tcPr>
            <w:tcW w:w="850" w:type="dxa"/>
            <w:noWrap/>
            <w:vAlign w:val="center"/>
            <w:hideMark/>
          </w:tcPr>
          <w:p w14:paraId="057C665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06F09C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0.00018109</w:t>
            </w:r>
          </w:p>
        </w:tc>
        <w:tc>
          <w:tcPr>
            <w:tcW w:w="737" w:type="dxa"/>
            <w:noWrap/>
            <w:vAlign w:val="center"/>
            <w:hideMark/>
          </w:tcPr>
          <w:p w14:paraId="0ED7AA0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0.013883955</w:t>
            </w:r>
          </w:p>
        </w:tc>
      </w:tr>
      <w:tr w:rsidR="00D678B8" w:rsidRPr="004D6B84" w14:paraId="59D8A3BD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DD0D4B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NEDD1</w:t>
            </w:r>
          </w:p>
        </w:tc>
        <w:tc>
          <w:tcPr>
            <w:tcW w:w="567" w:type="dxa"/>
            <w:noWrap/>
            <w:vAlign w:val="center"/>
            <w:hideMark/>
          </w:tcPr>
          <w:p w14:paraId="2F7DB5B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4B03B25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ENSG00000139350_NEDD1_12_+_ 97311398_ 97311515_ 97301381_ 97301634_ 97313762_ 97313896_1.0,1.0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7D9A6D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-0.243</w:t>
            </w:r>
          </w:p>
        </w:tc>
        <w:tc>
          <w:tcPr>
            <w:tcW w:w="850" w:type="dxa"/>
            <w:noWrap/>
            <w:vAlign w:val="center"/>
            <w:hideMark/>
          </w:tcPr>
          <w:p w14:paraId="73E3AE3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09EB7A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0.00018702</w:t>
            </w:r>
          </w:p>
        </w:tc>
        <w:tc>
          <w:tcPr>
            <w:tcW w:w="737" w:type="dxa"/>
            <w:noWrap/>
            <w:vAlign w:val="center"/>
            <w:hideMark/>
          </w:tcPr>
          <w:p w14:paraId="63F8C63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0.014120113</w:t>
            </w:r>
          </w:p>
        </w:tc>
      </w:tr>
      <w:tr w:rsidR="00D678B8" w:rsidRPr="004D6B84" w14:paraId="49D0D13E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70E6FB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UBA1</w:t>
            </w:r>
          </w:p>
        </w:tc>
        <w:tc>
          <w:tcPr>
            <w:tcW w:w="567" w:type="dxa"/>
            <w:noWrap/>
            <w:vAlign w:val="center"/>
            <w:hideMark/>
          </w:tcPr>
          <w:p w14:paraId="2FE0821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2EB988D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ENSG00000130985_UBA1_X_+_ 47057565_ 47057754_ 47053235_ 47053423_ 47058201_ 47058318_0.0,0.05</w:t>
            </w:r>
          </w:p>
        </w:tc>
        <w:tc>
          <w:tcPr>
            <w:tcW w:w="851" w:type="dxa"/>
            <w:noWrap/>
            <w:vAlign w:val="center"/>
            <w:hideMark/>
          </w:tcPr>
          <w:p w14:paraId="33483E2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0.278</w:t>
            </w:r>
          </w:p>
        </w:tc>
        <w:tc>
          <w:tcPr>
            <w:tcW w:w="850" w:type="dxa"/>
            <w:noWrap/>
            <w:vAlign w:val="center"/>
            <w:hideMark/>
          </w:tcPr>
          <w:p w14:paraId="75852B5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0DCAC4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0.00018665</w:t>
            </w:r>
          </w:p>
        </w:tc>
        <w:tc>
          <w:tcPr>
            <w:tcW w:w="737" w:type="dxa"/>
            <w:noWrap/>
            <w:vAlign w:val="center"/>
            <w:hideMark/>
          </w:tcPr>
          <w:p w14:paraId="7CC918F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0.014120113</w:t>
            </w:r>
          </w:p>
        </w:tc>
      </w:tr>
      <w:tr w:rsidR="00D678B8" w:rsidRPr="004D6B84" w14:paraId="2F2B5550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AF812D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GNB1</w:t>
            </w:r>
          </w:p>
        </w:tc>
        <w:tc>
          <w:tcPr>
            <w:tcW w:w="567" w:type="dxa"/>
            <w:noWrap/>
            <w:vAlign w:val="center"/>
            <w:hideMark/>
          </w:tcPr>
          <w:p w14:paraId="49F86BD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A4F1DDB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ENSG00000078369_GNB1_1_-_  1771067_  1771121_  1770628_  1770677_  1821802_  1821840_0.0,0.194</w:t>
            </w:r>
          </w:p>
        </w:tc>
        <w:tc>
          <w:tcPr>
            <w:tcW w:w="851" w:type="dxa"/>
            <w:noWrap/>
            <w:vAlign w:val="center"/>
            <w:hideMark/>
          </w:tcPr>
          <w:p w14:paraId="28393E3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0.534</w:t>
            </w:r>
          </w:p>
        </w:tc>
        <w:tc>
          <w:tcPr>
            <w:tcW w:w="850" w:type="dxa"/>
            <w:noWrap/>
            <w:vAlign w:val="center"/>
            <w:hideMark/>
          </w:tcPr>
          <w:p w14:paraId="37148DC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2A902EA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0.00018906</w:t>
            </w:r>
          </w:p>
        </w:tc>
        <w:tc>
          <w:tcPr>
            <w:tcW w:w="737" w:type="dxa"/>
            <w:noWrap/>
            <w:vAlign w:val="center"/>
            <w:hideMark/>
          </w:tcPr>
          <w:p w14:paraId="7859FC2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0.014201166</w:t>
            </w:r>
          </w:p>
        </w:tc>
      </w:tr>
      <w:tr w:rsidR="00D678B8" w:rsidRPr="004D6B84" w14:paraId="1040B866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C749C5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FAM222B</w:t>
            </w:r>
          </w:p>
        </w:tc>
        <w:tc>
          <w:tcPr>
            <w:tcW w:w="567" w:type="dxa"/>
            <w:noWrap/>
            <w:vAlign w:val="center"/>
            <w:hideMark/>
          </w:tcPr>
          <w:p w14:paraId="109E1A2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C5F447C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ENSG00000173065_FAM222B_17_-_ 27161310_ 27161344_ 27117395_ 27117443_ 27169699_ 27169808_0.707,0.211</w:t>
            </w:r>
          </w:p>
        </w:tc>
        <w:tc>
          <w:tcPr>
            <w:tcW w:w="851" w:type="dxa"/>
            <w:noWrap/>
            <w:vAlign w:val="center"/>
            <w:hideMark/>
          </w:tcPr>
          <w:p w14:paraId="0DD3007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0.474</w:t>
            </w:r>
          </w:p>
        </w:tc>
        <w:tc>
          <w:tcPr>
            <w:tcW w:w="850" w:type="dxa"/>
            <w:noWrap/>
            <w:vAlign w:val="center"/>
            <w:hideMark/>
          </w:tcPr>
          <w:p w14:paraId="72C6CB7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4F79AC4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0.00019021</w:t>
            </w:r>
          </w:p>
        </w:tc>
        <w:tc>
          <w:tcPr>
            <w:tcW w:w="737" w:type="dxa"/>
            <w:noWrap/>
            <w:vAlign w:val="center"/>
            <w:hideMark/>
          </w:tcPr>
          <w:p w14:paraId="09D3751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0.014225002</w:t>
            </w:r>
          </w:p>
        </w:tc>
      </w:tr>
      <w:tr w:rsidR="00D678B8" w:rsidRPr="004D6B84" w14:paraId="21658FA0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DEED2E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DNAH14</w:t>
            </w:r>
          </w:p>
        </w:tc>
        <w:tc>
          <w:tcPr>
            <w:tcW w:w="567" w:type="dxa"/>
            <w:noWrap/>
            <w:vAlign w:val="center"/>
            <w:hideMark/>
          </w:tcPr>
          <w:p w14:paraId="6E1CF9E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8ACBA0F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ENSG00000185842_DNAH14_1_+_225465111_225465204_225463615_225463783_225477586_225477784_1.0,0.545</w:t>
            </w:r>
          </w:p>
        </w:tc>
        <w:tc>
          <w:tcPr>
            <w:tcW w:w="851" w:type="dxa"/>
            <w:noWrap/>
            <w:vAlign w:val="center"/>
            <w:hideMark/>
          </w:tcPr>
          <w:p w14:paraId="456ABDD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-0.772</w:t>
            </w:r>
          </w:p>
        </w:tc>
        <w:tc>
          <w:tcPr>
            <w:tcW w:w="850" w:type="dxa"/>
            <w:noWrap/>
            <w:vAlign w:val="center"/>
            <w:hideMark/>
          </w:tcPr>
          <w:p w14:paraId="2B02E77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97740D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0.0001939</w:t>
            </w:r>
          </w:p>
        </w:tc>
        <w:tc>
          <w:tcPr>
            <w:tcW w:w="737" w:type="dxa"/>
            <w:noWrap/>
            <w:vAlign w:val="center"/>
            <w:hideMark/>
          </w:tcPr>
          <w:p w14:paraId="5F00165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0.014465433</w:t>
            </w:r>
          </w:p>
        </w:tc>
      </w:tr>
      <w:tr w:rsidR="00D678B8" w:rsidRPr="004D6B84" w14:paraId="27B661C3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043B14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MKL1</w:t>
            </w:r>
          </w:p>
        </w:tc>
        <w:tc>
          <w:tcPr>
            <w:tcW w:w="567" w:type="dxa"/>
            <w:noWrap/>
            <w:vAlign w:val="center"/>
            <w:hideMark/>
          </w:tcPr>
          <w:p w14:paraId="4FF608C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CBB9568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ENSG00000196588_MKL1_22_-_ 40990677_ 40990739_ 40948109_ 40948371_ 41032481_ 41032695_1.0,1.0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35F8BD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850" w:type="dxa"/>
            <w:noWrap/>
            <w:vAlign w:val="center"/>
            <w:hideMark/>
          </w:tcPr>
          <w:p w14:paraId="7383FDB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9A903B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0.00020153</w:t>
            </w:r>
          </w:p>
        </w:tc>
        <w:tc>
          <w:tcPr>
            <w:tcW w:w="737" w:type="dxa"/>
            <w:noWrap/>
            <w:vAlign w:val="center"/>
            <w:hideMark/>
          </w:tcPr>
          <w:p w14:paraId="540039C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0.014859954</w:t>
            </w:r>
          </w:p>
        </w:tc>
      </w:tr>
      <w:tr w:rsidR="00D678B8" w:rsidRPr="004D6B84" w14:paraId="46C1FC5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AD14C1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AASS</w:t>
            </w:r>
          </w:p>
        </w:tc>
        <w:tc>
          <w:tcPr>
            <w:tcW w:w="567" w:type="dxa"/>
            <w:noWrap/>
            <w:vAlign w:val="center"/>
            <w:hideMark/>
          </w:tcPr>
          <w:p w14:paraId="6A609E1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79DB7BE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ENSG00000008311_AASS_7_-_121722841_121722945_121721553_121721649_121726065_121726233_0.0,0.0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189EB04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0.262</w:t>
            </w:r>
          </w:p>
        </w:tc>
        <w:tc>
          <w:tcPr>
            <w:tcW w:w="850" w:type="dxa"/>
            <w:noWrap/>
            <w:vAlign w:val="center"/>
            <w:hideMark/>
          </w:tcPr>
          <w:p w14:paraId="1ADCFC0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2ABDF59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0.00020372</w:t>
            </w:r>
          </w:p>
        </w:tc>
        <w:tc>
          <w:tcPr>
            <w:tcW w:w="737" w:type="dxa"/>
            <w:noWrap/>
            <w:vAlign w:val="center"/>
            <w:hideMark/>
          </w:tcPr>
          <w:p w14:paraId="548328D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0.014941607</w:t>
            </w:r>
          </w:p>
        </w:tc>
      </w:tr>
      <w:tr w:rsidR="00D678B8" w:rsidRPr="004D6B84" w14:paraId="505004DC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AFB9A9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SPOP</w:t>
            </w:r>
          </w:p>
        </w:tc>
        <w:tc>
          <w:tcPr>
            <w:tcW w:w="567" w:type="dxa"/>
            <w:noWrap/>
            <w:vAlign w:val="center"/>
            <w:hideMark/>
          </w:tcPr>
          <w:p w14:paraId="416535D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2CE72E8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ENSG00000121067_SPOP_17_-_ 47714120_ 47714171_ 47700094_ 47700238_ 47745388_ 47745440_1.0,0.814</w:t>
            </w:r>
          </w:p>
        </w:tc>
        <w:tc>
          <w:tcPr>
            <w:tcW w:w="851" w:type="dxa"/>
            <w:noWrap/>
            <w:vAlign w:val="center"/>
            <w:hideMark/>
          </w:tcPr>
          <w:p w14:paraId="251B224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-0.426</w:t>
            </w:r>
          </w:p>
        </w:tc>
        <w:tc>
          <w:tcPr>
            <w:tcW w:w="850" w:type="dxa"/>
            <w:noWrap/>
            <w:vAlign w:val="center"/>
            <w:hideMark/>
          </w:tcPr>
          <w:p w14:paraId="1CFE91C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D2C2C0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0.00020367</w:t>
            </w:r>
          </w:p>
        </w:tc>
        <w:tc>
          <w:tcPr>
            <w:tcW w:w="737" w:type="dxa"/>
            <w:noWrap/>
            <w:vAlign w:val="center"/>
            <w:hideMark/>
          </w:tcPr>
          <w:p w14:paraId="52A2F2F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0.014941607</w:t>
            </w:r>
          </w:p>
        </w:tc>
      </w:tr>
      <w:tr w:rsidR="00D678B8" w:rsidRPr="004D6B84" w14:paraId="2932BDD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8D753E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SLC9A8</w:t>
            </w:r>
          </w:p>
        </w:tc>
        <w:tc>
          <w:tcPr>
            <w:tcW w:w="567" w:type="dxa"/>
            <w:noWrap/>
            <w:vAlign w:val="center"/>
            <w:hideMark/>
          </w:tcPr>
          <w:p w14:paraId="67BB631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AD47751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ENSG00000197818_SLC9A8_20_+_ 48467298_ 48467381_ 48466115_ 48466217_ 48471974_ 48472118_0.238,0.294</w:t>
            </w:r>
          </w:p>
        </w:tc>
        <w:tc>
          <w:tcPr>
            <w:tcW w:w="851" w:type="dxa"/>
            <w:noWrap/>
            <w:vAlign w:val="center"/>
            <w:hideMark/>
          </w:tcPr>
          <w:p w14:paraId="63F226B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0.512</w:t>
            </w:r>
          </w:p>
        </w:tc>
        <w:tc>
          <w:tcPr>
            <w:tcW w:w="850" w:type="dxa"/>
            <w:noWrap/>
            <w:vAlign w:val="center"/>
            <w:hideMark/>
          </w:tcPr>
          <w:p w14:paraId="5BC4B8A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24EC23D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0.00020959</w:t>
            </w:r>
          </w:p>
        </w:tc>
        <w:tc>
          <w:tcPr>
            <w:tcW w:w="737" w:type="dxa"/>
            <w:noWrap/>
            <w:vAlign w:val="center"/>
            <w:hideMark/>
          </w:tcPr>
          <w:p w14:paraId="1228257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0.015261616</w:t>
            </w:r>
          </w:p>
        </w:tc>
      </w:tr>
      <w:tr w:rsidR="00D678B8" w:rsidRPr="004D6B84" w14:paraId="621C921F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AAAD3D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IL15RA</w:t>
            </w:r>
          </w:p>
        </w:tc>
        <w:tc>
          <w:tcPr>
            <w:tcW w:w="567" w:type="dxa"/>
            <w:noWrap/>
            <w:vAlign w:val="center"/>
            <w:hideMark/>
          </w:tcPr>
          <w:p w14:paraId="268E22B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5D7B6FB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ENSG00000134470_IL15RA_10_-_  6005705_  6005801_  6002357_  6002530_  6008107_  6008302_0.0,0.0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2F937A8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0.268</w:t>
            </w:r>
          </w:p>
        </w:tc>
        <w:tc>
          <w:tcPr>
            <w:tcW w:w="850" w:type="dxa"/>
            <w:noWrap/>
            <w:vAlign w:val="center"/>
            <w:hideMark/>
          </w:tcPr>
          <w:p w14:paraId="47CF46A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75D58F4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0.00021061</w:t>
            </w:r>
          </w:p>
        </w:tc>
        <w:tc>
          <w:tcPr>
            <w:tcW w:w="737" w:type="dxa"/>
            <w:noWrap/>
            <w:vAlign w:val="center"/>
            <w:hideMark/>
          </w:tcPr>
          <w:p w14:paraId="1CE6ECF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0.015299457</w:t>
            </w:r>
          </w:p>
        </w:tc>
      </w:tr>
      <w:tr w:rsidR="00D678B8" w:rsidRPr="004D6B84" w14:paraId="5A856ABA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D1E8E6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PPP6R3</w:t>
            </w:r>
          </w:p>
        </w:tc>
        <w:tc>
          <w:tcPr>
            <w:tcW w:w="567" w:type="dxa"/>
            <w:noWrap/>
            <w:vAlign w:val="center"/>
            <w:hideMark/>
          </w:tcPr>
          <w:p w14:paraId="184A92F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FF3C299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ENSG00000110075_PPP6R3_11_+_ 68326033_ 68326147_ 68315534_ 68315672_ 68334481_ 68334634_1.0,0.687</w:t>
            </w:r>
          </w:p>
        </w:tc>
        <w:tc>
          <w:tcPr>
            <w:tcW w:w="851" w:type="dxa"/>
            <w:noWrap/>
            <w:vAlign w:val="center"/>
            <w:hideMark/>
          </w:tcPr>
          <w:p w14:paraId="457D576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-0.564</w:t>
            </w:r>
          </w:p>
        </w:tc>
        <w:tc>
          <w:tcPr>
            <w:tcW w:w="850" w:type="dxa"/>
            <w:noWrap/>
            <w:vAlign w:val="center"/>
            <w:hideMark/>
          </w:tcPr>
          <w:p w14:paraId="748DD80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0A4D8A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0.00021505</w:t>
            </w:r>
          </w:p>
        </w:tc>
        <w:tc>
          <w:tcPr>
            <w:tcW w:w="737" w:type="dxa"/>
            <w:noWrap/>
            <w:vAlign w:val="center"/>
            <w:hideMark/>
          </w:tcPr>
          <w:p w14:paraId="4F17AE4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0.015392454</w:t>
            </w:r>
          </w:p>
        </w:tc>
      </w:tr>
      <w:tr w:rsidR="00D678B8" w:rsidRPr="004D6B84" w14:paraId="004C5D42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B5C48D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ATXN3</w:t>
            </w:r>
          </w:p>
        </w:tc>
        <w:tc>
          <w:tcPr>
            <w:tcW w:w="567" w:type="dxa"/>
            <w:noWrap/>
            <w:vAlign w:val="center"/>
            <w:hideMark/>
          </w:tcPr>
          <w:p w14:paraId="2E6285A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4AEC1BF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ENSG00000066427_ATXN3_14_-_ 92560089_ 92560194_ 92559595_ 92559662_ 92562436_ 92562481_1.0,0.872</w:t>
            </w:r>
          </w:p>
        </w:tc>
        <w:tc>
          <w:tcPr>
            <w:tcW w:w="851" w:type="dxa"/>
            <w:noWrap/>
            <w:vAlign w:val="center"/>
            <w:hideMark/>
          </w:tcPr>
          <w:p w14:paraId="0F4B80F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-0.265</w:t>
            </w:r>
          </w:p>
        </w:tc>
        <w:tc>
          <w:tcPr>
            <w:tcW w:w="850" w:type="dxa"/>
            <w:noWrap/>
            <w:vAlign w:val="center"/>
            <w:hideMark/>
          </w:tcPr>
          <w:p w14:paraId="5E9EA57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73ED97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0.00021467</w:t>
            </w:r>
          </w:p>
        </w:tc>
        <w:tc>
          <w:tcPr>
            <w:tcW w:w="737" w:type="dxa"/>
            <w:noWrap/>
            <w:vAlign w:val="center"/>
            <w:hideMark/>
          </w:tcPr>
          <w:p w14:paraId="1129812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0.015392454</w:t>
            </w:r>
          </w:p>
        </w:tc>
      </w:tr>
      <w:tr w:rsidR="00D678B8" w:rsidRPr="004D6B84" w14:paraId="7CC44FB3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CA2674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MLPH</w:t>
            </w:r>
          </w:p>
        </w:tc>
        <w:tc>
          <w:tcPr>
            <w:tcW w:w="567" w:type="dxa"/>
            <w:noWrap/>
            <w:vAlign w:val="center"/>
            <w:hideMark/>
          </w:tcPr>
          <w:p w14:paraId="4D60A80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01B9E62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ENSG00000115648_MLPH_2_+_238428552_238428672_238427181_238427291_238434243_238434448_1.0,1.0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E97CB7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-0.226</w:t>
            </w:r>
          </w:p>
        </w:tc>
        <w:tc>
          <w:tcPr>
            <w:tcW w:w="850" w:type="dxa"/>
            <w:noWrap/>
            <w:vAlign w:val="center"/>
            <w:hideMark/>
          </w:tcPr>
          <w:p w14:paraId="7065D1C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D2E6E1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0.000215</w:t>
            </w:r>
          </w:p>
        </w:tc>
        <w:tc>
          <w:tcPr>
            <w:tcW w:w="737" w:type="dxa"/>
            <w:noWrap/>
            <w:vAlign w:val="center"/>
            <w:hideMark/>
          </w:tcPr>
          <w:p w14:paraId="4941CF8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0.015392454</w:t>
            </w:r>
          </w:p>
        </w:tc>
      </w:tr>
      <w:tr w:rsidR="00D678B8" w:rsidRPr="004D6B84" w14:paraId="15DD07DF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232936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MKNK1</w:t>
            </w:r>
          </w:p>
        </w:tc>
        <w:tc>
          <w:tcPr>
            <w:tcW w:w="567" w:type="dxa"/>
            <w:noWrap/>
            <w:vAlign w:val="center"/>
            <w:hideMark/>
          </w:tcPr>
          <w:p w14:paraId="394E406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A0A2CD4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ENSG00000079277_MKNK1_1_-_ 47025905_ 47025949_ 47023090_ 47024472_ 47027149_ 47027314_0.0,0.202</w:t>
            </w:r>
          </w:p>
        </w:tc>
        <w:tc>
          <w:tcPr>
            <w:tcW w:w="851" w:type="dxa"/>
            <w:noWrap/>
            <w:vAlign w:val="center"/>
            <w:hideMark/>
          </w:tcPr>
          <w:p w14:paraId="4366805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0.423</w:t>
            </w:r>
          </w:p>
        </w:tc>
        <w:tc>
          <w:tcPr>
            <w:tcW w:w="850" w:type="dxa"/>
            <w:noWrap/>
            <w:vAlign w:val="center"/>
            <w:hideMark/>
          </w:tcPr>
          <w:p w14:paraId="4E56030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54BE648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0.00021304</w:t>
            </w:r>
          </w:p>
        </w:tc>
        <w:tc>
          <w:tcPr>
            <w:tcW w:w="737" w:type="dxa"/>
            <w:noWrap/>
            <w:vAlign w:val="center"/>
            <w:hideMark/>
          </w:tcPr>
          <w:p w14:paraId="2723721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0.015392454</w:t>
            </w:r>
          </w:p>
        </w:tc>
      </w:tr>
      <w:tr w:rsidR="00D678B8" w:rsidRPr="004D6B84" w14:paraId="0882D961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B83A0D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CMC2</w:t>
            </w:r>
          </w:p>
        </w:tc>
        <w:tc>
          <w:tcPr>
            <w:tcW w:w="567" w:type="dxa"/>
            <w:noWrap/>
            <w:vAlign w:val="center"/>
            <w:hideMark/>
          </w:tcPr>
          <w:p w14:paraId="63BF60F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FF75798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ENSG00000103121_CMC2_16_-_ 81014374_ 81014484_ 81009698_ 81010076_ 81040338_ 81040500_0.295,0.87</w:t>
            </w:r>
          </w:p>
        </w:tc>
        <w:tc>
          <w:tcPr>
            <w:tcW w:w="851" w:type="dxa"/>
            <w:noWrap/>
            <w:vAlign w:val="center"/>
            <w:hideMark/>
          </w:tcPr>
          <w:p w14:paraId="0EE82BB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0.417</w:t>
            </w:r>
          </w:p>
        </w:tc>
        <w:tc>
          <w:tcPr>
            <w:tcW w:w="850" w:type="dxa"/>
            <w:noWrap/>
            <w:vAlign w:val="center"/>
            <w:hideMark/>
          </w:tcPr>
          <w:p w14:paraId="7BE2395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0BD9B7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0.00021912</w:t>
            </w:r>
          </w:p>
        </w:tc>
        <w:tc>
          <w:tcPr>
            <w:tcW w:w="737" w:type="dxa"/>
            <w:noWrap/>
            <w:vAlign w:val="center"/>
            <w:hideMark/>
          </w:tcPr>
          <w:p w14:paraId="7502D3C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0.015413511</w:t>
            </w:r>
          </w:p>
        </w:tc>
      </w:tr>
      <w:tr w:rsidR="00D678B8" w:rsidRPr="004D6B84" w14:paraId="0F7BE17B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EDA035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BOK</w:t>
            </w:r>
          </w:p>
        </w:tc>
        <w:tc>
          <w:tcPr>
            <w:tcW w:w="567" w:type="dxa"/>
            <w:noWrap/>
            <w:vAlign w:val="center"/>
            <w:hideMark/>
          </w:tcPr>
          <w:p w14:paraId="2CBE83F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3DA258D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ENSG00000176720_BOK_2_+_242498869_242499118_242498135_242498408_242501762_242501891_0.798,1.0</w:t>
            </w:r>
          </w:p>
        </w:tc>
        <w:tc>
          <w:tcPr>
            <w:tcW w:w="851" w:type="dxa"/>
            <w:noWrap/>
            <w:vAlign w:val="center"/>
            <w:hideMark/>
          </w:tcPr>
          <w:p w14:paraId="02DF653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-0.254</w:t>
            </w:r>
          </w:p>
        </w:tc>
        <w:tc>
          <w:tcPr>
            <w:tcW w:w="850" w:type="dxa"/>
            <w:noWrap/>
            <w:vAlign w:val="center"/>
            <w:hideMark/>
          </w:tcPr>
          <w:p w14:paraId="4F3BDF4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6F0916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0.00022108</w:t>
            </w:r>
          </w:p>
        </w:tc>
        <w:tc>
          <w:tcPr>
            <w:tcW w:w="737" w:type="dxa"/>
            <w:noWrap/>
            <w:vAlign w:val="center"/>
            <w:hideMark/>
          </w:tcPr>
          <w:p w14:paraId="16066C7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0.015413511</w:t>
            </w:r>
          </w:p>
        </w:tc>
      </w:tr>
      <w:tr w:rsidR="00D678B8" w:rsidRPr="004D6B84" w14:paraId="4EACB867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E85F3C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FAAH2</w:t>
            </w:r>
          </w:p>
        </w:tc>
        <w:tc>
          <w:tcPr>
            <w:tcW w:w="567" w:type="dxa"/>
            <w:noWrap/>
            <w:vAlign w:val="center"/>
            <w:hideMark/>
          </w:tcPr>
          <w:p w14:paraId="13E5760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4ECC8FF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ENSG00000165591_FAAH2_X_+_ 57458350_ 57458470_ 57407344_ 57407462_ 57473360_ 57473472_1.0,1.0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AE7C72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-0.299</w:t>
            </w:r>
          </w:p>
        </w:tc>
        <w:tc>
          <w:tcPr>
            <w:tcW w:w="850" w:type="dxa"/>
            <w:noWrap/>
            <w:vAlign w:val="center"/>
            <w:hideMark/>
          </w:tcPr>
          <w:p w14:paraId="58D058A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BE5896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0.00022026</w:t>
            </w:r>
          </w:p>
        </w:tc>
        <w:tc>
          <w:tcPr>
            <w:tcW w:w="737" w:type="dxa"/>
            <w:noWrap/>
            <w:vAlign w:val="center"/>
            <w:hideMark/>
          </w:tcPr>
          <w:p w14:paraId="3FD44D7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0.015413511</w:t>
            </w:r>
          </w:p>
        </w:tc>
      </w:tr>
      <w:tr w:rsidR="00D678B8" w:rsidRPr="004D6B84" w14:paraId="7519A7DF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32B300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ATG2A</w:t>
            </w:r>
          </w:p>
        </w:tc>
        <w:tc>
          <w:tcPr>
            <w:tcW w:w="567" w:type="dxa"/>
            <w:noWrap/>
            <w:vAlign w:val="center"/>
            <w:hideMark/>
          </w:tcPr>
          <w:p w14:paraId="3ADDF92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0ACE027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ENSG00000110046_ATG2A_11_-_ 64669987_ 64670152_ 64669731_ 64669858_ 64670759_ 64670836_1.0,1.0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32029D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-0.336</w:t>
            </w:r>
          </w:p>
        </w:tc>
        <w:tc>
          <w:tcPr>
            <w:tcW w:w="850" w:type="dxa"/>
            <w:noWrap/>
            <w:vAlign w:val="center"/>
            <w:hideMark/>
          </w:tcPr>
          <w:p w14:paraId="73F1BF5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C46938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0.00022041</w:t>
            </w:r>
          </w:p>
        </w:tc>
        <w:tc>
          <w:tcPr>
            <w:tcW w:w="737" w:type="dxa"/>
            <w:noWrap/>
            <w:vAlign w:val="center"/>
            <w:hideMark/>
          </w:tcPr>
          <w:p w14:paraId="5A97300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0.015413511</w:t>
            </w:r>
          </w:p>
        </w:tc>
      </w:tr>
      <w:tr w:rsidR="00D678B8" w:rsidRPr="004D6B84" w14:paraId="50E9EBB7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44A0C7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PAM</w:t>
            </w:r>
          </w:p>
        </w:tc>
        <w:tc>
          <w:tcPr>
            <w:tcW w:w="567" w:type="dxa"/>
            <w:noWrap/>
            <w:vAlign w:val="center"/>
            <w:hideMark/>
          </w:tcPr>
          <w:p w14:paraId="57CD5E8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CB0B337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ENSG00000145730_PAM_5_+_102360837_102361038_102355493_102355547_102363885_102363942_0.45,0.235</w:t>
            </w:r>
          </w:p>
        </w:tc>
        <w:tc>
          <w:tcPr>
            <w:tcW w:w="851" w:type="dxa"/>
            <w:noWrap/>
            <w:vAlign w:val="center"/>
            <w:hideMark/>
          </w:tcPr>
          <w:p w14:paraId="21D8321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850" w:type="dxa"/>
            <w:noWrap/>
            <w:vAlign w:val="center"/>
            <w:hideMark/>
          </w:tcPr>
          <w:p w14:paraId="7E05EEB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44A417A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0.00021791</w:t>
            </w:r>
          </w:p>
        </w:tc>
        <w:tc>
          <w:tcPr>
            <w:tcW w:w="737" w:type="dxa"/>
            <w:noWrap/>
            <w:vAlign w:val="center"/>
            <w:hideMark/>
          </w:tcPr>
          <w:p w14:paraId="662C69F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0.015413511</w:t>
            </w:r>
          </w:p>
        </w:tc>
      </w:tr>
      <w:tr w:rsidR="00D678B8" w:rsidRPr="004D6B84" w14:paraId="4F75C9E8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904B42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RTFDC1</w:t>
            </w:r>
          </w:p>
        </w:tc>
        <w:tc>
          <w:tcPr>
            <w:tcW w:w="567" w:type="dxa"/>
            <w:noWrap/>
            <w:vAlign w:val="center"/>
            <w:hideMark/>
          </w:tcPr>
          <w:p w14:paraId="048032D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52BCA9C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ENSG00000022277_RTFDC1_20_+_ 55045655_ 55045997_ 55043713_ 55043822_ 55046669_ 55046725_1.0,1.0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C088E5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-0.456</w:t>
            </w:r>
          </w:p>
        </w:tc>
        <w:tc>
          <w:tcPr>
            <w:tcW w:w="850" w:type="dxa"/>
            <w:noWrap/>
            <w:vAlign w:val="center"/>
            <w:hideMark/>
          </w:tcPr>
          <w:p w14:paraId="2F49D7B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EE4F96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0.00022472</w:t>
            </w:r>
          </w:p>
        </w:tc>
        <w:tc>
          <w:tcPr>
            <w:tcW w:w="737" w:type="dxa"/>
            <w:noWrap/>
            <w:vAlign w:val="center"/>
            <w:hideMark/>
          </w:tcPr>
          <w:p w14:paraId="71406BD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0.015421316</w:t>
            </w:r>
          </w:p>
        </w:tc>
      </w:tr>
      <w:tr w:rsidR="00D678B8" w:rsidRPr="004D6B84" w14:paraId="0E81AF9D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4CFA91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UBXN8</w:t>
            </w:r>
          </w:p>
        </w:tc>
        <w:tc>
          <w:tcPr>
            <w:tcW w:w="567" w:type="dxa"/>
            <w:noWrap/>
            <w:vAlign w:val="center"/>
            <w:hideMark/>
          </w:tcPr>
          <w:p w14:paraId="5D97A39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D6B9A9E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ENSG00000104691_UBXN8_8_+_ 30609023_ 30609035_ 30601706_ 30601794_ 30610551_ 30610622_1.0,1.0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4417732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-0.298</w:t>
            </w:r>
          </w:p>
        </w:tc>
        <w:tc>
          <w:tcPr>
            <w:tcW w:w="850" w:type="dxa"/>
            <w:noWrap/>
            <w:vAlign w:val="center"/>
            <w:hideMark/>
          </w:tcPr>
          <w:p w14:paraId="52AA154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200459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0.00022495</w:t>
            </w:r>
          </w:p>
        </w:tc>
        <w:tc>
          <w:tcPr>
            <w:tcW w:w="737" w:type="dxa"/>
            <w:noWrap/>
            <w:vAlign w:val="center"/>
            <w:hideMark/>
          </w:tcPr>
          <w:p w14:paraId="3F7BE15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0.015421316</w:t>
            </w:r>
          </w:p>
        </w:tc>
      </w:tr>
      <w:tr w:rsidR="00D678B8" w:rsidRPr="004D6B84" w14:paraId="13367277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03AD30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ACSL1</w:t>
            </w:r>
          </w:p>
        </w:tc>
        <w:tc>
          <w:tcPr>
            <w:tcW w:w="567" w:type="dxa"/>
            <w:noWrap/>
            <w:vAlign w:val="center"/>
            <w:hideMark/>
          </w:tcPr>
          <w:p w14:paraId="0BBFA2B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1D13BA3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ENSG00000151726_ACSL1_4_-_185691408_185691486_185689469_185689604_185694234_185694308_1.0,1.0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2E9C62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-0.208</w:t>
            </w:r>
          </w:p>
        </w:tc>
        <w:tc>
          <w:tcPr>
            <w:tcW w:w="850" w:type="dxa"/>
            <w:noWrap/>
            <w:vAlign w:val="center"/>
            <w:hideMark/>
          </w:tcPr>
          <w:p w14:paraId="3D640CF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251C25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0.00022692</w:t>
            </w:r>
          </w:p>
        </w:tc>
        <w:tc>
          <w:tcPr>
            <w:tcW w:w="737" w:type="dxa"/>
            <w:noWrap/>
            <w:vAlign w:val="center"/>
            <w:hideMark/>
          </w:tcPr>
          <w:p w14:paraId="559A157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0.015486536</w:t>
            </w:r>
          </w:p>
        </w:tc>
      </w:tr>
      <w:tr w:rsidR="00D678B8" w:rsidRPr="004D6B84" w14:paraId="099454F4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AD1F8D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TRAPPC6A</w:t>
            </w:r>
          </w:p>
        </w:tc>
        <w:tc>
          <w:tcPr>
            <w:tcW w:w="567" w:type="dxa"/>
            <w:noWrap/>
            <w:vAlign w:val="center"/>
            <w:hideMark/>
          </w:tcPr>
          <w:p w14:paraId="544490D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574A905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ENSG00000007255_TRAPPC6A_19_-_ 45668384_ 45668452_ 45668110_ 45668228_ 45681392_ 45681495_0.555,0.383</w:t>
            </w:r>
          </w:p>
        </w:tc>
        <w:tc>
          <w:tcPr>
            <w:tcW w:w="851" w:type="dxa"/>
            <w:noWrap/>
            <w:vAlign w:val="center"/>
            <w:hideMark/>
          </w:tcPr>
          <w:p w14:paraId="478511C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0.332</w:t>
            </w:r>
          </w:p>
        </w:tc>
        <w:tc>
          <w:tcPr>
            <w:tcW w:w="850" w:type="dxa"/>
            <w:noWrap/>
            <w:vAlign w:val="center"/>
            <w:hideMark/>
          </w:tcPr>
          <w:p w14:paraId="570743B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4CBE00E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0.00023017</w:t>
            </w:r>
          </w:p>
        </w:tc>
        <w:tc>
          <w:tcPr>
            <w:tcW w:w="737" w:type="dxa"/>
            <w:noWrap/>
            <w:vAlign w:val="center"/>
            <w:hideMark/>
          </w:tcPr>
          <w:p w14:paraId="3035589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0.01563822</w:t>
            </w:r>
          </w:p>
        </w:tc>
      </w:tr>
      <w:tr w:rsidR="00D678B8" w:rsidRPr="004D6B84" w14:paraId="619F9000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A8BBBA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MPDU1</w:t>
            </w:r>
          </w:p>
        </w:tc>
        <w:tc>
          <w:tcPr>
            <w:tcW w:w="567" w:type="dxa"/>
            <w:noWrap/>
            <w:vAlign w:val="center"/>
            <w:hideMark/>
          </w:tcPr>
          <w:p w14:paraId="7DABCE0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30C2894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ENSG00000129255_MPDU1_17_+_  7489268_  7489396_  7487166_  7487283_  7489973_  7490095_1.0,1.0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447D929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850" w:type="dxa"/>
            <w:noWrap/>
            <w:vAlign w:val="center"/>
            <w:hideMark/>
          </w:tcPr>
          <w:p w14:paraId="206DF9C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615483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0.00023091</w:t>
            </w:r>
          </w:p>
        </w:tc>
        <w:tc>
          <w:tcPr>
            <w:tcW w:w="737" w:type="dxa"/>
            <w:noWrap/>
            <w:vAlign w:val="center"/>
            <w:hideMark/>
          </w:tcPr>
          <w:p w14:paraId="697FA9B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0.015653376</w:t>
            </w:r>
          </w:p>
        </w:tc>
      </w:tr>
      <w:tr w:rsidR="00D678B8" w:rsidRPr="004D6B84" w14:paraId="00F425C1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1642FC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MPDU1</w:t>
            </w:r>
          </w:p>
        </w:tc>
        <w:tc>
          <w:tcPr>
            <w:tcW w:w="567" w:type="dxa"/>
            <w:noWrap/>
            <w:vAlign w:val="center"/>
            <w:hideMark/>
          </w:tcPr>
          <w:p w14:paraId="3B89049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280CF0C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ENSG00000129255_MPDU1_17_+_  7489263_  7489396_  7487169_  7487283_  7489973_  7490095_1.0,1.0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293C4D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-0.206</w:t>
            </w:r>
          </w:p>
        </w:tc>
        <w:tc>
          <w:tcPr>
            <w:tcW w:w="850" w:type="dxa"/>
            <w:noWrap/>
            <w:vAlign w:val="center"/>
            <w:hideMark/>
          </w:tcPr>
          <w:p w14:paraId="29F26E6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4813AC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0.00023261</w:t>
            </w:r>
          </w:p>
        </w:tc>
        <w:tc>
          <w:tcPr>
            <w:tcW w:w="737" w:type="dxa"/>
            <w:noWrap/>
            <w:vAlign w:val="center"/>
            <w:hideMark/>
          </w:tcPr>
          <w:p w14:paraId="7CB9DA2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0.015725278</w:t>
            </w:r>
          </w:p>
        </w:tc>
      </w:tr>
      <w:tr w:rsidR="00D678B8" w:rsidRPr="004D6B84" w14:paraId="57C7904E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159072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LA16c-431H6.6</w:t>
            </w:r>
          </w:p>
        </w:tc>
        <w:tc>
          <w:tcPr>
            <w:tcW w:w="567" w:type="dxa"/>
            <w:noWrap/>
            <w:vAlign w:val="center"/>
            <w:hideMark/>
          </w:tcPr>
          <w:p w14:paraId="3F7412D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302FBB5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ENSG00000261732_LA16c-431H6.6_16_+_  1716073_  1716178_  1715057_  1715139_  1716422_  1716601_0.758,0.752</w:t>
            </w:r>
          </w:p>
        </w:tc>
        <w:tc>
          <w:tcPr>
            <w:tcW w:w="851" w:type="dxa"/>
            <w:noWrap/>
            <w:vAlign w:val="center"/>
            <w:hideMark/>
          </w:tcPr>
          <w:p w14:paraId="047F493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-0.436</w:t>
            </w:r>
          </w:p>
        </w:tc>
        <w:tc>
          <w:tcPr>
            <w:tcW w:w="850" w:type="dxa"/>
            <w:noWrap/>
            <w:vAlign w:val="center"/>
            <w:hideMark/>
          </w:tcPr>
          <w:p w14:paraId="222788A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1B192A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0.00023534</w:t>
            </w:r>
          </w:p>
        </w:tc>
        <w:tc>
          <w:tcPr>
            <w:tcW w:w="737" w:type="dxa"/>
            <w:noWrap/>
            <w:vAlign w:val="center"/>
            <w:hideMark/>
          </w:tcPr>
          <w:p w14:paraId="74540EC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0.015777944</w:t>
            </w:r>
          </w:p>
        </w:tc>
      </w:tr>
      <w:tr w:rsidR="00D678B8" w:rsidRPr="004D6B84" w14:paraId="5589F288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DF7DA2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UBE2F</w:t>
            </w:r>
          </w:p>
        </w:tc>
        <w:tc>
          <w:tcPr>
            <w:tcW w:w="567" w:type="dxa"/>
            <w:noWrap/>
            <w:vAlign w:val="center"/>
            <w:hideMark/>
          </w:tcPr>
          <w:p w14:paraId="4879C20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2151336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ENSG00000184182_UBE2F_2_+_238903385_238903451_238881736_238881867_238933982_238934053_0.0,0.576</w:t>
            </w:r>
          </w:p>
        </w:tc>
        <w:tc>
          <w:tcPr>
            <w:tcW w:w="851" w:type="dxa"/>
            <w:noWrap/>
            <w:vAlign w:val="center"/>
            <w:hideMark/>
          </w:tcPr>
          <w:p w14:paraId="7D8EA67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0.712</w:t>
            </w:r>
          </w:p>
        </w:tc>
        <w:tc>
          <w:tcPr>
            <w:tcW w:w="850" w:type="dxa"/>
            <w:noWrap/>
            <w:vAlign w:val="center"/>
            <w:hideMark/>
          </w:tcPr>
          <w:p w14:paraId="6495887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57A013A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0.00023514</w:t>
            </w:r>
          </w:p>
        </w:tc>
        <w:tc>
          <w:tcPr>
            <w:tcW w:w="737" w:type="dxa"/>
            <w:noWrap/>
            <w:vAlign w:val="center"/>
            <w:hideMark/>
          </w:tcPr>
          <w:p w14:paraId="331F5EF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0.015777944</w:t>
            </w:r>
          </w:p>
        </w:tc>
      </w:tr>
      <w:tr w:rsidR="00D678B8" w:rsidRPr="004D6B84" w14:paraId="1878E60E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82A20F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ZIK1</w:t>
            </w:r>
          </w:p>
        </w:tc>
        <w:tc>
          <w:tcPr>
            <w:tcW w:w="567" w:type="dxa"/>
            <w:noWrap/>
            <w:vAlign w:val="center"/>
            <w:hideMark/>
          </w:tcPr>
          <w:p w14:paraId="733FDAE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3BEBA91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ENSG00000171649_ZIK1_19_+_ 58096319_ 58096358_ 58095512_ 58095980_ 58099906_ 58100033_0.0,0.0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7708524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0.326</w:t>
            </w:r>
          </w:p>
        </w:tc>
        <w:tc>
          <w:tcPr>
            <w:tcW w:w="850" w:type="dxa"/>
            <w:noWrap/>
            <w:vAlign w:val="center"/>
            <w:hideMark/>
          </w:tcPr>
          <w:p w14:paraId="15491C2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0CAAE9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0.00023605</w:t>
            </w:r>
          </w:p>
        </w:tc>
        <w:tc>
          <w:tcPr>
            <w:tcW w:w="737" w:type="dxa"/>
            <w:noWrap/>
            <w:vAlign w:val="center"/>
            <w:hideMark/>
          </w:tcPr>
          <w:p w14:paraId="6A995C5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0.015791047</w:t>
            </w:r>
          </w:p>
        </w:tc>
      </w:tr>
      <w:tr w:rsidR="00D678B8" w:rsidRPr="004D6B84" w14:paraId="532973A9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11E562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MIB2</w:t>
            </w:r>
          </w:p>
        </w:tc>
        <w:tc>
          <w:tcPr>
            <w:tcW w:w="567" w:type="dxa"/>
            <w:noWrap/>
            <w:vAlign w:val="center"/>
            <w:hideMark/>
          </w:tcPr>
          <w:p w14:paraId="33DB7F9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6BB9077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ENSG00000197530_MIB2_1_+_  1560937_  1561033_  1560665_  1560808_  1562029_  1562134_1.0,0.939</w:t>
            </w:r>
          </w:p>
        </w:tc>
        <w:tc>
          <w:tcPr>
            <w:tcW w:w="851" w:type="dxa"/>
            <w:noWrap/>
            <w:vAlign w:val="center"/>
            <w:hideMark/>
          </w:tcPr>
          <w:p w14:paraId="64A1E45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-0.207</w:t>
            </w:r>
          </w:p>
        </w:tc>
        <w:tc>
          <w:tcPr>
            <w:tcW w:w="850" w:type="dxa"/>
            <w:noWrap/>
            <w:vAlign w:val="center"/>
            <w:hideMark/>
          </w:tcPr>
          <w:p w14:paraId="31C0F56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292710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0.00023757</w:t>
            </w:r>
          </w:p>
        </w:tc>
        <w:tc>
          <w:tcPr>
            <w:tcW w:w="737" w:type="dxa"/>
            <w:noWrap/>
            <w:vAlign w:val="center"/>
            <w:hideMark/>
          </w:tcPr>
          <w:p w14:paraId="57076E9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0.015798046</w:t>
            </w:r>
          </w:p>
        </w:tc>
      </w:tr>
      <w:tr w:rsidR="00D678B8" w:rsidRPr="004D6B84" w14:paraId="6540791A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847031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ARHGAP44</w:t>
            </w:r>
          </w:p>
        </w:tc>
        <w:tc>
          <w:tcPr>
            <w:tcW w:w="567" w:type="dxa"/>
            <w:noWrap/>
            <w:vAlign w:val="center"/>
            <w:hideMark/>
          </w:tcPr>
          <w:p w14:paraId="574D99D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7148255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ENSG00000006740_ARHGAP44_17_+_ 12877405_ 12877627_ 12862033_ 12862214_ 12883374_ 12883550_1.0,1.0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48D8E8E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-0.48</w:t>
            </w:r>
          </w:p>
        </w:tc>
        <w:tc>
          <w:tcPr>
            <w:tcW w:w="850" w:type="dxa"/>
            <w:noWrap/>
            <w:vAlign w:val="center"/>
            <w:hideMark/>
          </w:tcPr>
          <w:p w14:paraId="446C6AB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E47E00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0.00023935</w:t>
            </w:r>
          </w:p>
        </w:tc>
        <w:tc>
          <w:tcPr>
            <w:tcW w:w="737" w:type="dxa"/>
            <w:noWrap/>
            <w:vAlign w:val="center"/>
            <w:hideMark/>
          </w:tcPr>
          <w:p w14:paraId="766A40A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0.015868014</w:t>
            </w:r>
          </w:p>
        </w:tc>
      </w:tr>
      <w:tr w:rsidR="00D678B8" w:rsidRPr="004D6B84" w14:paraId="3D2E0E0E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572BA4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COL4A5</w:t>
            </w:r>
          </w:p>
        </w:tc>
        <w:tc>
          <w:tcPr>
            <w:tcW w:w="567" w:type="dxa"/>
            <w:noWrap/>
            <w:vAlign w:val="center"/>
            <w:hideMark/>
          </w:tcPr>
          <w:p w14:paraId="4D611BD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1761698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ENSG00000188153_COL4A5_X_+_107816803_107816884_107815040_107815067_107819139_107819202_1.0,1.0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4A4D98F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-0.211</w:t>
            </w:r>
          </w:p>
        </w:tc>
        <w:tc>
          <w:tcPr>
            <w:tcW w:w="850" w:type="dxa"/>
            <w:noWrap/>
            <w:vAlign w:val="center"/>
            <w:hideMark/>
          </w:tcPr>
          <w:p w14:paraId="1DF2FE9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E1E018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0.00024658</w:t>
            </w:r>
          </w:p>
        </w:tc>
        <w:tc>
          <w:tcPr>
            <w:tcW w:w="737" w:type="dxa"/>
            <w:noWrap/>
            <w:vAlign w:val="center"/>
            <w:hideMark/>
          </w:tcPr>
          <w:p w14:paraId="302CAE7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0.016280436</w:t>
            </w:r>
          </w:p>
        </w:tc>
      </w:tr>
      <w:tr w:rsidR="00D678B8" w:rsidRPr="004D6B84" w14:paraId="00F00829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ADE0E7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ATG2A</w:t>
            </w:r>
          </w:p>
        </w:tc>
        <w:tc>
          <w:tcPr>
            <w:tcW w:w="567" w:type="dxa"/>
            <w:noWrap/>
            <w:vAlign w:val="center"/>
            <w:hideMark/>
          </w:tcPr>
          <w:p w14:paraId="23DDF43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4EE23DE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ENSG00000110046_ATG2A_11_-_ 64669981_ 64670152_ 64669731_ 64669858_ 64670759_ 64670836_1.0,1.0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EE2BF3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-0.333</w:t>
            </w:r>
          </w:p>
        </w:tc>
        <w:tc>
          <w:tcPr>
            <w:tcW w:w="850" w:type="dxa"/>
            <w:noWrap/>
            <w:vAlign w:val="center"/>
            <w:hideMark/>
          </w:tcPr>
          <w:p w14:paraId="2BCF347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71D9B7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0.0002495</w:t>
            </w:r>
          </w:p>
        </w:tc>
        <w:tc>
          <w:tcPr>
            <w:tcW w:w="737" w:type="dxa"/>
            <w:noWrap/>
            <w:vAlign w:val="center"/>
            <w:hideMark/>
          </w:tcPr>
          <w:p w14:paraId="55E302D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0.01643767</w:t>
            </w:r>
          </w:p>
        </w:tc>
      </w:tr>
      <w:tr w:rsidR="00D678B8" w:rsidRPr="004D6B84" w14:paraId="62269FEE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375C68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AFMID</w:t>
            </w:r>
          </w:p>
        </w:tc>
        <w:tc>
          <w:tcPr>
            <w:tcW w:w="567" w:type="dxa"/>
            <w:noWrap/>
            <w:vAlign w:val="center"/>
            <w:hideMark/>
          </w:tcPr>
          <w:p w14:paraId="284D839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0BDB100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ENSG00000183077_AFMID_17_+_ 76201683_ 76201819_ 76201520_ 76201599_ 76202026_ 76202131_1.0,0.858</w:t>
            </w:r>
          </w:p>
        </w:tc>
        <w:tc>
          <w:tcPr>
            <w:tcW w:w="851" w:type="dxa"/>
            <w:noWrap/>
            <w:vAlign w:val="center"/>
            <w:hideMark/>
          </w:tcPr>
          <w:p w14:paraId="483C223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-0.491</w:t>
            </w:r>
          </w:p>
        </w:tc>
        <w:tc>
          <w:tcPr>
            <w:tcW w:w="850" w:type="dxa"/>
            <w:noWrap/>
            <w:vAlign w:val="center"/>
            <w:hideMark/>
          </w:tcPr>
          <w:p w14:paraId="45FA0FB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538E67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0.00025093</w:t>
            </w:r>
          </w:p>
        </w:tc>
        <w:tc>
          <w:tcPr>
            <w:tcW w:w="737" w:type="dxa"/>
            <w:noWrap/>
            <w:vAlign w:val="center"/>
            <w:hideMark/>
          </w:tcPr>
          <w:p w14:paraId="12EE7C6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0.016496325</w:t>
            </w:r>
          </w:p>
        </w:tc>
      </w:tr>
      <w:tr w:rsidR="00D678B8" w:rsidRPr="004D6B84" w14:paraId="74E30717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ED24F9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ZNF586</w:t>
            </w:r>
          </w:p>
        </w:tc>
        <w:tc>
          <w:tcPr>
            <w:tcW w:w="567" w:type="dxa"/>
            <w:noWrap/>
            <w:vAlign w:val="center"/>
            <w:hideMark/>
          </w:tcPr>
          <w:p w14:paraId="6545384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B8D4B45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ENSG00000083828_ZNF586_19_+_ 58287910_ 58288037_ 58281037_ 58281246_ 58290118_ 58291945_0.526,0.676</w:t>
            </w:r>
          </w:p>
        </w:tc>
        <w:tc>
          <w:tcPr>
            <w:tcW w:w="851" w:type="dxa"/>
            <w:noWrap/>
            <w:vAlign w:val="center"/>
            <w:hideMark/>
          </w:tcPr>
          <w:p w14:paraId="668D6E7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0.314</w:t>
            </w:r>
          </w:p>
        </w:tc>
        <w:tc>
          <w:tcPr>
            <w:tcW w:w="850" w:type="dxa"/>
            <w:noWrap/>
            <w:vAlign w:val="center"/>
            <w:hideMark/>
          </w:tcPr>
          <w:p w14:paraId="5AD44B6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D5DD61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0.00026167</w:t>
            </w:r>
          </w:p>
        </w:tc>
        <w:tc>
          <w:tcPr>
            <w:tcW w:w="737" w:type="dxa"/>
            <w:noWrap/>
            <w:vAlign w:val="center"/>
            <w:hideMark/>
          </w:tcPr>
          <w:p w14:paraId="33EBB74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0.016946201</w:t>
            </w:r>
          </w:p>
        </w:tc>
      </w:tr>
      <w:tr w:rsidR="00D678B8" w:rsidRPr="004D6B84" w14:paraId="6A959032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493F79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RHBDD1</w:t>
            </w:r>
          </w:p>
        </w:tc>
        <w:tc>
          <w:tcPr>
            <w:tcW w:w="567" w:type="dxa"/>
            <w:noWrap/>
            <w:vAlign w:val="center"/>
            <w:hideMark/>
          </w:tcPr>
          <w:p w14:paraId="7B8D330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2EBFDC4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ENSG00000144468_RHBDD1_2_+_227702788_227702870_227700670_227700803_227729319_227729781_0.677,1.0</w:t>
            </w:r>
          </w:p>
        </w:tc>
        <w:tc>
          <w:tcPr>
            <w:tcW w:w="851" w:type="dxa"/>
            <w:noWrap/>
            <w:vAlign w:val="center"/>
            <w:hideMark/>
          </w:tcPr>
          <w:p w14:paraId="6273413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-0.665</w:t>
            </w:r>
          </w:p>
        </w:tc>
        <w:tc>
          <w:tcPr>
            <w:tcW w:w="850" w:type="dxa"/>
            <w:noWrap/>
            <w:vAlign w:val="center"/>
            <w:hideMark/>
          </w:tcPr>
          <w:p w14:paraId="7A999BF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20058E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0.00027279</w:t>
            </w:r>
          </w:p>
        </w:tc>
        <w:tc>
          <w:tcPr>
            <w:tcW w:w="737" w:type="dxa"/>
            <w:noWrap/>
            <w:vAlign w:val="center"/>
            <w:hideMark/>
          </w:tcPr>
          <w:p w14:paraId="125F3C3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0.017480226</w:t>
            </w:r>
          </w:p>
        </w:tc>
      </w:tr>
      <w:tr w:rsidR="00D678B8" w:rsidRPr="004D6B84" w14:paraId="5B90751E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6C9D14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BCL2L12</w:t>
            </w:r>
          </w:p>
        </w:tc>
        <w:tc>
          <w:tcPr>
            <w:tcW w:w="567" w:type="dxa"/>
            <w:noWrap/>
            <w:vAlign w:val="center"/>
            <w:hideMark/>
          </w:tcPr>
          <w:p w14:paraId="076ED8C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27F1C6A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ENSG00000126453_BCL2L12_19_+_ 50172107_ 50172194_ 50169941_ 50170056_ 50176954_ 50177173_1.0,1.0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171EB5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-0.506</w:t>
            </w:r>
          </w:p>
        </w:tc>
        <w:tc>
          <w:tcPr>
            <w:tcW w:w="850" w:type="dxa"/>
            <w:noWrap/>
            <w:vAlign w:val="center"/>
            <w:hideMark/>
          </w:tcPr>
          <w:p w14:paraId="2A5E6AD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3353B6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0.00027463</w:t>
            </w:r>
          </w:p>
        </w:tc>
        <w:tc>
          <w:tcPr>
            <w:tcW w:w="737" w:type="dxa"/>
            <w:noWrap/>
            <w:vAlign w:val="center"/>
            <w:hideMark/>
          </w:tcPr>
          <w:p w14:paraId="2C33D57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0.017481878</w:t>
            </w:r>
          </w:p>
        </w:tc>
      </w:tr>
      <w:tr w:rsidR="00D678B8" w:rsidRPr="004D6B84" w14:paraId="6373193A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FE9F6A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LIMK2</w:t>
            </w:r>
          </w:p>
        </w:tc>
        <w:tc>
          <w:tcPr>
            <w:tcW w:w="567" w:type="dxa"/>
            <w:noWrap/>
            <w:vAlign w:val="center"/>
            <w:hideMark/>
          </w:tcPr>
          <w:p w14:paraId="5DA8876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55FB511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ENSG00000182541_LIMK2_22_+_ 31621705_ 31621805_ 31608280_ 31608410_ 31654276_ 31654412_0.777,0.425</w:t>
            </w:r>
          </w:p>
        </w:tc>
        <w:tc>
          <w:tcPr>
            <w:tcW w:w="851" w:type="dxa"/>
            <w:noWrap/>
            <w:vAlign w:val="center"/>
            <w:hideMark/>
          </w:tcPr>
          <w:p w14:paraId="63B2128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0.315</w:t>
            </w:r>
          </w:p>
        </w:tc>
        <w:tc>
          <w:tcPr>
            <w:tcW w:w="850" w:type="dxa"/>
            <w:noWrap/>
            <w:vAlign w:val="center"/>
            <w:hideMark/>
          </w:tcPr>
          <w:p w14:paraId="417ED96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A6836D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0.0002751</w:t>
            </w:r>
          </w:p>
        </w:tc>
        <w:tc>
          <w:tcPr>
            <w:tcW w:w="737" w:type="dxa"/>
            <w:noWrap/>
            <w:vAlign w:val="center"/>
            <w:hideMark/>
          </w:tcPr>
          <w:p w14:paraId="4B0D975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0.017481878</w:t>
            </w:r>
          </w:p>
        </w:tc>
      </w:tr>
      <w:tr w:rsidR="00D678B8" w:rsidRPr="004D6B84" w14:paraId="5172E234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19BAA4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DSN1</w:t>
            </w:r>
          </w:p>
        </w:tc>
        <w:tc>
          <w:tcPr>
            <w:tcW w:w="567" w:type="dxa"/>
            <w:noWrap/>
            <w:vAlign w:val="center"/>
            <w:hideMark/>
          </w:tcPr>
          <w:p w14:paraId="5BDF2D7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BE034BB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ENSG00000149636_DSN1_20_-_ 35399275_ 35399380_ 35396371_ 35396445_ 35399827_ 35399876_0.881,1.0</w:t>
            </w:r>
          </w:p>
        </w:tc>
        <w:tc>
          <w:tcPr>
            <w:tcW w:w="851" w:type="dxa"/>
            <w:noWrap/>
            <w:vAlign w:val="center"/>
            <w:hideMark/>
          </w:tcPr>
          <w:p w14:paraId="03539F2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-0.201</w:t>
            </w:r>
          </w:p>
        </w:tc>
        <w:tc>
          <w:tcPr>
            <w:tcW w:w="850" w:type="dxa"/>
            <w:noWrap/>
            <w:vAlign w:val="center"/>
            <w:hideMark/>
          </w:tcPr>
          <w:p w14:paraId="3A0CB3D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45C2CC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0.00028546</w:t>
            </w:r>
          </w:p>
        </w:tc>
        <w:tc>
          <w:tcPr>
            <w:tcW w:w="737" w:type="dxa"/>
            <w:noWrap/>
            <w:vAlign w:val="center"/>
            <w:hideMark/>
          </w:tcPr>
          <w:p w14:paraId="2F2FA25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0.018026422</w:t>
            </w:r>
          </w:p>
        </w:tc>
      </w:tr>
      <w:tr w:rsidR="00D678B8" w:rsidRPr="004D6B84" w14:paraId="0487748C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F5CCA7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TRAF3</w:t>
            </w:r>
          </w:p>
        </w:tc>
        <w:tc>
          <w:tcPr>
            <w:tcW w:w="567" w:type="dxa"/>
            <w:noWrap/>
            <w:vAlign w:val="center"/>
            <w:hideMark/>
          </w:tcPr>
          <w:p w14:paraId="65D1294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42A4D89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ENSG00000131323_TRAF3_14_+_103357661_103357754_103342694_103342862_103363597_103363738_1.0,1.0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5ED3D1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-0.208</w:t>
            </w:r>
          </w:p>
        </w:tc>
        <w:tc>
          <w:tcPr>
            <w:tcW w:w="850" w:type="dxa"/>
            <w:noWrap/>
            <w:vAlign w:val="center"/>
            <w:hideMark/>
          </w:tcPr>
          <w:p w14:paraId="794D574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71AE47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0.00029457</w:t>
            </w:r>
          </w:p>
        </w:tc>
        <w:tc>
          <w:tcPr>
            <w:tcW w:w="737" w:type="dxa"/>
            <w:noWrap/>
            <w:vAlign w:val="center"/>
            <w:hideMark/>
          </w:tcPr>
          <w:p w14:paraId="4DBA70D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0.018486887</w:t>
            </w:r>
          </w:p>
        </w:tc>
      </w:tr>
      <w:tr w:rsidR="00D678B8" w:rsidRPr="004D6B84" w14:paraId="3F56A877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B8ED82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STAU1</w:t>
            </w:r>
          </w:p>
        </w:tc>
        <w:tc>
          <w:tcPr>
            <w:tcW w:w="567" w:type="dxa"/>
            <w:noWrap/>
            <w:vAlign w:val="center"/>
            <w:hideMark/>
          </w:tcPr>
          <w:p w14:paraId="120834D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FDF73DE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ENSG00000124214_STAU1_20_-_ 47774973_ 47775034_ 47770469_ 47770608_ 47775475_ 47775683_0.41,0.0</w:t>
            </w:r>
          </w:p>
        </w:tc>
        <w:tc>
          <w:tcPr>
            <w:tcW w:w="851" w:type="dxa"/>
            <w:noWrap/>
            <w:vAlign w:val="center"/>
            <w:hideMark/>
          </w:tcPr>
          <w:p w14:paraId="1A6CF71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0.795</w:t>
            </w:r>
          </w:p>
        </w:tc>
        <w:tc>
          <w:tcPr>
            <w:tcW w:w="850" w:type="dxa"/>
            <w:noWrap/>
            <w:vAlign w:val="center"/>
            <w:hideMark/>
          </w:tcPr>
          <w:p w14:paraId="61503FB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5EA8395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0.00029693</w:t>
            </w:r>
          </w:p>
        </w:tc>
        <w:tc>
          <w:tcPr>
            <w:tcW w:w="737" w:type="dxa"/>
            <w:noWrap/>
            <w:vAlign w:val="center"/>
            <w:hideMark/>
          </w:tcPr>
          <w:p w14:paraId="76ABFEB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0.018558129</w:t>
            </w:r>
          </w:p>
        </w:tc>
      </w:tr>
      <w:tr w:rsidR="00D678B8" w:rsidRPr="004D6B84" w14:paraId="18675476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A89A0E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ASPM</w:t>
            </w:r>
          </w:p>
        </w:tc>
        <w:tc>
          <w:tcPr>
            <w:tcW w:w="567" w:type="dxa"/>
            <w:noWrap/>
            <w:vAlign w:val="center"/>
            <w:hideMark/>
          </w:tcPr>
          <w:p w14:paraId="0CEE257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7212486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ENSG00000066279_ASPM_1_-_197069560_197074315_197065127_197065294_197086918_197087113_0.691,0.605</w:t>
            </w:r>
          </w:p>
        </w:tc>
        <w:tc>
          <w:tcPr>
            <w:tcW w:w="851" w:type="dxa"/>
            <w:noWrap/>
            <w:vAlign w:val="center"/>
            <w:hideMark/>
          </w:tcPr>
          <w:p w14:paraId="3D82E2A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0.238</w:t>
            </w:r>
          </w:p>
        </w:tc>
        <w:tc>
          <w:tcPr>
            <w:tcW w:w="850" w:type="dxa"/>
            <w:noWrap/>
            <w:vAlign w:val="center"/>
            <w:hideMark/>
          </w:tcPr>
          <w:p w14:paraId="613ED0F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41E2ECC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0.00030034</w:t>
            </w:r>
          </w:p>
        </w:tc>
        <w:tc>
          <w:tcPr>
            <w:tcW w:w="737" w:type="dxa"/>
            <w:noWrap/>
            <w:vAlign w:val="center"/>
            <w:hideMark/>
          </w:tcPr>
          <w:p w14:paraId="39A20A0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0.01869497</w:t>
            </w:r>
          </w:p>
        </w:tc>
      </w:tr>
      <w:tr w:rsidR="00D678B8" w:rsidRPr="004D6B84" w14:paraId="76D2283C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F1FE2E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CTC1</w:t>
            </w:r>
          </w:p>
        </w:tc>
        <w:tc>
          <w:tcPr>
            <w:tcW w:w="567" w:type="dxa"/>
            <w:noWrap/>
            <w:vAlign w:val="center"/>
            <w:hideMark/>
          </w:tcPr>
          <w:p w14:paraId="1550559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5F058FF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ENSG00000178971_CTC1_17_-_  8139148_  8139277_  8138370_  8138603_  8139375_  8139660_0.862,0.548</w:t>
            </w:r>
          </w:p>
        </w:tc>
        <w:tc>
          <w:tcPr>
            <w:tcW w:w="851" w:type="dxa"/>
            <w:noWrap/>
            <w:vAlign w:val="center"/>
            <w:hideMark/>
          </w:tcPr>
          <w:p w14:paraId="309311F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0.258</w:t>
            </w:r>
          </w:p>
        </w:tc>
        <w:tc>
          <w:tcPr>
            <w:tcW w:w="850" w:type="dxa"/>
            <w:noWrap/>
            <w:vAlign w:val="center"/>
            <w:hideMark/>
          </w:tcPr>
          <w:p w14:paraId="1526119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707CCEC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0.00030247</w:t>
            </w:r>
          </w:p>
        </w:tc>
        <w:tc>
          <w:tcPr>
            <w:tcW w:w="737" w:type="dxa"/>
            <w:noWrap/>
            <w:vAlign w:val="center"/>
            <w:hideMark/>
          </w:tcPr>
          <w:p w14:paraId="7F157FB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0.018788729</w:t>
            </w:r>
          </w:p>
        </w:tc>
      </w:tr>
      <w:tr w:rsidR="00D678B8" w:rsidRPr="004D6B84" w14:paraId="75E7ED36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75E770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PVR</w:t>
            </w:r>
          </w:p>
        </w:tc>
        <w:tc>
          <w:tcPr>
            <w:tcW w:w="567" w:type="dxa"/>
            <w:noWrap/>
            <w:vAlign w:val="center"/>
            <w:hideMark/>
          </w:tcPr>
          <w:p w14:paraId="7E08999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AF9E8B0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ENSG00000073008_PVR_19_+_ 45162009_ 45162168_ 45161029_ 45161178_ 45164558_ 45164590_0.766,1.0</w:t>
            </w:r>
          </w:p>
        </w:tc>
        <w:tc>
          <w:tcPr>
            <w:tcW w:w="851" w:type="dxa"/>
            <w:noWrap/>
            <w:vAlign w:val="center"/>
            <w:hideMark/>
          </w:tcPr>
          <w:p w14:paraId="50607AE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-0.208</w:t>
            </w:r>
          </w:p>
        </w:tc>
        <w:tc>
          <w:tcPr>
            <w:tcW w:w="850" w:type="dxa"/>
            <w:noWrap/>
            <w:vAlign w:val="center"/>
            <w:hideMark/>
          </w:tcPr>
          <w:p w14:paraId="20570CD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6954F2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0.00030321</w:t>
            </w:r>
          </w:p>
        </w:tc>
        <w:tc>
          <w:tcPr>
            <w:tcW w:w="737" w:type="dxa"/>
            <w:noWrap/>
            <w:vAlign w:val="center"/>
            <w:hideMark/>
          </w:tcPr>
          <w:p w14:paraId="690B69D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0.018796783</w:t>
            </w:r>
          </w:p>
        </w:tc>
      </w:tr>
      <w:tr w:rsidR="00D678B8" w:rsidRPr="004D6B84" w14:paraId="7B1AB64C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D8432D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PLA2G7</w:t>
            </w:r>
          </w:p>
        </w:tc>
        <w:tc>
          <w:tcPr>
            <w:tcW w:w="567" w:type="dxa"/>
            <w:noWrap/>
            <w:vAlign w:val="center"/>
            <w:hideMark/>
          </w:tcPr>
          <w:p w14:paraId="339F569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2CAD68D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ENSG00000146070_PLA2G7_6_-_ 46677063_ 46677155_ 46675727_ 46675898_ 46678281_ 46678395_1.0,1.0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A9588F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850" w:type="dxa"/>
            <w:noWrap/>
            <w:vAlign w:val="center"/>
            <w:hideMark/>
          </w:tcPr>
          <w:p w14:paraId="15B3FF8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55E33A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0.00030415</w:t>
            </w:r>
          </w:p>
        </w:tc>
        <w:tc>
          <w:tcPr>
            <w:tcW w:w="737" w:type="dxa"/>
            <w:noWrap/>
            <w:vAlign w:val="center"/>
            <w:hideMark/>
          </w:tcPr>
          <w:p w14:paraId="79EFAF0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0.018816374</w:t>
            </w:r>
          </w:p>
        </w:tc>
      </w:tr>
      <w:tr w:rsidR="00D678B8" w:rsidRPr="004D6B84" w14:paraId="1B4854D9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AD06D2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PTPN4</w:t>
            </w:r>
          </w:p>
        </w:tc>
        <w:tc>
          <w:tcPr>
            <w:tcW w:w="567" w:type="dxa"/>
            <w:noWrap/>
            <w:vAlign w:val="center"/>
            <w:hideMark/>
          </w:tcPr>
          <w:p w14:paraId="38F77E0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9A9BF3D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ENSG00000088179_PTPN4_2_+_120677644_120677817_120672754_120672818_120689999_120690125_1.0,1.0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01A369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-0.223</w:t>
            </w:r>
          </w:p>
        </w:tc>
        <w:tc>
          <w:tcPr>
            <w:tcW w:w="850" w:type="dxa"/>
            <w:noWrap/>
            <w:vAlign w:val="center"/>
            <w:hideMark/>
          </w:tcPr>
          <w:p w14:paraId="18AD17D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37997C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0.00030661</w:t>
            </w:r>
          </w:p>
        </w:tc>
        <w:tc>
          <w:tcPr>
            <w:tcW w:w="737" w:type="dxa"/>
            <w:noWrap/>
            <w:vAlign w:val="center"/>
            <w:hideMark/>
          </w:tcPr>
          <w:p w14:paraId="2ABFCDD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0.018930284</w:t>
            </w:r>
          </w:p>
        </w:tc>
      </w:tr>
      <w:tr w:rsidR="00D678B8" w:rsidRPr="004D6B84" w14:paraId="32083C97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0EBD4F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DPH7</w:t>
            </w:r>
          </w:p>
        </w:tc>
        <w:tc>
          <w:tcPr>
            <w:tcW w:w="567" w:type="dxa"/>
            <w:noWrap/>
            <w:vAlign w:val="center"/>
            <w:hideMark/>
          </w:tcPr>
          <w:p w14:paraId="3255A9D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B60CFEF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ENSG00000148399_DPH7_9_-_140470760_140470854_140470531_140470619_140471921_140472055_1.0,1.0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C15B3D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-0.347</w:t>
            </w:r>
          </w:p>
        </w:tc>
        <w:tc>
          <w:tcPr>
            <w:tcW w:w="850" w:type="dxa"/>
            <w:noWrap/>
            <w:vAlign w:val="center"/>
            <w:hideMark/>
          </w:tcPr>
          <w:p w14:paraId="17A19C9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E014A5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0.00031741</w:t>
            </w:r>
          </w:p>
        </w:tc>
        <w:tc>
          <w:tcPr>
            <w:tcW w:w="737" w:type="dxa"/>
            <w:noWrap/>
            <w:vAlign w:val="center"/>
            <w:hideMark/>
          </w:tcPr>
          <w:p w14:paraId="028E8EC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0.019412536</w:t>
            </w:r>
          </w:p>
        </w:tc>
      </w:tr>
      <w:tr w:rsidR="00D678B8" w:rsidRPr="004D6B84" w14:paraId="015015ED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1092D9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PORCN</w:t>
            </w:r>
          </w:p>
        </w:tc>
        <w:tc>
          <w:tcPr>
            <w:tcW w:w="567" w:type="dxa"/>
            <w:noWrap/>
            <w:vAlign w:val="center"/>
            <w:hideMark/>
          </w:tcPr>
          <w:p w14:paraId="58270EA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D6A5F8E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ENSG00000102312_PORCN_X_+_ 48367811_ 48367965_ 48367417_ 48367491_ 48368171_ 48368344_1.0,1.0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4E0C10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-0.511</w:t>
            </w:r>
          </w:p>
        </w:tc>
        <w:tc>
          <w:tcPr>
            <w:tcW w:w="850" w:type="dxa"/>
            <w:noWrap/>
            <w:vAlign w:val="center"/>
            <w:hideMark/>
          </w:tcPr>
          <w:p w14:paraId="5D5AC9F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F02018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0.00031761</w:t>
            </w:r>
          </w:p>
        </w:tc>
        <w:tc>
          <w:tcPr>
            <w:tcW w:w="737" w:type="dxa"/>
            <w:noWrap/>
            <w:vAlign w:val="center"/>
            <w:hideMark/>
          </w:tcPr>
          <w:p w14:paraId="0B02B11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0.019412536</w:t>
            </w:r>
          </w:p>
        </w:tc>
      </w:tr>
      <w:tr w:rsidR="00D678B8" w:rsidRPr="004D6B84" w14:paraId="3425F8F1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865C76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ILF3</w:t>
            </w:r>
          </w:p>
        </w:tc>
        <w:tc>
          <w:tcPr>
            <w:tcW w:w="567" w:type="dxa"/>
            <w:noWrap/>
            <w:vAlign w:val="center"/>
            <w:hideMark/>
          </w:tcPr>
          <w:p w14:paraId="73A00EB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E6071F1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ENSG00000129351_ILF3_19_+_ 10795091_ 10795152_ 10794592_ 10794646_ 10798021_ 10798384_0.958,0.842</w:t>
            </w:r>
          </w:p>
        </w:tc>
        <w:tc>
          <w:tcPr>
            <w:tcW w:w="851" w:type="dxa"/>
            <w:noWrap/>
            <w:vAlign w:val="center"/>
            <w:hideMark/>
          </w:tcPr>
          <w:p w14:paraId="35001C1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-0.227</w:t>
            </w:r>
          </w:p>
        </w:tc>
        <w:tc>
          <w:tcPr>
            <w:tcW w:w="850" w:type="dxa"/>
            <w:noWrap/>
            <w:vAlign w:val="center"/>
            <w:hideMark/>
          </w:tcPr>
          <w:p w14:paraId="6041992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F9C88D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0.00032259</w:t>
            </w:r>
          </w:p>
        </w:tc>
        <w:tc>
          <w:tcPr>
            <w:tcW w:w="737" w:type="dxa"/>
            <w:noWrap/>
            <w:vAlign w:val="center"/>
            <w:hideMark/>
          </w:tcPr>
          <w:p w14:paraId="433A71A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0.01967734</w:t>
            </w:r>
          </w:p>
        </w:tc>
      </w:tr>
      <w:tr w:rsidR="00D678B8" w:rsidRPr="004D6B84" w14:paraId="1F38BADA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FCC0C0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UNC119</w:t>
            </w:r>
          </w:p>
        </w:tc>
        <w:tc>
          <w:tcPr>
            <w:tcW w:w="567" w:type="dxa"/>
            <w:noWrap/>
            <w:vAlign w:val="center"/>
            <w:hideMark/>
          </w:tcPr>
          <w:p w14:paraId="41F5E6D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1A4D950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ENSG00000109103_UNC119_17_-_ 26875609_ 26875723_ 26873725_ 26874867_ 26879355_ 26879686_1.0,1.0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C318F6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-0.248</w:t>
            </w:r>
          </w:p>
        </w:tc>
        <w:tc>
          <w:tcPr>
            <w:tcW w:w="850" w:type="dxa"/>
            <w:noWrap/>
            <w:vAlign w:val="center"/>
            <w:hideMark/>
          </w:tcPr>
          <w:p w14:paraId="14583FB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891E1F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0.00032367</w:t>
            </w:r>
          </w:p>
        </w:tc>
        <w:tc>
          <w:tcPr>
            <w:tcW w:w="737" w:type="dxa"/>
            <w:noWrap/>
            <w:vAlign w:val="center"/>
            <w:hideMark/>
          </w:tcPr>
          <w:p w14:paraId="2F95C1C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0.019703701</w:t>
            </w:r>
          </w:p>
        </w:tc>
      </w:tr>
      <w:tr w:rsidR="00D678B8" w:rsidRPr="004D6B84" w14:paraId="20E45C92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E650DD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STAP2</w:t>
            </w:r>
          </w:p>
        </w:tc>
        <w:tc>
          <w:tcPr>
            <w:tcW w:w="567" w:type="dxa"/>
            <w:noWrap/>
            <w:vAlign w:val="center"/>
            <w:hideMark/>
          </w:tcPr>
          <w:p w14:paraId="65CFF5D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6176763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ENSG00000178078_STAP2_19_-_  4328671_  4328806_  4327312_  4327382_  4329957_  4330058_0.893,0.794</w:t>
            </w:r>
          </w:p>
        </w:tc>
        <w:tc>
          <w:tcPr>
            <w:tcW w:w="851" w:type="dxa"/>
            <w:noWrap/>
            <w:vAlign w:val="center"/>
            <w:hideMark/>
          </w:tcPr>
          <w:p w14:paraId="7AE62DD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-0.228</w:t>
            </w:r>
          </w:p>
        </w:tc>
        <w:tc>
          <w:tcPr>
            <w:tcW w:w="850" w:type="dxa"/>
            <w:noWrap/>
            <w:vAlign w:val="center"/>
            <w:hideMark/>
          </w:tcPr>
          <w:p w14:paraId="6B7941B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5DB9EC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0.00032993</w:t>
            </w:r>
          </w:p>
        </w:tc>
        <w:tc>
          <w:tcPr>
            <w:tcW w:w="737" w:type="dxa"/>
            <w:noWrap/>
            <w:vAlign w:val="center"/>
            <w:hideMark/>
          </w:tcPr>
          <w:p w14:paraId="75678EF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0.019965194</w:t>
            </w:r>
          </w:p>
        </w:tc>
      </w:tr>
      <w:tr w:rsidR="00D678B8" w:rsidRPr="004D6B84" w14:paraId="14619521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3C0016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ANKS6</w:t>
            </w:r>
          </w:p>
        </w:tc>
        <w:tc>
          <w:tcPr>
            <w:tcW w:w="567" w:type="dxa"/>
            <w:noWrap/>
            <w:vAlign w:val="center"/>
            <w:hideMark/>
          </w:tcPr>
          <w:p w14:paraId="2803181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9BF5F5B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ENSG00000165138_ANKS6_9_-_101552385_101552888_101547113_101547158_101558414_101558821_0.752,1.0</w:t>
            </w:r>
          </w:p>
        </w:tc>
        <w:tc>
          <w:tcPr>
            <w:tcW w:w="851" w:type="dxa"/>
            <w:noWrap/>
            <w:vAlign w:val="center"/>
            <w:hideMark/>
          </w:tcPr>
          <w:p w14:paraId="5DB9E05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-0.342</w:t>
            </w:r>
          </w:p>
        </w:tc>
        <w:tc>
          <w:tcPr>
            <w:tcW w:w="850" w:type="dxa"/>
            <w:noWrap/>
            <w:vAlign w:val="center"/>
            <w:hideMark/>
          </w:tcPr>
          <w:p w14:paraId="3EE0C2A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F99227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0.00033248</w:t>
            </w:r>
          </w:p>
        </w:tc>
        <w:tc>
          <w:tcPr>
            <w:tcW w:w="737" w:type="dxa"/>
            <w:noWrap/>
            <w:vAlign w:val="center"/>
            <w:hideMark/>
          </w:tcPr>
          <w:p w14:paraId="40CD05B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0.019980278</w:t>
            </w:r>
          </w:p>
        </w:tc>
      </w:tr>
      <w:tr w:rsidR="00D678B8" w:rsidRPr="004D6B84" w14:paraId="7D90C58C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EA2BD5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SAC3D1</w:t>
            </w:r>
          </w:p>
        </w:tc>
        <w:tc>
          <w:tcPr>
            <w:tcW w:w="567" w:type="dxa"/>
            <w:noWrap/>
            <w:vAlign w:val="center"/>
            <w:hideMark/>
          </w:tcPr>
          <w:p w14:paraId="4445E4A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862C4A5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ENSG00000168061_SAC3D1_11_+_ 64810496_ 64810636_ 64808412_ 64808578_ 64811696_ 64812300_1.0,1.0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01EDB3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850" w:type="dxa"/>
            <w:noWrap/>
            <w:vAlign w:val="center"/>
            <w:hideMark/>
          </w:tcPr>
          <w:p w14:paraId="0ACB93D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EF3329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0.00033217</w:t>
            </w:r>
          </w:p>
        </w:tc>
        <w:tc>
          <w:tcPr>
            <w:tcW w:w="737" w:type="dxa"/>
            <w:noWrap/>
            <w:vAlign w:val="center"/>
            <w:hideMark/>
          </w:tcPr>
          <w:p w14:paraId="12E8870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0.019980278</w:t>
            </w:r>
          </w:p>
        </w:tc>
      </w:tr>
      <w:tr w:rsidR="00D678B8" w:rsidRPr="004D6B84" w14:paraId="49BAE37B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5F779E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PAQR3</w:t>
            </w:r>
          </w:p>
        </w:tc>
        <w:tc>
          <w:tcPr>
            <w:tcW w:w="567" w:type="dxa"/>
            <w:noWrap/>
            <w:vAlign w:val="center"/>
            <w:hideMark/>
          </w:tcPr>
          <w:p w14:paraId="720D72D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8FC1BC5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ENSG00000163291_PAQR3_4_-_ 79843294_ 79843575_ 79839093_ 79841835_ 79843982_ 79844137_0.249,0.398</w:t>
            </w:r>
          </w:p>
        </w:tc>
        <w:tc>
          <w:tcPr>
            <w:tcW w:w="851" w:type="dxa"/>
            <w:noWrap/>
            <w:vAlign w:val="center"/>
            <w:hideMark/>
          </w:tcPr>
          <w:p w14:paraId="4AC210B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0.676</w:t>
            </w:r>
          </w:p>
        </w:tc>
        <w:tc>
          <w:tcPr>
            <w:tcW w:w="850" w:type="dxa"/>
            <w:noWrap/>
            <w:vAlign w:val="center"/>
            <w:hideMark/>
          </w:tcPr>
          <w:p w14:paraId="1208D0A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7739F7D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0.00033666</w:t>
            </w:r>
          </w:p>
        </w:tc>
        <w:tc>
          <w:tcPr>
            <w:tcW w:w="737" w:type="dxa"/>
            <w:noWrap/>
            <w:vAlign w:val="center"/>
            <w:hideMark/>
          </w:tcPr>
          <w:p w14:paraId="05E5535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0.020092867</w:t>
            </w:r>
          </w:p>
        </w:tc>
      </w:tr>
      <w:tr w:rsidR="00D678B8" w:rsidRPr="004D6B84" w14:paraId="106E9F1F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1B5CC5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BAZ2B</w:t>
            </w:r>
          </w:p>
        </w:tc>
        <w:tc>
          <w:tcPr>
            <w:tcW w:w="567" w:type="dxa"/>
            <w:noWrap/>
            <w:vAlign w:val="center"/>
            <w:hideMark/>
          </w:tcPr>
          <w:p w14:paraId="566CD33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7F09664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ENSG00000123636_BAZ2B_2_-_160287373_160287667_160285710_160285771_160289267_160292064_1.0,1.0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3C63BE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-0.253</w:t>
            </w:r>
          </w:p>
        </w:tc>
        <w:tc>
          <w:tcPr>
            <w:tcW w:w="850" w:type="dxa"/>
            <w:noWrap/>
            <w:vAlign w:val="center"/>
            <w:hideMark/>
          </w:tcPr>
          <w:p w14:paraId="76F4713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AA75D1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0.00034329</w:t>
            </w:r>
          </w:p>
        </w:tc>
        <w:tc>
          <w:tcPr>
            <w:tcW w:w="737" w:type="dxa"/>
            <w:noWrap/>
            <w:vAlign w:val="center"/>
            <w:hideMark/>
          </w:tcPr>
          <w:p w14:paraId="21A9F6D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0.020448112</w:t>
            </w:r>
          </w:p>
        </w:tc>
      </w:tr>
      <w:tr w:rsidR="00D678B8" w:rsidRPr="004D6B84" w14:paraId="5FC1C34A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EDB310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ZNF83</w:t>
            </w:r>
          </w:p>
        </w:tc>
        <w:tc>
          <w:tcPr>
            <w:tcW w:w="567" w:type="dxa"/>
            <w:noWrap/>
            <w:vAlign w:val="center"/>
            <w:hideMark/>
          </w:tcPr>
          <w:p w14:paraId="39F44E9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C78565D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ENSG00000167766_ZNF83_19_-_ 53177434_ 53177506_ 53164014_ 53164096_ 53193695_ 53193749_0.725,0.116</w:t>
            </w:r>
          </w:p>
        </w:tc>
        <w:tc>
          <w:tcPr>
            <w:tcW w:w="851" w:type="dxa"/>
            <w:noWrap/>
            <w:vAlign w:val="center"/>
            <w:hideMark/>
          </w:tcPr>
          <w:p w14:paraId="5F96279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-0.42</w:t>
            </w:r>
          </w:p>
        </w:tc>
        <w:tc>
          <w:tcPr>
            <w:tcW w:w="850" w:type="dxa"/>
            <w:noWrap/>
            <w:vAlign w:val="center"/>
            <w:hideMark/>
          </w:tcPr>
          <w:p w14:paraId="1E7ABFB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61A088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0.00035528</w:t>
            </w:r>
          </w:p>
        </w:tc>
        <w:tc>
          <w:tcPr>
            <w:tcW w:w="737" w:type="dxa"/>
            <w:noWrap/>
            <w:vAlign w:val="center"/>
            <w:hideMark/>
          </w:tcPr>
          <w:p w14:paraId="0FC6FC1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0.020998114</w:t>
            </w:r>
          </w:p>
        </w:tc>
      </w:tr>
      <w:tr w:rsidR="00D678B8" w:rsidRPr="004D6B84" w14:paraId="5F817A46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76DCBE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BAD</w:t>
            </w:r>
          </w:p>
        </w:tc>
        <w:tc>
          <w:tcPr>
            <w:tcW w:w="567" w:type="dxa"/>
            <w:noWrap/>
            <w:vAlign w:val="center"/>
            <w:hideMark/>
          </w:tcPr>
          <w:p w14:paraId="3A34CEA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6E81C02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ENSG00000002330_BAD_11_-_ 64044375_ 64044515_ 64039084_ 64039275_ 64051653_ 64051848_0.262,0.374</w:t>
            </w:r>
          </w:p>
        </w:tc>
        <w:tc>
          <w:tcPr>
            <w:tcW w:w="851" w:type="dxa"/>
            <w:noWrap/>
            <w:vAlign w:val="center"/>
            <w:hideMark/>
          </w:tcPr>
          <w:p w14:paraId="6187359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-0.285</w:t>
            </w:r>
          </w:p>
        </w:tc>
        <w:tc>
          <w:tcPr>
            <w:tcW w:w="850" w:type="dxa"/>
            <w:noWrap/>
            <w:vAlign w:val="center"/>
            <w:hideMark/>
          </w:tcPr>
          <w:p w14:paraId="1B1EE86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BC65A0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0.00035887</w:t>
            </w:r>
          </w:p>
        </w:tc>
        <w:tc>
          <w:tcPr>
            <w:tcW w:w="737" w:type="dxa"/>
            <w:noWrap/>
            <w:vAlign w:val="center"/>
            <w:hideMark/>
          </w:tcPr>
          <w:p w14:paraId="5378E1F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0.021169057</w:t>
            </w:r>
          </w:p>
        </w:tc>
      </w:tr>
      <w:tr w:rsidR="00D678B8" w:rsidRPr="004D6B84" w14:paraId="3F534761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53CBC7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MYO9A</w:t>
            </w:r>
          </w:p>
        </w:tc>
        <w:tc>
          <w:tcPr>
            <w:tcW w:w="567" w:type="dxa"/>
            <w:noWrap/>
            <w:vAlign w:val="center"/>
            <w:hideMark/>
          </w:tcPr>
          <w:p w14:paraId="06166CA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5524910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ENSG00000066933_MYO9A_15_-_ 72244117_ 72244237_ 72231192_ 72231268_ 72252241_ 72252296_0.3,0.392</w:t>
            </w:r>
          </w:p>
        </w:tc>
        <w:tc>
          <w:tcPr>
            <w:tcW w:w="851" w:type="dxa"/>
            <w:noWrap/>
            <w:vAlign w:val="center"/>
            <w:hideMark/>
          </w:tcPr>
          <w:p w14:paraId="60C9A5D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0.478</w:t>
            </w:r>
          </w:p>
        </w:tc>
        <w:tc>
          <w:tcPr>
            <w:tcW w:w="850" w:type="dxa"/>
            <w:noWrap/>
            <w:vAlign w:val="center"/>
            <w:hideMark/>
          </w:tcPr>
          <w:p w14:paraId="32ECA17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AFC3DE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0.00036226</w:t>
            </w:r>
          </w:p>
        </w:tc>
        <w:tc>
          <w:tcPr>
            <w:tcW w:w="737" w:type="dxa"/>
            <w:noWrap/>
            <w:vAlign w:val="center"/>
            <w:hideMark/>
          </w:tcPr>
          <w:p w14:paraId="79E0C78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0.021204971</w:t>
            </w:r>
          </w:p>
        </w:tc>
      </w:tr>
      <w:tr w:rsidR="00D678B8" w:rsidRPr="004D6B84" w14:paraId="4015BF7B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8E63D0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ZHX3</w:t>
            </w:r>
          </w:p>
        </w:tc>
        <w:tc>
          <w:tcPr>
            <w:tcW w:w="567" w:type="dxa"/>
            <w:noWrap/>
            <w:vAlign w:val="center"/>
            <w:hideMark/>
          </w:tcPr>
          <w:p w14:paraId="33C16D1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E8238DD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ENSG00000174306_ZHX3_20_-_ 39896102_ 39896252_ 39868237_ 39868344_ 39897629_ 39897723_1.0,1.0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4CC2A4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-0.245</w:t>
            </w:r>
          </w:p>
        </w:tc>
        <w:tc>
          <w:tcPr>
            <w:tcW w:w="850" w:type="dxa"/>
            <w:noWrap/>
            <w:vAlign w:val="center"/>
            <w:hideMark/>
          </w:tcPr>
          <w:p w14:paraId="277F0E9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060333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0.00036036</w:t>
            </w:r>
          </w:p>
        </w:tc>
        <w:tc>
          <w:tcPr>
            <w:tcW w:w="737" w:type="dxa"/>
            <w:noWrap/>
            <w:vAlign w:val="center"/>
            <w:hideMark/>
          </w:tcPr>
          <w:p w14:paraId="159995D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0.021204971</w:t>
            </w:r>
          </w:p>
        </w:tc>
      </w:tr>
      <w:tr w:rsidR="00D678B8" w:rsidRPr="004D6B84" w14:paraId="5DFF07D4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D5FA6E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WIBG</w:t>
            </w:r>
          </w:p>
        </w:tc>
        <w:tc>
          <w:tcPr>
            <w:tcW w:w="567" w:type="dxa"/>
            <w:noWrap/>
            <w:vAlign w:val="center"/>
            <w:hideMark/>
          </w:tcPr>
          <w:p w14:paraId="7991CD5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98081DD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ENSG00000170473_WIBG_12_-_ 56308059_ 56308150_ 56297170_ 56297264_ 56320859_ 56320895_1.0,0.547</w:t>
            </w:r>
          </w:p>
        </w:tc>
        <w:tc>
          <w:tcPr>
            <w:tcW w:w="851" w:type="dxa"/>
            <w:noWrap/>
            <w:vAlign w:val="center"/>
            <w:hideMark/>
          </w:tcPr>
          <w:p w14:paraId="0202D8B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</w:t>
            </w:r>
          </w:p>
        </w:tc>
        <w:tc>
          <w:tcPr>
            <w:tcW w:w="850" w:type="dxa"/>
            <w:noWrap/>
            <w:vAlign w:val="center"/>
            <w:hideMark/>
          </w:tcPr>
          <w:p w14:paraId="4240F81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17A5DC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0.00037007</w:t>
            </w:r>
          </w:p>
        </w:tc>
        <w:tc>
          <w:tcPr>
            <w:tcW w:w="737" w:type="dxa"/>
            <w:noWrap/>
            <w:vAlign w:val="center"/>
            <w:hideMark/>
          </w:tcPr>
          <w:p w14:paraId="5E6B85F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0.021537541</w:t>
            </w:r>
          </w:p>
        </w:tc>
      </w:tr>
      <w:tr w:rsidR="00D678B8" w:rsidRPr="004D6B84" w14:paraId="6925D3EA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BDC4B9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YAF2</w:t>
            </w:r>
          </w:p>
        </w:tc>
        <w:tc>
          <w:tcPr>
            <w:tcW w:w="567" w:type="dxa"/>
            <w:noWrap/>
            <w:vAlign w:val="center"/>
            <w:hideMark/>
          </w:tcPr>
          <w:p w14:paraId="6D4C0E0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9C33BA0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ENSG00000015153_YAF2_12_-_ 42604156_ 42604256_ 42555429_ 42555567_ 42604349_ 42604482_0.84,1.0</w:t>
            </w:r>
          </w:p>
        </w:tc>
        <w:tc>
          <w:tcPr>
            <w:tcW w:w="851" w:type="dxa"/>
            <w:noWrap/>
            <w:vAlign w:val="center"/>
            <w:hideMark/>
          </w:tcPr>
          <w:p w14:paraId="71D3203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-0.511</w:t>
            </w:r>
          </w:p>
        </w:tc>
        <w:tc>
          <w:tcPr>
            <w:tcW w:w="850" w:type="dxa"/>
            <w:noWrap/>
            <w:vAlign w:val="center"/>
            <w:hideMark/>
          </w:tcPr>
          <w:p w14:paraId="4B870B6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6CD8EB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0.00037493</w:t>
            </w:r>
          </w:p>
        </w:tc>
        <w:tc>
          <w:tcPr>
            <w:tcW w:w="737" w:type="dxa"/>
            <w:noWrap/>
            <w:vAlign w:val="center"/>
            <w:hideMark/>
          </w:tcPr>
          <w:p w14:paraId="66E7E41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0.02173745</w:t>
            </w:r>
          </w:p>
        </w:tc>
      </w:tr>
      <w:tr w:rsidR="00D678B8" w:rsidRPr="004D6B84" w14:paraId="672648FD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B3FB37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PARD3</w:t>
            </w:r>
          </w:p>
        </w:tc>
        <w:tc>
          <w:tcPr>
            <w:tcW w:w="567" w:type="dxa"/>
            <w:noWrap/>
            <w:vAlign w:val="center"/>
            <w:hideMark/>
          </w:tcPr>
          <w:p w14:paraId="05D5A97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0D1FE3C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ENSG00000148498_PARD3_10_-_ 34625126_ 34625171_ 34620044_ 34620272_ 34626202_ 34626354_1.0,1.0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431327C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</w:t>
            </w:r>
          </w:p>
        </w:tc>
        <w:tc>
          <w:tcPr>
            <w:tcW w:w="850" w:type="dxa"/>
            <w:noWrap/>
            <w:vAlign w:val="center"/>
            <w:hideMark/>
          </w:tcPr>
          <w:p w14:paraId="50E8D69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F7CBFD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0.0003804</w:t>
            </w:r>
          </w:p>
        </w:tc>
        <w:tc>
          <w:tcPr>
            <w:tcW w:w="737" w:type="dxa"/>
            <w:noWrap/>
            <w:vAlign w:val="center"/>
            <w:hideMark/>
          </w:tcPr>
          <w:p w14:paraId="3FD846F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0.021894974</w:t>
            </w:r>
          </w:p>
        </w:tc>
      </w:tr>
      <w:tr w:rsidR="00D678B8" w:rsidRPr="004D6B84" w14:paraId="717CE12F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2CB100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ARNTL2</w:t>
            </w:r>
          </w:p>
        </w:tc>
        <w:tc>
          <w:tcPr>
            <w:tcW w:w="567" w:type="dxa"/>
            <w:noWrap/>
            <w:vAlign w:val="center"/>
            <w:hideMark/>
          </w:tcPr>
          <w:p w14:paraId="033237D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89499B5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ENSG00000029153_ARNTL2_12_+_ 27529278_ 27529320_ 27523061_ 27523163_ 27533179_ 27533337_0.204,0.0</w:t>
            </w:r>
          </w:p>
        </w:tc>
        <w:tc>
          <w:tcPr>
            <w:tcW w:w="851" w:type="dxa"/>
            <w:noWrap/>
            <w:vAlign w:val="center"/>
            <w:hideMark/>
          </w:tcPr>
          <w:p w14:paraId="37D9787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0.464</w:t>
            </w:r>
          </w:p>
        </w:tc>
        <w:tc>
          <w:tcPr>
            <w:tcW w:w="850" w:type="dxa"/>
            <w:noWrap/>
            <w:vAlign w:val="center"/>
            <w:hideMark/>
          </w:tcPr>
          <w:p w14:paraId="2CF04C0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9A22CC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0.00038504</w:t>
            </w:r>
          </w:p>
        </w:tc>
        <w:tc>
          <w:tcPr>
            <w:tcW w:w="737" w:type="dxa"/>
            <w:noWrap/>
            <w:vAlign w:val="center"/>
            <w:hideMark/>
          </w:tcPr>
          <w:p w14:paraId="7D9C552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0.022030056</w:t>
            </w:r>
          </w:p>
        </w:tc>
      </w:tr>
      <w:tr w:rsidR="00D678B8" w:rsidRPr="004D6B84" w14:paraId="2318B7F3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ED7C4A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GOSR2</w:t>
            </w:r>
          </w:p>
        </w:tc>
        <w:tc>
          <w:tcPr>
            <w:tcW w:w="567" w:type="dxa"/>
            <w:noWrap/>
            <w:vAlign w:val="center"/>
            <w:hideMark/>
          </w:tcPr>
          <w:p w14:paraId="16A123C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EE53CBD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ENSG00000108433_GOSR2_17_+_ 45008467_ 45008573_ 45006885_ 45006950_ 45009432_ 45009565_0.694,0.586</w:t>
            </w:r>
          </w:p>
        </w:tc>
        <w:tc>
          <w:tcPr>
            <w:tcW w:w="851" w:type="dxa"/>
            <w:noWrap/>
            <w:vAlign w:val="center"/>
            <w:hideMark/>
          </w:tcPr>
          <w:p w14:paraId="7B57FD2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0.265</w:t>
            </w:r>
          </w:p>
        </w:tc>
        <w:tc>
          <w:tcPr>
            <w:tcW w:w="850" w:type="dxa"/>
            <w:noWrap/>
            <w:vAlign w:val="center"/>
            <w:hideMark/>
          </w:tcPr>
          <w:p w14:paraId="7997502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CEACE9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0.0003874</w:t>
            </w:r>
          </w:p>
        </w:tc>
        <w:tc>
          <w:tcPr>
            <w:tcW w:w="737" w:type="dxa"/>
            <w:noWrap/>
            <w:vAlign w:val="center"/>
            <w:hideMark/>
          </w:tcPr>
          <w:p w14:paraId="170482C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0.022040598</w:t>
            </w:r>
          </w:p>
        </w:tc>
      </w:tr>
      <w:tr w:rsidR="00D678B8" w:rsidRPr="004D6B84" w14:paraId="2BD2F92A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655A19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LIN7A</w:t>
            </w:r>
          </w:p>
        </w:tc>
        <w:tc>
          <w:tcPr>
            <w:tcW w:w="567" w:type="dxa"/>
            <w:noWrap/>
            <w:vAlign w:val="center"/>
            <w:hideMark/>
          </w:tcPr>
          <w:p w14:paraId="1E25268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243C883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ENSG00000111052_LIN7A_12_-_ 81283029_ 81283148_ 81242029_ 81242101_ 81331419_ 81331483_1.0,0.59</w:t>
            </w:r>
          </w:p>
        </w:tc>
        <w:tc>
          <w:tcPr>
            <w:tcW w:w="851" w:type="dxa"/>
            <w:noWrap/>
            <w:vAlign w:val="center"/>
            <w:hideMark/>
          </w:tcPr>
          <w:p w14:paraId="4D6FF74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0.205</w:t>
            </w:r>
          </w:p>
        </w:tc>
        <w:tc>
          <w:tcPr>
            <w:tcW w:w="850" w:type="dxa"/>
            <w:noWrap/>
            <w:vAlign w:val="center"/>
            <w:hideMark/>
          </w:tcPr>
          <w:p w14:paraId="5B6EF0C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4A18F2A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0.00038859</w:t>
            </w:r>
          </w:p>
        </w:tc>
        <w:tc>
          <w:tcPr>
            <w:tcW w:w="737" w:type="dxa"/>
            <w:noWrap/>
            <w:vAlign w:val="center"/>
            <w:hideMark/>
          </w:tcPr>
          <w:p w14:paraId="3A21555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0.022066721</w:t>
            </w:r>
          </w:p>
        </w:tc>
      </w:tr>
      <w:tr w:rsidR="00D678B8" w:rsidRPr="004D6B84" w14:paraId="1BB4CF05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7AD99F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SERTAD3</w:t>
            </w:r>
          </w:p>
        </w:tc>
        <w:tc>
          <w:tcPr>
            <w:tcW w:w="567" w:type="dxa"/>
            <w:noWrap/>
            <w:vAlign w:val="center"/>
            <w:hideMark/>
          </w:tcPr>
          <w:p w14:paraId="39F7C30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1012BB8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ENSG00000167565_SERTAD3_19_-_ 40948229_ 40948422_ 40947712_ 40947993_ 40950121_ 40950182_0.065,0.0</w:t>
            </w:r>
          </w:p>
        </w:tc>
        <w:tc>
          <w:tcPr>
            <w:tcW w:w="851" w:type="dxa"/>
            <w:noWrap/>
            <w:vAlign w:val="center"/>
            <w:hideMark/>
          </w:tcPr>
          <w:p w14:paraId="54F725A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0.211</w:t>
            </w:r>
          </w:p>
        </w:tc>
        <w:tc>
          <w:tcPr>
            <w:tcW w:w="850" w:type="dxa"/>
            <w:noWrap/>
            <w:vAlign w:val="center"/>
            <w:hideMark/>
          </w:tcPr>
          <w:p w14:paraId="286D7D8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B75341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0.0003971</w:t>
            </w:r>
          </w:p>
        </w:tc>
        <w:tc>
          <w:tcPr>
            <w:tcW w:w="737" w:type="dxa"/>
            <w:noWrap/>
            <w:vAlign w:val="center"/>
            <w:hideMark/>
          </w:tcPr>
          <w:p w14:paraId="2A5BB82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0.022466554</w:t>
            </w:r>
          </w:p>
        </w:tc>
      </w:tr>
      <w:tr w:rsidR="00D678B8" w:rsidRPr="004D6B84" w14:paraId="00D241C5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276A94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SRFBP1</w:t>
            </w:r>
          </w:p>
        </w:tc>
        <w:tc>
          <w:tcPr>
            <w:tcW w:w="567" w:type="dxa"/>
            <w:noWrap/>
            <w:vAlign w:val="center"/>
            <w:hideMark/>
          </w:tcPr>
          <w:p w14:paraId="1D4957B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1B80864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ENSG00000151304_SRFBP1_5_+_121358064_121358102_121330293_121330365_121362636_121364314_1.0,0.519</w:t>
            </w:r>
          </w:p>
        </w:tc>
        <w:tc>
          <w:tcPr>
            <w:tcW w:w="851" w:type="dxa"/>
            <w:noWrap/>
            <w:vAlign w:val="center"/>
            <w:hideMark/>
          </w:tcPr>
          <w:p w14:paraId="2C26B22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850" w:type="dxa"/>
            <w:noWrap/>
            <w:vAlign w:val="center"/>
            <w:hideMark/>
          </w:tcPr>
          <w:p w14:paraId="638E5DF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7B86D2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0.00039875</w:t>
            </w:r>
          </w:p>
        </w:tc>
        <w:tc>
          <w:tcPr>
            <w:tcW w:w="737" w:type="dxa"/>
            <w:noWrap/>
            <w:vAlign w:val="center"/>
            <w:hideMark/>
          </w:tcPr>
          <w:p w14:paraId="293F6A0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0.022471114</w:t>
            </w:r>
          </w:p>
        </w:tc>
      </w:tr>
      <w:tr w:rsidR="00D678B8" w:rsidRPr="004D6B84" w14:paraId="64D48D54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D31C5C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TRIM16</w:t>
            </w:r>
          </w:p>
        </w:tc>
        <w:tc>
          <w:tcPr>
            <w:tcW w:w="567" w:type="dxa"/>
            <w:noWrap/>
            <w:vAlign w:val="center"/>
            <w:hideMark/>
          </w:tcPr>
          <w:p w14:paraId="197D71B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C8103BC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ENSG00000221926_TRIM16_17_-_ 15586167_ 15586278_ 15584178_ 15584267_ 15586349_ 15586471_1.0,1.0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C7941F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-0.424</w:t>
            </w:r>
          </w:p>
        </w:tc>
        <w:tc>
          <w:tcPr>
            <w:tcW w:w="850" w:type="dxa"/>
            <w:noWrap/>
            <w:vAlign w:val="center"/>
            <w:hideMark/>
          </w:tcPr>
          <w:p w14:paraId="52E469E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FC0E18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0.00040389</w:t>
            </w:r>
          </w:p>
        </w:tc>
        <w:tc>
          <w:tcPr>
            <w:tcW w:w="737" w:type="dxa"/>
            <w:noWrap/>
            <w:vAlign w:val="center"/>
            <w:hideMark/>
          </w:tcPr>
          <w:p w14:paraId="45979FA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0.022532961</w:t>
            </w:r>
          </w:p>
        </w:tc>
      </w:tr>
      <w:tr w:rsidR="00D678B8" w:rsidRPr="004D6B84" w14:paraId="2FCFE53B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93EAA2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ERBB2IP</w:t>
            </w:r>
          </w:p>
        </w:tc>
        <w:tc>
          <w:tcPr>
            <w:tcW w:w="567" w:type="dxa"/>
            <w:noWrap/>
            <w:vAlign w:val="center"/>
            <w:hideMark/>
          </w:tcPr>
          <w:p w14:paraId="0413785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9FB411E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ENSG00000112851_ERBB2IP_5_+_ 65364704_ 65364848_ 65349233_ 65350779_ 65367996_ 65368122_1.0,0.663</w:t>
            </w:r>
          </w:p>
        </w:tc>
        <w:tc>
          <w:tcPr>
            <w:tcW w:w="851" w:type="dxa"/>
            <w:noWrap/>
            <w:vAlign w:val="center"/>
            <w:hideMark/>
          </w:tcPr>
          <w:p w14:paraId="36FE149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-0.569</w:t>
            </w:r>
          </w:p>
        </w:tc>
        <w:tc>
          <w:tcPr>
            <w:tcW w:w="850" w:type="dxa"/>
            <w:noWrap/>
            <w:vAlign w:val="center"/>
            <w:hideMark/>
          </w:tcPr>
          <w:p w14:paraId="4C69702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3FF521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0.00040285</w:t>
            </w:r>
          </w:p>
        </w:tc>
        <w:tc>
          <w:tcPr>
            <w:tcW w:w="737" w:type="dxa"/>
            <w:noWrap/>
            <w:vAlign w:val="center"/>
            <w:hideMark/>
          </w:tcPr>
          <w:p w14:paraId="74FD2DB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0.022532961</w:t>
            </w:r>
          </w:p>
        </w:tc>
      </w:tr>
      <w:tr w:rsidR="00D678B8" w:rsidRPr="004D6B84" w14:paraId="4A1EA85E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599C5C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LPXN</w:t>
            </w:r>
          </w:p>
        </w:tc>
        <w:tc>
          <w:tcPr>
            <w:tcW w:w="567" w:type="dxa"/>
            <w:noWrap/>
            <w:vAlign w:val="center"/>
            <w:hideMark/>
          </w:tcPr>
          <w:p w14:paraId="07461A4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769B562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ENSG00000110031_LPXN_11_-_ 58331627_ 58331674_ 58322313_ 58322413_ 58338028_ 58338186_0.9,1.0</w:t>
            </w:r>
          </w:p>
        </w:tc>
        <w:tc>
          <w:tcPr>
            <w:tcW w:w="851" w:type="dxa"/>
            <w:noWrap/>
            <w:vAlign w:val="center"/>
            <w:hideMark/>
          </w:tcPr>
          <w:p w14:paraId="1D6049E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-0.276</w:t>
            </w:r>
          </w:p>
        </w:tc>
        <w:tc>
          <w:tcPr>
            <w:tcW w:w="850" w:type="dxa"/>
            <w:noWrap/>
            <w:vAlign w:val="center"/>
            <w:hideMark/>
          </w:tcPr>
          <w:p w14:paraId="120083A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8C6875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0.00040868</w:t>
            </w:r>
          </w:p>
        </w:tc>
        <w:tc>
          <w:tcPr>
            <w:tcW w:w="737" w:type="dxa"/>
            <w:noWrap/>
            <w:vAlign w:val="center"/>
            <w:hideMark/>
          </w:tcPr>
          <w:p w14:paraId="3343C66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0.022699599</w:t>
            </w:r>
          </w:p>
        </w:tc>
      </w:tr>
      <w:tr w:rsidR="00D678B8" w:rsidRPr="004D6B84" w14:paraId="1A3A647A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52E074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PDCD2L</w:t>
            </w:r>
          </w:p>
        </w:tc>
        <w:tc>
          <w:tcPr>
            <w:tcW w:w="567" w:type="dxa"/>
            <w:noWrap/>
            <w:vAlign w:val="center"/>
            <w:hideMark/>
          </w:tcPr>
          <w:p w14:paraId="21D9DC3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DE16D37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ENSG00000126249_PDCD2L_19_+_ 34895553_ 34895895_ 34895329_ 34895443_ 34900065_ 34900415_0.514,1.0</w:t>
            </w:r>
          </w:p>
        </w:tc>
        <w:tc>
          <w:tcPr>
            <w:tcW w:w="851" w:type="dxa"/>
            <w:noWrap/>
            <w:vAlign w:val="center"/>
            <w:hideMark/>
          </w:tcPr>
          <w:p w14:paraId="0C27A4E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0.243</w:t>
            </w:r>
          </w:p>
        </w:tc>
        <w:tc>
          <w:tcPr>
            <w:tcW w:w="850" w:type="dxa"/>
            <w:noWrap/>
            <w:vAlign w:val="center"/>
            <w:hideMark/>
          </w:tcPr>
          <w:p w14:paraId="67EE2E8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77BA72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0.00041114</w:t>
            </w:r>
          </w:p>
        </w:tc>
        <w:tc>
          <w:tcPr>
            <w:tcW w:w="737" w:type="dxa"/>
            <w:noWrap/>
            <w:vAlign w:val="center"/>
            <w:hideMark/>
          </w:tcPr>
          <w:p w14:paraId="1DC7EF7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0.022719953</w:t>
            </w:r>
          </w:p>
        </w:tc>
      </w:tr>
      <w:tr w:rsidR="00D678B8" w:rsidRPr="004D6B84" w14:paraId="19812F9B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D2D514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ESPL1</w:t>
            </w:r>
          </w:p>
        </w:tc>
        <w:tc>
          <w:tcPr>
            <w:tcW w:w="567" w:type="dxa"/>
            <w:noWrap/>
            <w:vAlign w:val="center"/>
            <w:hideMark/>
          </w:tcPr>
          <w:p w14:paraId="5E94943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50615DD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ENSG00000135476_ESPL1_12_+_ 53682321_ 53682483_ 53681755_ 53682125_ 53682873_ 53683087_1.0,1.0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5816EA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-0.204</w:t>
            </w:r>
          </w:p>
        </w:tc>
        <w:tc>
          <w:tcPr>
            <w:tcW w:w="850" w:type="dxa"/>
            <w:noWrap/>
            <w:vAlign w:val="center"/>
            <w:hideMark/>
          </w:tcPr>
          <w:p w14:paraId="617E5B9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78DDEF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0.00041129</w:t>
            </w:r>
          </w:p>
        </w:tc>
        <w:tc>
          <w:tcPr>
            <w:tcW w:w="737" w:type="dxa"/>
            <w:noWrap/>
            <w:vAlign w:val="center"/>
            <w:hideMark/>
          </w:tcPr>
          <w:p w14:paraId="28B0964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0.022719953</w:t>
            </w:r>
          </w:p>
        </w:tc>
      </w:tr>
      <w:tr w:rsidR="00D678B8" w:rsidRPr="004D6B84" w14:paraId="1A4C80D3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C0C07A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SOS2</w:t>
            </w:r>
          </w:p>
        </w:tc>
        <w:tc>
          <w:tcPr>
            <w:tcW w:w="567" w:type="dxa"/>
            <w:noWrap/>
            <w:vAlign w:val="center"/>
            <w:hideMark/>
          </w:tcPr>
          <w:p w14:paraId="448F64C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C1A9DA1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ENSG00000100485_SOS2_14_-_ 50682091_ 50682150_ 50671001_ 50671127_ 50697914_ 50698080_0.0,0.0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341E1A2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0.352</w:t>
            </w:r>
          </w:p>
        </w:tc>
        <w:tc>
          <w:tcPr>
            <w:tcW w:w="850" w:type="dxa"/>
            <w:noWrap/>
            <w:vAlign w:val="center"/>
            <w:hideMark/>
          </w:tcPr>
          <w:p w14:paraId="01DF37B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B6A567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0.00041721</w:t>
            </w:r>
          </w:p>
        </w:tc>
        <w:tc>
          <w:tcPr>
            <w:tcW w:w="737" w:type="dxa"/>
            <w:noWrap/>
            <w:vAlign w:val="center"/>
            <w:hideMark/>
          </w:tcPr>
          <w:p w14:paraId="69847A1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0.023005634</w:t>
            </w:r>
          </w:p>
        </w:tc>
      </w:tr>
      <w:tr w:rsidR="00D678B8" w:rsidRPr="004D6B84" w14:paraId="5CD6911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3F6E88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BCL6</w:t>
            </w:r>
          </w:p>
        </w:tc>
        <w:tc>
          <w:tcPr>
            <w:tcW w:w="567" w:type="dxa"/>
            <w:noWrap/>
            <w:vAlign w:val="center"/>
            <w:hideMark/>
          </w:tcPr>
          <w:p w14:paraId="324386F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39E9317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ENSG00000113916_BCL6_3_-_187444518_187444686_187443286_187443417_187446147_187446332_1.0,1.0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57DCAD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-0.209</w:t>
            </w:r>
          </w:p>
        </w:tc>
        <w:tc>
          <w:tcPr>
            <w:tcW w:w="850" w:type="dxa"/>
            <w:noWrap/>
            <w:vAlign w:val="center"/>
            <w:hideMark/>
          </w:tcPr>
          <w:p w14:paraId="55DCADF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E0ADE9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0.00044263</w:t>
            </w:r>
          </w:p>
        </w:tc>
        <w:tc>
          <w:tcPr>
            <w:tcW w:w="737" w:type="dxa"/>
            <w:noWrap/>
            <w:vAlign w:val="center"/>
            <w:hideMark/>
          </w:tcPr>
          <w:p w14:paraId="5209CBA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0.023912544</w:t>
            </w:r>
          </w:p>
        </w:tc>
      </w:tr>
      <w:tr w:rsidR="00D678B8" w:rsidRPr="004D6B84" w14:paraId="54206C00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E8A28B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FUK</w:t>
            </w:r>
          </w:p>
        </w:tc>
        <w:tc>
          <w:tcPr>
            <w:tcW w:w="567" w:type="dxa"/>
            <w:noWrap/>
            <w:vAlign w:val="center"/>
            <w:hideMark/>
          </w:tcPr>
          <w:p w14:paraId="054958F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9E5C235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ENSG00000157353_FUK_16_+_ 70500784_ 70501374_ 70500034_ 70500160_ 70502751_ 70502871_0.433,0.276</w:t>
            </w:r>
          </w:p>
        </w:tc>
        <w:tc>
          <w:tcPr>
            <w:tcW w:w="851" w:type="dxa"/>
            <w:noWrap/>
            <w:vAlign w:val="center"/>
            <w:hideMark/>
          </w:tcPr>
          <w:p w14:paraId="2E584EF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0.645</w:t>
            </w:r>
          </w:p>
        </w:tc>
        <w:tc>
          <w:tcPr>
            <w:tcW w:w="850" w:type="dxa"/>
            <w:noWrap/>
            <w:vAlign w:val="center"/>
            <w:hideMark/>
          </w:tcPr>
          <w:p w14:paraId="0CDAEA5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455C1E4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0.00044547</w:t>
            </w:r>
          </w:p>
        </w:tc>
        <w:tc>
          <w:tcPr>
            <w:tcW w:w="737" w:type="dxa"/>
            <w:noWrap/>
            <w:vAlign w:val="center"/>
            <w:hideMark/>
          </w:tcPr>
          <w:p w14:paraId="7A02AFD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0.023957921</w:t>
            </w:r>
          </w:p>
        </w:tc>
      </w:tr>
      <w:tr w:rsidR="00D678B8" w:rsidRPr="004D6B84" w14:paraId="168B4D6A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ADC0BF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C1orf86</w:t>
            </w:r>
          </w:p>
        </w:tc>
        <w:tc>
          <w:tcPr>
            <w:tcW w:w="567" w:type="dxa"/>
            <w:noWrap/>
            <w:vAlign w:val="center"/>
            <w:hideMark/>
          </w:tcPr>
          <w:p w14:paraId="66C33BD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ADBD443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ENSG00000162585_C1orf86_1_-_  2118276_  2118645_  2115916_  2116952_  2125077_  2125349_1.0,0.732</w:t>
            </w:r>
          </w:p>
        </w:tc>
        <w:tc>
          <w:tcPr>
            <w:tcW w:w="851" w:type="dxa"/>
            <w:noWrap/>
            <w:vAlign w:val="center"/>
            <w:hideMark/>
          </w:tcPr>
          <w:p w14:paraId="0E6B05C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-0.509</w:t>
            </w:r>
          </w:p>
        </w:tc>
        <w:tc>
          <w:tcPr>
            <w:tcW w:w="850" w:type="dxa"/>
            <w:noWrap/>
            <w:vAlign w:val="center"/>
            <w:hideMark/>
          </w:tcPr>
          <w:p w14:paraId="3AC96B7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C2BF18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0.00046911</w:t>
            </w:r>
          </w:p>
        </w:tc>
        <w:tc>
          <w:tcPr>
            <w:tcW w:w="737" w:type="dxa"/>
            <w:noWrap/>
            <w:vAlign w:val="center"/>
            <w:hideMark/>
          </w:tcPr>
          <w:p w14:paraId="1CDE486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0.024744426</w:t>
            </w:r>
          </w:p>
        </w:tc>
      </w:tr>
      <w:tr w:rsidR="00D678B8" w:rsidRPr="004D6B84" w14:paraId="5D3FDE33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9259A5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MAPT</w:t>
            </w:r>
          </w:p>
        </w:tc>
        <w:tc>
          <w:tcPr>
            <w:tcW w:w="567" w:type="dxa"/>
            <w:noWrap/>
            <w:vAlign w:val="center"/>
            <w:hideMark/>
          </w:tcPr>
          <w:p w14:paraId="32A0179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2B4BC44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ENSG00000186868_MAPT_17_+_ 44049224_ 44049311_ 44039686_ 44039836_ 44055740_ 44055806_1.0,1.0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AA7451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</w:t>
            </w:r>
          </w:p>
        </w:tc>
        <w:tc>
          <w:tcPr>
            <w:tcW w:w="850" w:type="dxa"/>
            <w:noWrap/>
            <w:vAlign w:val="center"/>
            <w:hideMark/>
          </w:tcPr>
          <w:p w14:paraId="6E12224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8BABE7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0.00047356</w:t>
            </w:r>
          </w:p>
        </w:tc>
        <w:tc>
          <w:tcPr>
            <w:tcW w:w="737" w:type="dxa"/>
            <w:noWrap/>
            <w:vAlign w:val="center"/>
            <w:hideMark/>
          </w:tcPr>
          <w:p w14:paraId="3F2A851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0.024809393</w:t>
            </w:r>
          </w:p>
        </w:tc>
      </w:tr>
      <w:tr w:rsidR="00D678B8" w:rsidRPr="004D6B84" w14:paraId="71F65D64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63C427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SYNE4</w:t>
            </w:r>
          </w:p>
        </w:tc>
        <w:tc>
          <w:tcPr>
            <w:tcW w:w="567" w:type="dxa"/>
            <w:noWrap/>
            <w:vAlign w:val="center"/>
            <w:hideMark/>
          </w:tcPr>
          <w:p w14:paraId="00CF87D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49AC8BA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ENSG00000181392_SYNE4_19_-_ 36498026_ 36498170_ 36496234_ 36496339_ 36499118_ 36499269_0.396,0.228</w:t>
            </w:r>
          </w:p>
        </w:tc>
        <w:tc>
          <w:tcPr>
            <w:tcW w:w="851" w:type="dxa"/>
            <w:noWrap/>
            <w:vAlign w:val="center"/>
            <w:hideMark/>
          </w:tcPr>
          <w:p w14:paraId="311352F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0.567</w:t>
            </w:r>
          </w:p>
        </w:tc>
        <w:tc>
          <w:tcPr>
            <w:tcW w:w="850" w:type="dxa"/>
            <w:noWrap/>
            <w:vAlign w:val="center"/>
            <w:hideMark/>
          </w:tcPr>
          <w:p w14:paraId="4D620F4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45F0F49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0.00047352</w:t>
            </w:r>
          </w:p>
        </w:tc>
        <w:tc>
          <w:tcPr>
            <w:tcW w:w="737" w:type="dxa"/>
            <w:noWrap/>
            <w:vAlign w:val="center"/>
            <w:hideMark/>
          </w:tcPr>
          <w:p w14:paraId="47E331B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0.024809393</w:t>
            </w:r>
          </w:p>
        </w:tc>
      </w:tr>
      <w:tr w:rsidR="00D678B8" w:rsidRPr="004D6B84" w14:paraId="1D531E2E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369BC7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BIN1</w:t>
            </w:r>
          </w:p>
        </w:tc>
        <w:tc>
          <w:tcPr>
            <w:tcW w:w="567" w:type="dxa"/>
            <w:noWrap/>
            <w:vAlign w:val="center"/>
            <w:hideMark/>
          </w:tcPr>
          <w:p w14:paraId="5A6FF3E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3EBBFA1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ENSG00000136717_BIN1_2_-_127808729_127808819_127808377_127808488_127815048_127815177_0.845,1.0</w:t>
            </w:r>
          </w:p>
        </w:tc>
        <w:tc>
          <w:tcPr>
            <w:tcW w:w="851" w:type="dxa"/>
            <w:noWrap/>
            <w:vAlign w:val="center"/>
            <w:hideMark/>
          </w:tcPr>
          <w:p w14:paraId="5623428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-0.251</w:t>
            </w:r>
          </w:p>
        </w:tc>
        <w:tc>
          <w:tcPr>
            <w:tcW w:w="850" w:type="dxa"/>
            <w:noWrap/>
            <w:vAlign w:val="center"/>
            <w:hideMark/>
          </w:tcPr>
          <w:p w14:paraId="21BB1F7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2B3C2F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0.00047978</w:t>
            </w:r>
          </w:p>
        </w:tc>
        <w:tc>
          <w:tcPr>
            <w:tcW w:w="737" w:type="dxa"/>
            <w:noWrap/>
            <w:vAlign w:val="center"/>
            <w:hideMark/>
          </w:tcPr>
          <w:p w14:paraId="654B85A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0.025092201</w:t>
            </w:r>
          </w:p>
        </w:tc>
      </w:tr>
      <w:tr w:rsidR="00D678B8" w:rsidRPr="004D6B84" w14:paraId="6947B96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8B97B4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TSGA10</w:t>
            </w:r>
          </w:p>
        </w:tc>
        <w:tc>
          <w:tcPr>
            <w:tcW w:w="567" w:type="dxa"/>
            <w:noWrap/>
            <w:vAlign w:val="center"/>
            <w:hideMark/>
          </w:tcPr>
          <w:p w14:paraId="1EBAAE2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AB7EED2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ENSG00000135951_TSGA10_2_-_ 99735013_ 99735149_ 99734029_ 99734222_ 99743510_ 99743639_0.0,0.164</w:t>
            </w:r>
          </w:p>
        </w:tc>
        <w:tc>
          <w:tcPr>
            <w:tcW w:w="851" w:type="dxa"/>
            <w:noWrap/>
            <w:vAlign w:val="center"/>
            <w:hideMark/>
          </w:tcPr>
          <w:p w14:paraId="7D51FAA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0.214</w:t>
            </w:r>
          </w:p>
        </w:tc>
        <w:tc>
          <w:tcPr>
            <w:tcW w:w="850" w:type="dxa"/>
            <w:noWrap/>
            <w:vAlign w:val="center"/>
            <w:hideMark/>
          </w:tcPr>
          <w:p w14:paraId="4D08D49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6CFB60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0.00048601</w:t>
            </w:r>
          </w:p>
        </w:tc>
        <w:tc>
          <w:tcPr>
            <w:tcW w:w="737" w:type="dxa"/>
            <w:noWrap/>
            <w:vAlign w:val="center"/>
            <w:hideMark/>
          </w:tcPr>
          <w:p w14:paraId="49875EA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0.025244438</w:t>
            </w:r>
          </w:p>
        </w:tc>
      </w:tr>
      <w:tr w:rsidR="00D678B8" w:rsidRPr="004D6B84" w14:paraId="23FC3BAD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FA1C61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PGAP2</w:t>
            </w:r>
          </w:p>
        </w:tc>
        <w:tc>
          <w:tcPr>
            <w:tcW w:w="567" w:type="dxa"/>
            <w:noWrap/>
            <w:vAlign w:val="center"/>
            <w:hideMark/>
          </w:tcPr>
          <w:p w14:paraId="7C3865D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AA8106C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ENSG00000148985_PGAP2_11_+_  3844842_  3844970_  3829523_  3829545_  3845112_  3845587_1.0,1.0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C8AC9F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-0.324</w:t>
            </w:r>
          </w:p>
        </w:tc>
        <w:tc>
          <w:tcPr>
            <w:tcW w:w="850" w:type="dxa"/>
            <w:noWrap/>
            <w:vAlign w:val="center"/>
            <w:hideMark/>
          </w:tcPr>
          <w:p w14:paraId="3371D9B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1B975E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0.00048544</w:t>
            </w:r>
          </w:p>
        </w:tc>
        <w:tc>
          <w:tcPr>
            <w:tcW w:w="737" w:type="dxa"/>
            <w:noWrap/>
            <w:vAlign w:val="center"/>
            <w:hideMark/>
          </w:tcPr>
          <w:p w14:paraId="32EC080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0.025244438</w:t>
            </w:r>
          </w:p>
        </w:tc>
      </w:tr>
      <w:tr w:rsidR="00D678B8" w:rsidRPr="004D6B84" w14:paraId="25B7A7E9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E8A147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RAB8B</w:t>
            </w:r>
          </w:p>
        </w:tc>
        <w:tc>
          <w:tcPr>
            <w:tcW w:w="567" w:type="dxa"/>
            <w:noWrap/>
            <w:vAlign w:val="center"/>
            <w:hideMark/>
          </w:tcPr>
          <w:p w14:paraId="32410BE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4726680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ENSG00000166128_RAB8B_15_+_ 63516046_ 63516178_ 63515240_ 63515272_ 63536954_ 63537015_0.435,0.461</w:t>
            </w:r>
          </w:p>
        </w:tc>
        <w:tc>
          <w:tcPr>
            <w:tcW w:w="851" w:type="dxa"/>
            <w:noWrap/>
            <w:vAlign w:val="center"/>
            <w:hideMark/>
          </w:tcPr>
          <w:p w14:paraId="33D2FE3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0.411</w:t>
            </w:r>
          </w:p>
        </w:tc>
        <w:tc>
          <w:tcPr>
            <w:tcW w:w="850" w:type="dxa"/>
            <w:noWrap/>
            <w:vAlign w:val="center"/>
            <w:hideMark/>
          </w:tcPr>
          <w:p w14:paraId="406F42E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767216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0.00048499</w:t>
            </w:r>
          </w:p>
        </w:tc>
        <w:tc>
          <w:tcPr>
            <w:tcW w:w="737" w:type="dxa"/>
            <w:noWrap/>
            <w:vAlign w:val="center"/>
            <w:hideMark/>
          </w:tcPr>
          <w:p w14:paraId="1A78C20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0.025244438</w:t>
            </w:r>
          </w:p>
        </w:tc>
      </w:tr>
      <w:tr w:rsidR="00D678B8" w:rsidRPr="004D6B84" w14:paraId="4E466001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1B15FA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BLOC1S6</w:t>
            </w:r>
          </w:p>
        </w:tc>
        <w:tc>
          <w:tcPr>
            <w:tcW w:w="567" w:type="dxa"/>
            <w:noWrap/>
            <w:vAlign w:val="center"/>
            <w:hideMark/>
          </w:tcPr>
          <w:p w14:paraId="5CB0350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EEE5A4D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ENSG00000104164_BLOC1S6_15_+_ 45893431_ 45893605_ 45884332_ 45884474_ 45897625_ 45897712_1.0,1.0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490B2E3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-0.238</w:t>
            </w:r>
          </w:p>
        </w:tc>
        <w:tc>
          <w:tcPr>
            <w:tcW w:w="850" w:type="dxa"/>
            <w:noWrap/>
            <w:vAlign w:val="center"/>
            <w:hideMark/>
          </w:tcPr>
          <w:p w14:paraId="4CF9B42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280F56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0.00049471</w:t>
            </w:r>
          </w:p>
        </w:tc>
        <w:tc>
          <w:tcPr>
            <w:tcW w:w="737" w:type="dxa"/>
            <w:noWrap/>
            <w:vAlign w:val="center"/>
            <w:hideMark/>
          </w:tcPr>
          <w:p w14:paraId="4853B4A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0.025384594</w:t>
            </w:r>
          </w:p>
        </w:tc>
      </w:tr>
      <w:tr w:rsidR="00D678B8" w:rsidRPr="004D6B84" w14:paraId="6E68F9FC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CDDF16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LRP5</w:t>
            </w:r>
          </w:p>
        </w:tc>
        <w:tc>
          <w:tcPr>
            <w:tcW w:w="567" w:type="dxa"/>
            <w:noWrap/>
            <w:vAlign w:val="center"/>
            <w:hideMark/>
          </w:tcPr>
          <w:p w14:paraId="69841ED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C9F1C8F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ENSG00000162337_LRP5_11_+_ 68213040_ 68213154_ 68207340_ 68207384_ 68213903_ 68214001_0.048,0.0</w:t>
            </w:r>
          </w:p>
        </w:tc>
        <w:tc>
          <w:tcPr>
            <w:tcW w:w="851" w:type="dxa"/>
            <w:noWrap/>
            <w:vAlign w:val="center"/>
            <w:hideMark/>
          </w:tcPr>
          <w:p w14:paraId="4F174B4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0.251</w:t>
            </w:r>
          </w:p>
        </w:tc>
        <w:tc>
          <w:tcPr>
            <w:tcW w:w="850" w:type="dxa"/>
            <w:noWrap/>
            <w:vAlign w:val="center"/>
            <w:hideMark/>
          </w:tcPr>
          <w:p w14:paraId="4BAEC40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AA2D1A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0.00049403</w:t>
            </w:r>
          </w:p>
        </w:tc>
        <w:tc>
          <w:tcPr>
            <w:tcW w:w="737" w:type="dxa"/>
            <w:noWrap/>
            <w:vAlign w:val="center"/>
            <w:hideMark/>
          </w:tcPr>
          <w:p w14:paraId="2350D0D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0.025384594</w:t>
            </w:r>
          </w:p>
        </w:tc>
      </w:tr>
      <w:tr w:rsidR="00D678B8" w:rsidRPr="004D6B84" w14:paraId="0F164A3A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C4B1AA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ENOX2</w:t>
            </w:r>
          </w:p>
        </w:tc>
        <w:tc>
          <w:tcPr>
            <w:tcW w:w="567" w:type="dxa"/>
            <w:noWrap/>
            <w:vAlign w:val="center"/>
            <w:hideMark/>
          </w:tcPr>
          <w:p w14:paraId="7849637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27A7373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ENSG00000165675_ENOX2_X_-_129917520_129917664_129843216_129843305_130035657_130035705_0.663,0.88</w:t>
            </w:r>
          </w:p>
        </w:tc>
        <w:tc>
          <w:tcPr>
            <w:tcW w:w="851" w:type="dxa"/>
            <w:noWrap/>
            <w:vAlign w:val="center"/>
            <w:hideMark/>
          </w:tcPr>
          <w:p w14:paraId="1EABCFB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0.228</w:t>
            </w:r>
          </w:p>
        </w:tc>
        <w:tc>
          <w:tcPr>
            <w:tcW w:w="850" w:type="dxa"/>
            <w:noWrap/>
            <w:vAlign w:val="center"/>
            <w:hideMark/>
          </w:tcPr>
          <w:p w14:paraId="404D015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53845B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0.00051209</w:t>
            </w:r>
          </w:p>
        </w:tc>
        <w:tc>
          <w:tcPr>
            <w:tcW w:w="737" w:type="dxa"/>
            <w:noWrap/>
            <w:vAlign w:val="center"/>
            <w:hideMark/>
          </w:tcPr>
          <w:p w14:paraId="3AD817D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0.026065336</w:t>
            </w:r>
          </w:p>
        </w:tc>
      </w:tr>
      <w:tr w:rsidR="00D678B8" w:rsidRPr="004D6B84" w14:paraId="1DD9990C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52A475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ZNF397</w:t>
            </w:r>
          </w:p>
        </w:tc>
        <w:tc>
          <w:tcPr>
            <w:tcW w:w="567" w:type="dxa"/>
            <w:noWrap/>
            <w:vAlign w:val="center"/>
            <w:hideMark/>
          </w:tcPr>
          <w:p w14:paraId="2200D91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595D999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ENSG00000186812_ZNF397_18_+_ 32825225_ 32825315_ 32823115_ 32823257_ 32834195_ 32834366_0.378,0.378</w:t>
            </w:r>
          </w:p>
        </w:tc>
        <w:tc>
          <w:tcPr>
            <w:tcW w:w="851" w:type="dxa"/>
            <w:noWrap/>
            <w:vAlign w:val="center"/>
            <w:hideMark/>
          </w:tcPr>
          <w:p w14:paraId="30C96E9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0.396</w:t>
            </w:r>
          </w:p>
        </w:tc>
        <w:tc>
          <w:tcPr>
            <w:tcW w:w="850" w:type="dxa"/>
            <w:noWrap/>
            <w:vAlign w:val="center"/>
            <w:hideMark/>
          </w:tcPr>
          <w:p w14:paraId="3AA37C0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2CDAF49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0.0005136</w:t>
            </w:r>
          </w:p>
        </w:tc>
        <w:tc>
          <w:tcPr>
            <w:tcW w:w="737" w:type="dxa"/>
            <w:noWrap/>
            <w:vAlign w:val="center"/>
            <w:hideMark/>
          </w:tcPr>
          <w:p w14:paraId="66E5ED9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0.026098404</w:t>
            </w:r>
          </w:p>
        </w:tc>
      </w:tr>
      <w:tr w:rsidR="00D678B8" w:rsidRPr="004D6B84" w14:paraId="2507A9FB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FD1223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SLC35B3</w:t>
            </w:r>
          </w:p>
        </w:tc>
        <w:tc>
          <w:tcPr>
            <w:tcW w:w="567" w:type="dxa"/>
            <w:noWrap/>
            <w:vAlign w:val="center"/>
            <w:hideMark/>
          </w:tcPr>
          <w:p w14:paraId="551BB04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245F154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ENSG00000124786_SLC35B3_6_-_  8417634_  8417727_  8417116_  8417228_  8420953_  8421061_1.0,1.0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047E81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-0.219</w:t>
            </w:r>
          </w:p>
        </w:tc>
        <w:tc>
          <w:tcPr>
            <w:tcW w:w="850" w:type="dxa"/>
            <w:noWrap/>
            <w:vAlign w:val="center"/>
            <w:hideMark/>
          </w:tcPr>
          <w:p w14:paraId="119F027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C2E2F8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0.00051859</w:t>
            </w:r>
          </w:p>
        </w:tc>
        <w:tc>
          <w:tcPr>
            <w:tcW w:w="737" w:type="dxa"/>
            <w:noWrap/>
            <w:vAlign w:val="center"/>
            <w:hideMark/>
          </w:tcPr>
          <w:p w14:paraId="32E20C8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0.026119786</w:t>
            </w:r>
          </w:p>
        </w:tc>
      </w:tr>
      <w:tr w:rsidR="00D678B8" w:rsidRPr="004D6B84" w14:paraId="200D74A8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210BD3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PCCA</w:t>
            </w:r>
          </w:p>
        </w:tc>
        <w:tc>
          <w:tcPr>
            <w:tcW w:w="567" w:type="dxa"/>
            <w:noWrap/>
            <w:vAlign w:val="center"/>
            <w:hideMark/>
          </w:tcPr>
          <w:p w14:paraId="4738390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2EFBA85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ENSG00000175198_PCCA_13_+_101167680_101167821_101101505_101101559_101179928_101180006_1.0,1.0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1D3746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850" w:type="dxa"/>
            <w:noWrap/>
            <w:vAlign w:val="center"/>
            <w:hideMark/>
          </w:tcPr>
          <w:p w14:paraId="382494F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E72A40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0.0005266</w:t>
            </w:r>
          </w:p>
        </w:tc>
        <w:tc>
          <w:tcPr>
            <w:tcW w:w="737" w:type="dxa"/>
            <w:noWrap/>
            <w:vAlign w:val="center"/>
            <w:hideMark/>
          </w:tcPr>
          <w:p w14:paraId="3F0AE55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0.026276246</w:t>
            </w:r>
          </w:p>
        </w:tc>
      </w:tr>
      <w:tr w:rsidR="00D678B8" w:rsidRPr="004D6B84" w14:paraId="3E63B4BC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F41050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TMEM206</w:t>
            </w:r>
          </w:p>
        </w:tc>
        <w:tc>
          <w:tcPr>
            <w:tcW w:w="567" w:type="dxa"/>
            <w:noWrap/>
            <w:vAlign w:val="center"/>
            <w:hideMark/>
          </w:tcPr>
          <w:p w14:paraId="3C6ADFF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B1FF62D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ENSG00000065600_TMEM206_1_-_212550903_212551048_212537823_212538718_212553236_212553379_1.0,1.0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4434138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-0.218</w:t>
            </w:r>
          </w:p>
        </w:tc>
        <w:tc>
          <w:tcPr>
            <w:tcW w:w="850" w:type="dxa"/>
            <w:noWrap/>
            <w:vAlign w:val="center"/>
            <w:hideMark/>
          </w:tcPr>
          <w:p w14:paraId="1CDF2E7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9074D9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0.00053302</w:t>
            </w:r>
          </w:p>
        </w:tc>
        <w:tc>
          <w:tcPr>
            <w:tcW w:w="737" w:type="dxa"/>
            <w:noWrap/>
            <w:vAlign w:val="center"/>
            <w:hideMark/>
          </w:tcPr>
          <w:p w14:paraId="6837C3E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0.026509961</w:t>
            </w:r>
          </w:p>
        </w:tc>
      </w:tr>
      <w:tr w:rsidR="00D678B8" w:rsidRPr="004D6B84" w14:paraId="60E786A5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2196A2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MTL5</w:t>
            </w:r>
          </w:p>
        </w:tc>
        <w:tc>
          <w:tcPr>
            <w:tcW w:w="567" w:type="dxa"/>
            <w:noWrap/>
            <w:vAlign w:val="center"/>
            <w:hideMark/>
          </w:tcPr>
          <w:p w14:paraId="7409926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E41B95B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ENSG00000132749_MTL5_11_-_ 68512458_ 68512579_ 68509785_ 68509862_ 68514675_ 68514834_1.0,0.933</w:t>
            </w:r>
          </w:p>
        </w:tc>
        <w:tc>
          <w:tcPr>
            <w:tcW w:w="851" w:type="dxa"/>
            <w:noWrap/>
            <w:vAlign w:val="center"/>
            <w:hideMark/>
          </w:tcPr>
          <w:p w14:paraId="2A70A65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-0.209</w:t>
            </w:r>
          </w:p>
        </w:tc>
        <w:tc>
          <w:tcPr>
            <w:tcW w:w="850" w:type="dxa"/>
            <w:noWrap/>
            <w:vAlign w:val="center"/>
            <w:hideMark/>
          </w:tcPr>
          <w:p w14:paraId="3EAAEA2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DE5554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0.00054649</w:t>
            </w:r>
          </w:p>
        </w:tc>
        <w:tc>
          <w:tcPr>
            <w:tcW w:w="737" w:type="dxa"/>
            <w:noWrap/>
            <w:vAlign w:val="center"/>
            <w:hideMark/>
          </w:tcPr>
          <w:p w14:paraId="220625D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0.02692269</w:t>
            </w:r>
          </w:p>
        </w:tc>
      </w:tr>
      <w:tr w:rsidR="00D678B8" w:rsidRPr="004D6B84" w14:paraId="0B608DE6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D254F5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CMC2</w:t>
            </w:r>
          </w:p>
        </w:tc>
        <w:tc>
          <w:tcPr>
            <w:tcW w:w="567" w:type="dxa"/>
            <w:noWrap/>
            <w:vAlign w:val="center"/>
            <w:hideMark/>
          </w:tcPr>
          <w:p w14:paraId="0B61AFE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DA6B91E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ENSG00000103121_CMC2_16_-_ 81015410_ 81015482_ 81009697_ 81010076_ 81040338_ 81040502_0.644,0.888</w:t>
            </w:r>
          </w:p>
        </w:tc>
        <w:tc>
          <w:tcPr>
            <w:tcW w:w="851" w:type="dxa"/>
            <w:noWrap/>
            <w:vAlign w:val="center"/>
            <w:hideMark/>
          </w:tcPr>
          <w:p w14:paraId="4018793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0.234</w:t>
            </w:r>
          </w:p>
        </w:tc>
        <w:tc>
          <w:tcPr>
            <w:tcW w:w="850" w:type="dxa"/>
            <w:noWrap/>
            <w:vAlign w:val="center"/>
            <w:hideMark/>
          </w:tcPr>
          <w:p w14:paraId="05EEC0C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366093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0.00054999</w:t>
            </w:r>
          </w:p>
        </w:tc>
        <w:tc>
          <w:tcPr>
            <w:tcW w:w="737" w:type="dxa"/>
            <w:noWrap/>
            <w:vAlign w:val="center"/>
            <w:hideMark/>
          </w:tcPr>
          <w:p w14:paraId="6C7CD0B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0.027000961</w:t>
            </w:r>
          </w:p>
        </w:tc>
      </w:tr>
      <w:tr w:rsidR="00D678B8" w:rsidRPr="004D6B84" w14:paraId="56C6A799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2305CB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SNX10</w:t>
            </w:r>
          </w:p>
        </w:tc>
        <w:tc>
          <w:tcPr>
            <w:tcW w:w="567" w:type="dxa"/>
            <w:noWrap/>
            <w:vAlign w:val="center"/>
            <w:hideMark/>
          </w:tcPr>
          <w:p w14:paraId="6460A54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AB075DE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ENSG00000086300_SNX10_7_+_ 26393676_ 26393804_ 26386039_ 26386086_ 26396626_ 26396747_0.342,0.0</w:t>
            </w:r>
          </w:p>
        </w:tc>
        <w:tc>
          <w:tcPr>
            <w:tcW w:w="851" w:type="dxa"/>
            <w:noWrap/>
            <w:vAlign w:val="center"/>
            <w:hideMark/>
          </w:tcPr>
          <w:p w14:paraId="0EA6BBE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0.679</w:t>
            </w:r>
          </w:p>
        </w:tc>
        <w:tc>
          <w:tcPr>
            <w:tcW w:w="850" w:type="dxa"/>
            <w:noWrap/>
            <w:vAlign w:val="center"/>
            <w:hideMark/>
          </w:tcPr>
          <w:p w14:paraId="2D82BF1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BE8D39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0.00055264</w:t>
            </w:r>
          </w:p>
        </w:tc>
        <w:tc>
          <w:tcPr>
            <w:tcW w:w="737" w:type="dxa"/>
            <w:noWrap/>
            <w:vAlign w:val="center"/>
            <w:hideMark/>
          </w:tcPr>
          <w:p w14:paraId="7E09BDE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0.027014163</w:t>
            </w:r>
          </w:p>
        </w:tc>
      </w:tr>
      <w:tr w:rsidR="00D678B8" w:rsidRPr="004D6B84" w14:paraId="19B3E931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E18756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PLCB4</w:t>
            </w:r>
          </w:p>
        </w:tc>
        <w:tc>
          <w:tcPr>
            <w:tcW w:w="567" w:type="dxa"/>
            <w:noWrap/>
            <w:vAlign w:val="center"/>
            <w:hideMark/>
          </w:tcPr>
          <w:p w14:paraId="2B5D65B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914AB4C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ENSG00000101333_PLCB4_20_+_  9457363_  9457400_  9453925_  9454012_  9459567_  9461889_1.0,1.0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8FC5FD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-0.217</w:t>
            </w:r>
          </w:p>
        </w:tc>
        <w:tc>
          <w:tcPr>
            <w:tcW w:w="850" w:type="dxa"/>
            <w:noWrap/>
            <w:vAlign w:val="center"/>
            <w:hideMark/>
          </w:tcPr>
          <w:p w14:paraId="34F4D3A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F67A73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0.00055427</w:t>
            </w:r>
          </w:p>
        </w:tc>
        <w:tc>
          <w:tcPr>
            <w:tcW w:w="737" w:type="dxa"/>
            <w:noWrap/>
            <w:vAlign w:val="center"/>
            <w:hideMark/>
          </w:tcPr>
          <w:p w14:paraId="3687FAF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0.027014163</w:t>
            </w:r>
          </w:p>
        </w:tc>
      </w:tr>
      <w:tr w:rsidR="00D678B8" w:rsidRPr="004D6B84" w14:paraId="1AFFB77D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605C24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PIP5K1C</w:t>
            </w:r>
          </w:p>
        </w:tc>
        <w:tc>
          <w:tcPr>
            <w:tcW w:w="567" w:type="dxa"/>
            <w:noWrap/>
            <w:vAlign w:val="center"/>
            <w:hideMark/>
          </w:tcPr>
          <w:p w14:paraId="45FA466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D6CA561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ENSG00000186111_PIP5K1C_19_-_  3633434_  3633518_  3630180_  3633167_  3638881_  3639014_0.294,0.257</w:t>
            </w:r>
          </w:p>
        </w:tc>
        <w:tc>
          <w:tcPr>
            <w:tcW w:w="851" w:type="dxa"/>
            <w:noWrap/>
            <w:vAlign w:val="center"/>
            <w:hideMark/>
          </w:tcPr>
          <w:p w14:paraId="3C1155A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-0.243</w:t>
            </w:r>
          </w:p>
        </w:tc>
        <w:tc>
          <w:tcPr>
            <w:tcW w:w="850" w:type="dxa"/>
            <w:noWrap/>
            <w:vAlign w:val="center"/>
            <w:hideMark/>
          </w:tcPr>
          <w:p w14:paraId="000FB23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535044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0.00056058</w:t>
            </w:r>
          </w:p>
        </w:tc>
        <w:tc>
          <w:tcPr>
            <w:tcW w:w="737" w:type="dxa"/>
            <w:noWrap/>
            <w:vAlign w:val="center"/>
            <w:hideMark/>
          </w:tcPr>
          <w:p w14:paraId="0DF2144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0.027256868</w:t>
            </w:r>
          </w:p>
        </w:tc>
      </w:tr>
      <w:tr w:rsidR="00D678B8" w:rsidRPr="004D6B84" w14:paraId="7342C96B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F2F00E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C19orf60</w:t>
            </w:r>
          </w:p>
        </w:tc>
        <w:tc>
          <w:tcPr>
            <w:tcW w:w="567" w:type="dxa"/>
            <w:noWrap/>
            <w:vAlign w:val="center"/>
            <w:hideMark/>
          </w:tcPr>
          <w:p w14:paraId="2941F36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224C389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ENSG00000006015_C19orf60_19_+_ 18700222_ 18700493_ 18699804_ 18699887_ 18702917_ 18703146_1.0,1.0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76E534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-0.228</w:t>
            </w:r>
          </w:p>
        </w:tc>
        <w:tc>
          <w:tcPr>
            <w:tcW w:w="850" w:type="dxa"/>
            <w:noWrap/>
            <w:vAlign w:val="center"/>
            <w:hideMark/>
          </w:tcPr>
          <w:p w14:paraId="1E7DDC4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D796C6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0.00056518</w:t>
            </w:r>
          </w:p>
        </w:tc>
        <w:tc>
          <w:tcPr>
            <w:tcW w:w="737" w:type="dxa"/>
            <w:noWrap/>
            <w:vAlign w:val="center"/>
            <w:hideMark/>
          </w:tcPr>
          <w:p w14:paraId="1641BED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0.027437058</w:t>
            </w:r>
          </w:p>
        </w:tc>
      </w:tr>
      <w:tr w:rsidR="00D678B8" w:rsidRPr="004D6B84" w14:paraId="626FC7CD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435F81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PLEKHN1</w:t>
            </w:r>
          </w:p>
        </w:tc>
        <w:tc>
          <w:tcPr>
            <w:tcW w:w="567" w:type="dxa"/>
            <w:noWrap/>
            <w:vAlign w:val="center"/>
            <w:hideMark/>
          </w:tcPr>
          <w:p w14:paraId="057C869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5452E92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ENSG00000187583_PLEKHN1_1_+_   908565_   908706_   908240_   908390_   908879_   909020_1.0,1.0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A18625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-0.286</w:t>
            </w:r>
          </w:p>
        </w:tc>
        <w:tc>
          <w:tcPr>
            <w:tcW w:w="850" w:type="dxa"/>
            <w:noWrap/>
            <w:vAlign w:val="center"/>
            <w:hideMark/>
          </w:tcPr>
          <w:p w14:paraId="3481928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9DE0BB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0.00056915</w:t>
            </w:r>
          </w:p>
        </w:tc>
        <w:tc>
          <w:tcPr>
            <w:tcW w:w="737" w:type="dxa"/>
            <w:noWrap/>
            <w:vAlign w:val="center"/>
            <w:hideMark/>
          </w:tcPr>
          <w:p w14:paraId="067570A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0.027562587</w:t>
            </w:r>
          </w:p>
        </w:tc>
      </w:tr>
      <w:tr w:rsidR="00D678B8" w:rsidRPr="004D6B84" w14:paraId="65CF79C6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550FD7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PDCD2L</w:t>
            </w:r>
          </w:p>
        </w:tc>
        <w:tc>
          <w:tcPr>
            <w:tcW w:w="567" w:type="dxa"/>
            <w:noWrap/>
            <w:vAlign w:val="center"/>
            <w:hideMark/>
          </w:tcPr>
          <w:p w14:paraId="3F18404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065D3DC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ENSG00000126249_PDCD2L_19_+_ 34895553_ 34895720_ 34895288_ 34895443_ 34900065_ 34900415_0.454,1.0</w:t>
            </w:r>
          </w:p>
        </w:tc>
        <w:tc>
          <w:tcPr>
            <w:tcW w:w="851" w:type="dxa"/>
            <w:noWrap/>
            <w:vAlign w:val="center"/>
            <w:hideMark/>
          </w:tcPr>
          <w:p w14:paraId="7D7D550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0.273</w:t>
            </w:r>
          </w:p>
        </w:tc>
        <w:tc>
          <w:tcPr>
            <w:tcW w:w="850" w:type="dxa"/>
            <w:noWrap/>
            <w:vAlign w:val="center"/>
            <w:hideMark/>
          </w:tcPr>
          <w:p w14:paraId="4C33803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ECA073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0.00057617</w:t>
            </w:r>
          </w:p>
        </w:tc>
        <w:tc>
          <w:tcPr>
            <w:tcW w:w="737" w:type="dxa"/>
            <w:noWrap/>
            <w:vAlign w:val="center"/>
            <w:hideMark/>
          </w:tcPr>
          <w:p w14:paraId="57835E8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0.027749389</w:t>
            </w:r>
          </w:p>
        </w:tc>
      </w:tr>
      <w:tr w:rsidR="00D678B8" w:rsidRPr="004D6B84" w14:paraId="556AE01D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37F9B5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TMEM175</w:t>
            </w:r>
          </w:p>
        </w:tc>
        <w:tc>
          <w:tcPr>
            <w:tcW w:w="567" w:type="dxa"/>
            <w:noWrap/>
            <w:vAlign w:val="center"/>
            <w:hideMark/>
          </w:tcPr>
          <w:p w14:paraId="317810F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63050FC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ENSG00000127419_TMEM175_4_+_   941496_   941680_   926248_   926328_   944208_   944306_0.418,0.601</w:t>
            </w:r>
          </w:p>
        </w:tc>
        <w:tc>
          <w:tcPr>
            <w:tcW w:w="851" w:type="dxa"/>
            <w:noWrap/>
            <w:vAlign w:val="center"/>
            <w:hideMark/>
          </w:tcPr>
          <w:p w14:paraId="669FD1A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</w:t>
            </w:r>
          </w:p>
        </w:tc>
        <w:tc>
          <w:tcPr>
            <w:tcW w:w="850" w:type="dxa"/>
            <w:noWrap/>
            <w:vAlign w:val="center"/>
            <w:hideMark/>
          </w:tcPr>
          <w:p w14:paraId="1C3AC20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532F9B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0.00058677</w:t>
            </w:r>
          </w:p>
        </w:tc>
        <w:tc>
          <w:tcPr>
            <w:tcW w:w="737" w:type="dxa"/>
            <w:noWrap/>
            <w:vAlign w:val="center"/>
            <w:hideMark/>
          </w:tcPr>
          <w:p w14:paraId="5FA198A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0.028092469</w:t>
            </w:r>
          </w:p>
        </w:tc>
      </w:tr>
      <w:tr w:rsidR="00D678B8" w:rsidRPr="004D6B84" w14:paraId="5BFF37C3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024AC6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LPP</w:t>
            </w:r>
          </w:p>
        </w:tc>
        <w:tc>
          <w:tcPr>
            <w:tcW w:w="567" w:type="dxa"/>
            <w:noWrap/>
            <w:vAlign w:val="center"/>
            <w:hideMark/>
          </w:tcPr>
          <w:p w14:paraId="19F5B1A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1ADE251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ENSG00000145012_LPP_3_+_187943192_187943315_187871718_187871809_188123899_188124101_0.469,0.761</w:t>
            </w:r>
          </w:p>
        </w:tc>
        <w:tc>
          <w:tcPr>
            <w:tcW w:w="851" w:type="dxa"/>
            <w:noWrap/>
            <w:vAlign w:val="center"/>
            <w:hideMark/>
          </w:tcPr>
          <w:p w14:paraId="06CFDC3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0.342</w:t>
            </w:r>
          </w:p>
        </w:tc>
        <w:tc>
          <w:tcPr>
            <w:tcW w:w="850" w:type="dxa"/>
            <w:noWrap/>
            <w:vAlign w:val="center"/>
            <w:hideMark/>
          </w:tcPr>
          <w:p w14:paraId="6F3F8B5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73D08FF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0.00058699</w:t>
            </w:r>
          </w:p>
        </w:tc>
        <w:tc>
          <w:tcPr>
            <w:tcW w:w="737" w:type="dxa"/>
            <w:noWrap/>
            <w:vAlign w:val="center"/>
            <w:hideMark/>
          </w:tcPr>
          <w:p w14:paraId="232EF87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0.028092469</w:t>
            </w:r>
          </w:p>
        </w:tc>
      </w:tr>
      <w:tr w:rsidR="00D678B8" w:rsidRPr="004D6B84" w14:paraId="499186E2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90B0CB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DCAF8</w:t>
            </w:r>
          </w:p>
        </w:tc>
        <w:tc>
          <w:tcPr>
            <w:tcW w:w="567" w:type="dxa"/>
            <w:noWrap/>
            <w:vAlign w:val="center"/>
            <w:hideMark/>
          </w:tcPr>
          <w:p w14:paraId="67F33F9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9DA5FE9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ENSG00000132716_DCAF8_1_-_160231074_160231148_160213749_160213824_160231906_160232241_0.878,0.825</w:t>
            </w:r>
          </w:p>
        </w:tc>
        <w:tc>
          <w:tcPr>
            <w:tcW w:w="851" w:type="dxa"/>
            <w:noWrap/>
            <w:vAlign w:val="center"/>
            <w:hideMark/>
          </w:tcPr>
          <w:p w14:paraId="499E5D5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-0.205</w:t>
            </w:r>
          </w:p>
        </w:tc>
        <w:tc>
          <w:tcPr>
            <w:tcW w:w="850" w:type="dxa"/>
            <w:noWrap/>
            <w:vAlign w:val="center"/>
            <w:hideMark/>
          </w:tcPr>
          <w:p w14:paraId="5B708C0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7B8E12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0.00058838</w:t>
            </w:r>
          </w:p>
        </w:tc>
        <w:tc>
          <w:tcPr>
            <w:tcW w:w="737" w:type="dxa"/>
            <w:noWrap/>
            <w:vAlign w:val="center"/>
            <w:hideMark/>
          </w:tcPr>
          <w:p w14:paraId="5AA3661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0.028114847</w:t>
            </w:r>
          </w:p>
        </w:tc>
      </w:tr>
      <w:tr w:rsidR="00D678B8" w:rsidRPr="004D6B84" w14:paraId="66F316C6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EF05AD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STK19</w:t>
            </w:r>
          </w:p>
        </w:tc>
        <w:tc>
          <w:tcPr>
            <w:tcW w:w="567" w:type="dxa"/>
            <w:noWrap/>
            <w:vAlign w:val="center"/>
            <w:hideMark/>
          </w:tcPr>
          <w:p w14:paraId="15DA335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EF14C6D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ENSG00000204344_STK19_6_+_ 31940397_ 31940534_ 31940078_ 31940288_ 31946679_ 31946775_1.0,1.0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A0DE30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-0.228</w:t>
            </w:r>
          </w:p>
        </w:tc>
        <w:tc>
          <w:tcPr>
            <w:tcW w:w="850" w:type="dxa"/>
            <w:noWrap/>
            <w:vAlign w:val="center"/>
            <w:hideMark/>
          </w:tcPr>
          <w:p w14:paraId="41CBD0C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315031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0.00059907</w:t>
            </w:r>
          </w:p>
        </w:tc>
        <w:tc>
          <w:tcPr>
            <w:tcW w:w="737" w:type="dxa"/>
            <w:noWrap/>
            <w:vAlign w:val="center"/>
            <w:hideMark/>
          </w:tcPr>
          <w:p w14:paraId="1825387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0.028402433</w:t>
            </w:r>
          </w:p>
        </w:tc>
      </w:tr>
      <w:tr w:rsidR="00D678B8" w:rsidRPr="004D6B84" w14:paraId="7B959421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6BD8DF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ATG9A</w:t>
            </w:r>
          </w:p>
        </w:tc>
        <w:tc>
          <w:tcPr>
            <w:tcW w:w="567" w:type="dxa"/>
            <w:noWrap/>
            <w:vAlign w:val="center"/>
            <w:hideMark/>
          </w:tcPr>
          <w:p w14:paraId="00FBDCA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94CB4AE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ENSG00000198925_ATG9A_2_-_220093155_220093204_220092643_220092775_220093731_220094047_0.425,0.663</w:t>
            </w:r>
          </w:p>
        </w:tc>
        <w:tc>
          <w:tcPr>
            <w:tcW w:w="851" w:type="dxa"/>
            <w:noWrap/>
            <w:vAlign w:val="center"/>
            <w:hideMark/>
          </w:tcPr>
          <w:p w14:paraId="6EBC520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0.405</w:t>
            </w:r>
          </w:p>
        </w:tc>
        <w:tc>
          <w:tcPr>
            <w:tcW w:w="850" w:type="dxa"/>
            <w:noWrap/>
            <w:vAlign w:val="center"/>
            <w:hideMark/>
          </w:tcPr>
          <w:p w14:paraId="49A39B2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2484F5E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0.00060424</w:t>
            </w:r>
          </w:p>
        </w:tc>
        <w:tc>
          <w:tcPr>
            <w:tcW w:w="737" w:type="dxa"/>
            <w:noWrap/>
            <w:vAlign w:val="center"/>
            <w:hideMark/>
          </w:tcPr>
          <w:p w14:paraId="1BD954C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0.028514443</w:t>
            </w:r>
          </w:p>
        </w:tc>
      </w:tr>
      <w:tr w:rsidR="00D678B8" w:rsidRPr="004D6B84" w14:paraId="23AA8178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460A74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UBR1</w:t>
            </w:r>
          </w:p>
        </w:tc>
        <w:tc>
          <w:tcPr>
            <w:tcW w:w="567" w:type="dxa"/>
            <w:noWrap/>
            <w:vAlign w:val="center"/>
            <w:hideMark/>
          </w:tcPr>
          <w:p w14:paraId="7AFE413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718761C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ENSG00000159459_UBR1_15_-_ 43339358_ 43339487_ 43335411_ 43335593_ 43346939_ 43347097_0.757,1.0</w:t>
            </w:r>
          </w:p>
        </w:tc>
        <w:tc>
          <w:tcPr>
            <w:tcW w:w="851" w:type="dxa"/>
            <w:noWrap/>
            <w:vAlign w:val="center"/>
            <w:hideMark/>
          </w:tcPr>
          <w:p w14:paraId="5077BA5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-0.289</w:t>
            </w:r>
          </w:p>
        </w:tc>
        <w:tc>
          <w:tcPr>
            <w:tcW w:w="850" w:type="dxa"/>
            <w:noWrap/>
            <w:vAlign w:val="center"/>
            <w:hideMark/>
          </w:tcPr>
          <w:p w14:paraId="1C35190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C0D6DC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0.0006196</w:t>
            </w:r>
          </w:p>
        </w:tc>
        <w:tc>
          <w:tcPr>
            <w:tcW w:w="737" w:type="dxa"/>
            <w:noWrap/>
            <w:vAlign w:val="center"/>
            <w:hideMark/>
          </w:tcPr>
          <w:p w14:paraId="6A38E4B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0.028930808</w:t>
            </w:r>
          </w:p>
        </w:tc>
      </w:tr>
      <w:tr w:rsidR="00D678B8" w:rsidRPr="004D6B84" w14:paraId="2E629EA1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F35954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MRPL22</w:t>
            </w:r>
          </w:p>
        </w:tc>
        <w:tc>
          <w:tcPr>
            <w:tcW w:w="567" w:type="dxa"/>
            <w:noWrap/>
            <w:vAlign w:val="center"/>
            <w:hideMark/>
          </w:tcPr>
          <w:p w14:paraId="25ACF04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68BB18E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ENSG00000082515_MRPL22_5_+_154330362_154330498_154320776_154320825_154335930_154335996_1.0,0.901</w:t>
            </w:r>
          </w:p>
        </w:tc>
        <w:tc>
          <w:tcPr>
            <w:tcW w:w="851" w:type="dxa"/>
            <w:noWrap/>
            <w:vAlign w:val="center"/>
            <w:hideMark/>
          </w:tcPr>
          <w:p w14:paraId="682790E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-0.205</w:t>
            </w:r>
          </w:p>
        </w:tc>
        <w:tc>
          <w:tcPr>
            <w:tcW w:w="850" w:type="dxa"/>
            <w:noWrap/>
            <w:vAlign w:val="center"/>
            <w:hideMark/>
          </w:tcPr>
          <w:p w14:paraId="50EE61D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42CDF0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0.00063595</w:t>
            </w:r>
          </w:p>
        </w:tc>
        <w:tc>
          <w:tcPr>
            <w:tcW w:w="737" w:type="dxa"/>
            <w:noWrap/>
            <w:vAlign w:val="center"/>
            <w:hideMark/>
          </w:tcPr>
          <w:p w14:paraId="287512E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0.029373205</w:t>
            </w:r>
          </w:p>
        </w:tc>
      </w:tr>
      <w:tr w:rsidR="00D678B8" w:rsidRPr="004D6B84" w14:paraId="5624F8E7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86C4C4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PAM</w:t>
            </w:r>
          </w:p>
        </w:tc>
        <w:tc>
          <w:tcPr>
            <w:tcW w:w="567" w:type="dxa"/>
            <w:noWrap/>
            <w:vAlign w:val="center"/>
            <w:hideMark/>
          </w:tcPr>
          <w:p w14:paraId="0DB5EAD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6FF5822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ENSG00000145730_PAM_5_+_102360834_102361038_102355493_102355547_102363885_102363942_0.739,0.527</w:t>
            </w:r>
          </w:p>
        </w:tc>
        <w:tc>
          <w:tcPr>
            <w:tcW w:w="851" w:type="dxa"/>
            <w:noWrap/>
            <w:vAlign w:val="center"/>
            <w:hideMark/>
          </w:tcPr>
          <w:p w14:paraId="5CE4C6E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0.321</w:t>
            </w:r>
          </w:p>
        </w:tc>
        <w:tc>
          <w:tcPr>
            <w:tcW w:w="850" w:type="dxa"/>
            <w:noWrap/>
            <w:vAlign w:val="center"/>
            <w:hideMark/>
          </w:tcPr>
          <w:p w14:paraId="4FAF486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278C7D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0.00066099</w:t>
            </w:r>
          </w:p>
        </w:tc>
        <w:tc>
          <w:tcPr>
            <w:tcW w:w="737" w:type="dxa"/>
            <w:noWrap/>
            <w:vAlign w:val="center"/>
            <w:hideMark/>
          </w:tcPr>
          <w:p w14:paraId="3E97870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0.030118626</w:t>
            </w:r>
          </w:p>
        </w:tc>
      </w:tr>
      <w:tr w:rsidR="00D678B8" w:rsidRPr="004D6B84" w14:paraId="678B893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36DA76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BIRC5</w:t>
            </w:r>
          </w:p>
        </w:tc>
        <w:tc>
          <w:tcPr>
            <w:tcW w:w="567" w:type="dxa"/>
            <w:noWrap/>
            <w:vAlign w:val="center"/>
            <w:hideMark/>
          </w:tcPr>
          <w:p w14:paraId="00BD2E4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4A55BA4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ENSG00000089685_BIRC5_17_+_ 76212046_ 76212862_ 76210760_ 76210870_ 76218908_ 76219060_1.0,1.0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6B99A7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-0.365</w:t>
            </w:r>
          </w:p>
        </w:tc>
        <w:tc>
          <w:tcPr>
            <w:tcW w:w="850" w:type="dxa"/>
            <w:noWrap/>
            <w:vAlign w:val="center"/>
            <w:hideMark/>
          </w:tcPr>
          <w:p w14:paraId="19679E3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72DC62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0.00067874</w:t>
            </w:r>
          </w:p>
        </w:tc>
        <w:tc>
          <w:tcPr>
            <w:tcW w:w="737" w:type="dxa"/>
            <w:noWrap/>
            <w:vAlign w:val="center"/>
            <w:hideMark/>
          </w:tcPr>
          <w:p w14:paraId="7216962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0.03078911</w:t>
            </w:r>
          </w:p>
        </w:tc>
      </w:tr>
      <w:tr w:rsidR="00D678B8" w:rsidRPr="004D6B84" w14:paraId="717D3EF5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F1D148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HELB</w:t>
            </w:r>
          </w:p>
        </w:tc>
        <w:tc>
          <w:tcPr>
            <w:tcW w:w="567" w:type="dxa"/>
            <w:noWrap/>
            <w:vAlign w:val="center"/>
            <w:hideMark/>
          </w:tcPr>
          <w:p w14:paraId="49A91BF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7A2B110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ENSG00000127311_HELB_12_+_ 66707765_ 66707943_ 66703485_ 66704388_ 66709021_ 66709163_0.305,1.0</w:t>
            </w:r>
          </w:p>
        </w:tc>
        <w:tc>
          <w:tcPr>
            <w:tcW w:w="851" w:type="dxa"/>
            <w:noWrap/>
            <w:vAlign w:val="center"/>
            <w:hideMark/>
          </w:tcPr>
          <w:p w14:paraId="376FA6F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0.348</w:t>
            </w:r>
          </w:p>
        </w:tc>
        <w:tc>
          <w:tcPr>
            <w:tcW w:w="850" w:type="dxa"/>
            <w:noWrap/>
            <w:vAlign w:val="center"/>
            <w:hideMark/>
          </w:tcPr>
          <w:p w14:paraId="5164A71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D6B365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0.00071002</w:t>
            </w:r>
          </w:p>
        </w:tc>
        <w:tc>
          <w:tcPr>
            <w:tcW w:w="737" w:type="dxa"/>
            <w:noWrap/>
            <w:vAlign w:val="center"/>
            <w:hideMark/>
          </w:tcPr>
          <w:p w14:paraId="35113DD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0.032017299</w:t>
            </w:r>
          </w:p>
        </w:tc>
      </w:tr>
      <w:tr w:rsidR="00D678B8" w:rsidRPr="004D6B84" w14:paraId="41B1896B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CE53A8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GOPC</w:t>
            </w:r>
          </w:p>
        </w:tc>
        <w:tc>
          <w:tcPr>
            <w:tcW w:w="567" w:type="dxa"/>
            <w:noWrap/>
            <w:vAlign w:val="center"/>
            <w:hideMark/>
          </w:tcPr>
          <w:p w14:paraId="310270A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5A8B85E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ENSG00000047932_GOPC_6_-_117892022_117892118_117888016_117888197_117894629_117894795_1.0,1.0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4B5D81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-0.202</w:t>
            </w:r>
          </w:p>
        </w:tc>
        <w:tc>
          <w:tcPr>
            <w:tcW w:w="850" w:type="dxa"/>
            <w:noWrap/>
            <w:vAlign w:val="center"/>
            <w:hideMark/>
          </w:tcPr>
          <w:p w14:paraId="7F300AC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11A4A1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0.00071232</w:t>
            </w:r>
          </w:p>
        </w:tc>
        <w:tc>
          <w:tcPr>
            <w:tcW w:w="737" w:type="dxa"/>
            <w:noWrap/>
            <w:vAlign w:val="center"/>
            <w:hideMark/>
          </w:tcPr>
          <w:p w14:paraId="1899071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0.032029787</w:t>
            </w:r>
          </w:p>
        </w:tc>
      </w:tr>
      <w:tr w:rsidR="00D678B8" w:rsidRPr="004D6B84" w14:paraId="622B88B9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2F1B11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CBR3-AS1</w:t>
            </w:r>
          </w:p>
        </w:tc>
        <w:tc>
          <w:tcPr>
            <w:tcW w:w="567" w:type="dxa"/>
            <w:noWrap/>
            <w:vAlign w:val="center"/>
            <w:hideMark/>
          </w:tcPr>
          <w:p w14:paraId="1D2312A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58E4D1A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ENSG00000236830_CBR3-AS1_21_-_ 37518553_ 37518653_ 37504064_ 37505372_ 37528514_ 37528615_1.0,1.0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F30DB8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-0.242</w:t>
            </w:r>
          </w:p>
        </w:tc>
        <w:tc>
          <w:tcPr>
            <w:tcW w:w="850" w:type="dxa"/>
            <w:noWrap/>
            <w:vAlign w:val="center"/>
            <w:hideMark/>
          </w:tcPr>
          <w:p w14:paraId="30619D6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BE08BC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0.00071701</w:t>
            </w:r>
          </w:p>
        </w:tc>
        <w:tc>
          <w:tcPr>
            <w:tcW w:w="737" w:type="dxa"/>
            <w:noWrap/>
            <w:vAlign w:val="center"/>
            <w:hideMark/>
          </w:tcPr>
          <w:p w14:paraId="60601C5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0.032141841</w:t>
            </w:r>
          </w:p>
        </w:tc>
      </w:tr>
      <w:tr w:rsidR="00D678B8" w:rsidRPr="004D6B84" w14:paraId="68F4B2C5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B29029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PGAP3</w:t>
            </w:r>
          </w:p>
        </w:tc>
        <w:tc>
          <w:tcPr>
            <w:tcW w:w="567" w:type="dxa"/>
            <w:noWrap/>
            <w:vAlign w:val="center"/>
            <w:hideMark/>
          </w:tcPr>
          <w:p w14:paraId="2F561FF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6154C41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ENSG00000161395_PGAP3_17_-_ 37840849_ 37841002_ 37830869_ 37830932_ 37842174_ 37842272_1.0,0.588</w:t>
            </w:r>
          </w:p>
        </w:tc>
        <w:tc>
          <w:tcPr>
            <w:tcW w:w="851" w:type="dxa"/>
            <w:noWrap/>
            <w:vAlign w:val="center"/>
            <w:hideMark/>
          </w:tcPr>
          <w:p w14:paraId="4A1B275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0.206</w:t>
            </w:r>
          </w:p>
        </w:tc>
        <w:tc>
          <w:tcPr>
            <w:tcW w:w="850" w:type="dxa"/>
            <w:noWrap/>
            <w:vAlign w:val="center"/>
            <w:hideMark/>
          </w:tcPr>
          <w:p w14:paraId="0EC00FC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792994A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0.00071927</w:t>
            </w:r>
          </w:p>
        </w:tc>
        <w:tc>
          <w:tcPr>
            <w:tcW w:w="737" w:type="dxa"/>
            <w:noWrap/>
            <w:vAlign w:val="center"/>
            <w:hideMark/>
          </w:tcPr>
          <w:p w14:paraId="4B391C0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0.032195789</w:t>
            </w:r>
          </w:p>
        </w:tc>
      </w:tr>
      <w:tr w:rsidR="00D678B8" w:rsidRPr="004D6B84" w14:paraId="0AB69E08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E7B304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ATP2C1</w:t>
            </w:r>
          </w:p>
        </w:tc>
        <w:tc>
          <w:tcPr>
            <w:tcW w:w="567" w:type="dxa"/>
            <w:noWrap/>
            <w:vAlign w:val="center"/>
            <w:hideMark/>
          </w:tcPr>
          <w:p w14:paraId="26F8895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7B964C9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ENSG00000017260_ATP2C1_3_+_130613574_130613619_130613025_130613181_130649259_130649370_0.751,1.0</w:t>
            </w:r>
          </w:p>
        </w:tc>
        <w:tc>
          <w:tcPr>
            <w:tcW w:w="851" w:type="dxa"/>
            <w:noWrap/>
            <w:vAlign w:val="center"/>
            <w:hideMark/>
          </w:tcPr>
          <w:p w14:paraId="0E5C43D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-0.254</w:t>
            </w:r>
          </w:p>
        </w:tc>
        <w:tc>
          <w:tcPr>
            <w:tcW w:w="850" w:type="dxa"/>
            <w:noWrap/>
            <w:vAlign w:val="center"/>
            <w:hideMark/>
          </w:tcPr>
          <w:p w14:paraId="04A4751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42DAEB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0.00074016</w:t>
            </w:r>
          </w:p>
        </w:tc>
        <w:tc>
          <w:tcPr>
            <w:tcW w:w="737" w:type="dxa"/>
            <w:noWrap/>
            <w:vAlign w:val="center"/>
            <w:hideMark/>
          </w:tcPr>
          <w:p w14:paraId="5795039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0.032889205</w:t>
            </w:r>
          </w:p>
        </w:tc>
      </w:tr>
      <w:tr w:rsidR="00D678B8" w:rsidRPr="004D6B84" w14:paraId="4A82BF08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AD94FE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CDC14B</w:t>
            </w:r>
          </w:p>
        </w:tc>
        <w:tc>
          <w:tcPr>
            <w:tcW w:w="567" w:type="dxa"/>
            <w:noWrap/>
            <w:vAlign w:val="center"/>
            <w:hideMark/>
          </w:tcPr>
          <w:p w14:paraId="1DDB373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DE150AD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ENSG00000081377_CDC14B_9_-_ 99277930_ 99278074_ 99265846_ 99266071_ 99284787_ 99284885_1.0,1.0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47E1030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-0.289</w:t>
            </w:r>
          </w:p>
        </w:tc>
        <w:tc>
          <w:tcPr>
            <w:tcW w:w="850" w:type="dxa"/>
            <w:noWrap/>
            <w:vAlign w:val="center"/>
            <w:hideMark/>
          </w:tcPr>
          <w:p w14:paraId="1E3EA32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404CC3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0.00074787</w:t>
            </w:r>
          </w:p>
        </w:tc>
        <w:tc>
          <w:tcPr>
            <w:tcW w:w="737" w:type="dxa"/>
            <w:noWrap/>
            <w:vAlign w:val="center"/>
            <w:hideMark/>
          </w:tcPr>
          <w:p w14:paraId="271ACEF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0.033143265</w:t>
            </w:r>
          </w:p>
        </w:tc>
      </w:tr>
      <w:tr w:rsidR="00D678B8" w:rsidRPr="004D6B84" w14:paraId="2B4EA434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4E785E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SYNE4</w:t>
            </w:r>
          </w:p>
        </w:tc>
        <w:tc>
          <w:tcPr>
            <w:tcW w:w="567" w:type="dxa"/>
            <w:noWrap/>
            <w:vAlign w:val="center"/>
            <w:hideMark/>
          </w:tcPr>
          <w:p w14:paraId="11099DC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8F6BC7A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ENSG00000181392_SYNE4_19_-_ 36497651_ 36497846_ 36496234_ 36496339_ 36499118_ 36499269_0.0,0.294</w:t>
            </w:r>
          </w:p>
        </w:tc>
        <w:tc>
          <w:tcPr>
            <w:tcW w:w="851" w:type="dxa"/>
            <w:noWrap/>
            <w:vAlign w:val="center"/>
            <w:hideMark/>
          </w:tcPr>
          <w:p w14:paraId="6CA95E5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0.674</w:t>
            </w:r>
          </w:p>
        </w:tc>
        <w:tc>
          <w:tcPr>
            <w:tcW w:w="850" w:type="dxa"/>
            <w:noWrap/>
            <w:vAlign w:val="center"/>
            <w:hideMark/>
          </w:tcPr>
          <w:p w14:paraId="389567D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56BE093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0.00074806</w:t>
            </w:r>
          </w:p>
        </w:tc>
        <w:tc>
          <w:tcPr>
            <w:tcW w:w="737" w:type="dxa"/>
            <w:noWrap/>
            <w:vAlign w:val="center"/>
            <w:hideMark/>
          </w:tcPr>
          <w:p w14:paraId="53742F7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0.033143265</w:t>
            </w:r>
          </w:p>
        </w:tc>
      </w:tr>
      <w:tr w:rsidR="00D678B8" w:rsidRPr="004D6B84" w14:paraId="1CA33965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2FE37E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C14orf159</w:t>
            </w:r>
          </w:p>
        </w:tc>
        <w:tc>
          <w:tcPr>
            <w:tcW w:w="567" w:type="dxa"/>
            <w:noWrap/>
            <w:vAlign w:val="center"/>
            <w:hideMark/>
          </w:tcPr>
          <w:p w14:paraId="6DB3910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CCF99E8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ENSG00000133943_C14orf159_14_+_ 91636346_ 91636530_ 91633568_ 91633722_ 91639632_ 91639783_1.0,1.0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350141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</w:t>
            </w:r>
          </w:p>
        </w:tc>
        <w:tc>
          <w:tcPr>
            <w:tcW w:w="850" w:type="dxa"/>
            <w:noWrap/>
            <w:vAlign w:val="center"/>
            <w:hideMark/>
          </w:tcPr>
          <w:p w14:paraId="121FF37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ECC547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0.00076281</w:t>
            </w:r>
          </w:p>
        </w:tc>
        <w:tc>
          <w:tcPr>
            <w:tcW w:w="737" w:type="dxa"/>
            <w:noWrap/>
            <w:vAlign w:val="center"/>
            <w:hideMark/>
          </w:tcPr>
          <w:p w14:paraId="2FD1BF4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0.033434632</w:t>
            </w:r>
          </w:p>
        </w:tc>
      </w:tr>
      <w:tr w:rsidR="00D678B8" w:rsidRPr="004D6B84" w14:paraId="03022D8F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CDD992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SEMA4D</w:t>
            </w:r>
          </w:p>
        </w:tc>
        <w:tc>
          <w:tcPr>
            <w:tcW w:w="567" w:type="dxa"/>
            <w:noWrap/>
            <w:vAlign w:val="center"/>
            <w:hideMark/>
          </w:tcPr>
          <w:p w14:paraId="1C4A4A1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909EA30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ENSG00000187764_SEMA4D_9_-_ 91996088_ 91996261_ 91995969_ 91996013_ 92001281_ 92001397_1.0,1.0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C6A215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-0.234</w:t>
            </w:r>
          </w:p>
        </w:tc>
        <w:tc>
          <w:tcPr>
            <w:tcW w:w="850" w:type="dxa"/>
            <w:noWrap/>
            <w:vAlign w:val="center"/>
            <w:hideMark/>
          </w:tcPr>
          <w:p w14:paraId="4E8E8BC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D963F5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0.00079781</w:t>
            </w:r>
          </w:p>
        </w:tc>
        <w:tc>
          <w:tcPr>
            <w:tcW w:w="737" w:type="dxa"/>
            <w:noWrap/>
            <w:vAlign w:val="center"/>
            <w:hideMark/>
          </w:tcPr>
          <w:p w14:paraId="1807EC5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0.03464141</w:t>
            </w:r>
          </w:p>
        </w:tc>
      </w:tr>
      <w:tr w:rsidR="00D678B8" w:rsidRPr="004D6B84" w14:paraId="28B1CD31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59A6EA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RUFY2</w:t>
            </w:r>
          </w:p>
        </w:tc>
        <w:tc>
          <w:tcPr>
            <w:tcW w:w="567" w:type="dxa"/>
            <w:noWrap/>
            <w:vAlign w:val="center"/>
            <w:hideMark/>
          </w:tcPr>
          <w:p w14:paraId="10942D9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FA54B9E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ENSG00000204130_RUFY2_10_-_ 70140988_ 70141156_ 70139180_ 70139278_ 70143554_ 70143671_1.0,0.941</w:t>
            </w:r>
          </w:p>
        </w:tc>
        <w:tc>
          <w:tcPr>
            <w:tcW w:w="851" w:type="dxa"/>
            <w:noWrap/>
            <w:vAlign w:val="center"/>
            <w:hideMark/>
          </w:tcPr>
          <w:p w14:paraId="2352B43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-0.209</w:t>
            </w:r>
          </w:p>
        </w:tc>
        <w:tc>
          <w:tcPr>
            <w:tcW w:w="850" w:type="dxa"/>
            <w:noWrap/>
            <w:vAlign w:val="center"/>
            <w:hideMark/>
          </w:tcPr>
          <w:p w14:paraId="36D892F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D89C11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0.00081924</w:t>
            </w:r>
          </w:p>
        </w:tc>
        <w:tc>
          <w:tcPr>
            <w:tcW w:w="737" w:type="dxa"/>
            <w:noWrap/>
            <w:vAlign w:val="center"/>
            <w:hideMark/>
          </w:tcPr>
          <w:p w14:paraId="18C06A1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0.035071797</w:t>
            </w:r>
          </w:p>
        </w:tc>
      </w:tr>
      <w:tr w:rsidR="00D678B8" w:rsidRPr="004D6B84" w14:paraId="38780385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819A16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UBE2V1</w:t>
            </w:r>
          </w:p>
        </w:tc>
        <w:tc>
          <w:tcPr>
            <w:tcW w:w="567" w:type="dxa"/>
            <w:noWrap/>
            <w:vAlign w:val="center"/>
            <w:hideMark/>
          </w:tcPr>
          <w:p w14:paraId="1A52972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D7DBB16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ENSG00000244687_UBE2V1_20_-_ 48732021_ 48732158_ 48713208_ 48713357_ 48732235_ 48732491_1.0,1.0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B7F27D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-0.214</w:t>
            </w:r>
          </w:p>
        </w:tc>
        <w:tc>
          <w:tcPr>
            <w:tcW w:w="850" w:type="dxa"/>
            <w:noWrap/>
            <w:vAlign w:val="center"/>
            <w:hideMark/>
          </w:tcPr>
          <w:p w14:paraId="2829204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CC8193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0.00082326</w:t>
            </w:r>
          </w:p>
        </w:tc>
        <w:tc>
          <w:tcPr>
            <w:tcW w:w="737" w:type="dxa"/>
            <w:noWrap/>
            <w:vAlign w:val="center"/>
            <w:hideMark/>
          </w:tcPr>
          <w:p w14:paraId="337C092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0.035194353</w:t>
            </w:r>
          </w:p>
        </w:tc>
      </w:tr>
      <w:tr w:rsidR="00D678B8" w:rsidRPr="004D6B84" w14:paraId="24033360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F2BE3C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PPT2</w:t>
            </w:r>
          </w:p>
        </w:tc>
        <w:tc>
          <w:tcPr>
            <w:tcW w:w="567" w:type="dxa"/>
            <w:noWrap/>
            <w:vAlign w:val="center"/>
            <w:hideMark/>
          </w:tcPr>
          <w:p w14:paraId="01CF0B3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EECF07F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ENSG00000221988_PPT2_6_+_ 32122806_ 32122960_ 32122363_ 32122554_ 32123464_ 32123560_1.0,1.0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2D343F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-0.275</w:t>
            </w:r>
          </w:p>
        </w:tc>
        <w:tc>
          <w:tcPr>
            <w:tcW w:w="850" w:type="dxa"/>
            <w:noWrap/>
            <w:vAlign w:val="center"/>
            <w:hideMark/>
          </w:tcPr>
          <w:p w14:paraId="5DE2D64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244796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0.0008343</w:t>
            </w:r>
          </w:p>
        </w:tc>
        <w:tc>
          <w:tcPr>
            <w:tcW w:w="737" w:type="dxa"/>
            <w:noWrap/>
            <w:vAlign w:val="center"/>
            <w:hideMark/>
          </w:tcPr>
          <w:p w14:paraId="77F2430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0.035221019</w:t>
            </w:r>
          </w:p>
        </w:tc>
      </w:tr>
      <w:tr w:rsidR="00D678B8" w:rsidRPr="004D6B84" w14:paraId="33810F56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9D6A1D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GLS</w:t>
            </w:r>
          </w:p>
        </w:tc>
        <w:tc>
          <w:tcPr>
            <w:tcW w:w="567" w:type="dxa"/>
            <w:noWrap/>
            <w:vAlign w:val="center"/>
            <w:hideMark/>
          </w:tcPr>
          <w:p w14:paraId="2A0BCF9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2285BFB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ENSG00000115419_GLS_2_+_191819309_191819386_191818290_191818352_191827555_191827896_0.659,0.563</w:t>
            </w:r>
          </w:p>
        </w:tc>
        <w:tc>
          <w:tcPr>
            <w:tcW w:w="851" w:type="dxa"/>
            <w:noWrap/>
            <w:vAlign w:val="center"/>
            <w:hideMark/>
          </w:tcPr>
          <w:p w14:paraId="015D6A8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0.389</w:t>
            </w:r>
          </w:p>
        </w:tc>
        <w:tc>
          <w:tcPr>
            <w:tcW w:w="850" w:type="dxa"/>
            <w:noWrap/>
            <w:vAlign w:val="center"/>
            <w:hideMark/>
          </w:tcPr>
          <w:p w14:paraId="77CC755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79BD67B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0.00082632</w:t>
            </w:r>
          </w:p>
        </w:tc>
        <w:tc>
          <w:tcPr>
            <w:tcW w:w="737" w:type="dxa"/>
            <w:noWrap/>
            <w:vAlign w:val="center"/>
            <w:hideMark/>
          </w:tcPr>
          <w:p w14:paraId="72409AD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0.035221019</w:t>
            </w:r>
          </w:p>
        </w:tc>
      </w:tr>
      <w:tr w:rsidR="00D678B8" w:rsidRPr="004D6B84" w14:paraId="2DA913A1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936190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MOK</w:t>
            </w:r>
          </w:p>
        </w:tc>
        <w:tc>
          <w:tcPr>
            <w:tcW w:w="567" w:type="dxa"/>
            <w:noWrap/>
            <w:vAlign w:val="center"/>
            <w:hideMark/>
          </w:tcPr>
          <w:p w14:paraId="2B6A0F2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ED36831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ENSG00000080823_MOK_14_-_102732159_102732249_102729882_102729953_102749814_102749929_1.0,0.87</w:t>
            </w:r>
          </w:p>
        </w:tc>
        <w:tc>
          <w:tcPr>
            <w:tcW w:w="851" w:type="dxa"/>
            <w:noWrap/>
            <w:vAlign w:val="center"/>
            <w:hideMark/>
          </w:tcPr>
          <w:p w14:paraId="2F50D54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-0.215</w:t>
            </w:r>
          </w:p>
        </w:tc>
        <w:tc>
          <w:tcPr>
            <w:tcW w:w="850" w:type="dxa"/>
            <w:noWrap/>
            <w:vAlign w:val="center"/>
            <w:hideMark/>
          </w:tcPr>
          <w:p w14:paraId="4B13B8F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EAC05A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0.00082731</w:t>
            </w:r>
          </w:p>
        </w:tc>
        <w:tc>
          <w:tcPr>
            <w:tcW w:w="737" w:type="dxa"/>
            <w:noWrap/>
            <w:vAlign w:val="center"/>
            <w:hideMark/>
          </w:tcPr>
          <w:p w14:paraId="3862497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0.035221019</w:t>
            </w:r>
          </w:p>
        </w:tc>
      </w:tr>
      <w:tr w:rsidR="00D678B8" w:rsidRPr="004D6B84" w14:paraId="7E3CD17F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A62C03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C5orf38</w:t>
            </w:r>
          </w:p>
        </w:tc>
        <w:tc>
          <w:tcPr>
            <w:tcW w:w="567" w:type="dxa"/>
            <w:noWrap/>
            <w:vAlign w:val="center"/>
            <w:hideMark/>
          </w:tcPr>
          <w:p w14:paraId="49749E5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9EBA828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ENSG00000186493_C5orf38_5_+_  2753398_  2753469_  2752793_  2752868_  2755142_  2755195_0.665,1.0</w:t>
            </w:r>
          </w:p>
        </w:tc>
        <w:tc>
          <w:tcPr>
            <w:tcW w:w="851" w:type="dxa"/>
            <w:noWrap/>
            <w:vAlign w:val="center"/>
            <w:hideMark/>
          </w:tcPr>
          <w:p w14:paraId="009EC89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-0.296</w:t>
            </w:r>
          </w:p>
        </w:tc>
        <w:tc>
          <w:tcPr>
            <w:tcW w:w="850" w:type="dxa"/>
            <w:noWrap/>
            <w:vAlign w:val="center"/>
            <w:hideMark/>
          </w:tcPr>
          <w:p w14:paraId="6683372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2E8BB2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0.00084923</w:t>
            </w:r>
          </w:p>
        </w:tc>
        <w:tc>
          <w:tcPr>
            <w:tcW w:w="737" w:type="dxa"/>
            <w:noWrap/>
            <w:vAlign w:val="center"/>
            <w:hideMark/>
          </w:tcPr>
          <w:p w14:paraId="455F90A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0.035653598</w:t>
            </w:r>
          </w:p>
        </w:tc>
      </w:tr>
      <w:tr w:rsidR="00D678B8" w:rsidRPr="004D6B84" w14:paraId="21139037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E3DE0E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AGBL5</w:t>
            </w:r>
          </w:p>
        </w:tc>
        <w:tc>
          <w:tcPr>
            <w:tcW w:w="567" w:type="dxa"/>
            <w:noWrap/>
            <w:vAlign w:val="center"/>
            <w:hideMark/>
          </w:tcPr>
          <w:p w14:paraId="26E91FB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8733CD9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ENSG00000084693_AGBL5_2_+_ 27291915_ 27291962_ 27291499_ 27291612_ 27292440_ 27292574_1.0,0.529</w:t>
            </w:r>
          </w:p>
        </w:tc>
        <w:tc>
          <w:tcPr>
            <w:tcW w:w="851" w:type="dxa"/>
            <w:noWrap/>
            <w:vAlign w:val="center"/>
            <w:hideMark/>
          </w:tcPr>
          <w:p w14:paraId="57F22A9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-0.628</w:t>
            </w:r>
          </w:p>
        </w:tc>
        <w:tc>
          <w:tcPr>
            <w:tcW w:w="850" w:type="dxa"/>
            <w:noWrap/>
            <w:vAlign w:val="center"/>
            <w:hideMark/>
          </w:tcPr>
          <w:p w14:paraId="0058FA4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086A00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0.00086003</w:t>
            </w:r>
          </w:p>
        </w:tc>
        <w:tc>
          <w:tcPr>
            <w:tcW w:w="737" w:type="dxa"/>
            <w:noWrap/>
            <w:vAlign w:val="center"/>
            <w:hideMark/>
          </w:tcPr>
          <w:p w14:paraId="77B620C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0.035859749</w:t>
            </w:r>
          </w:p>
        </w:tc>
      </w:tr>
      <w:tr w:rsidR="00D678B8" w:rsidRPr="004D6B84" w14:paraId="0ED1CCC6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6904A7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CLTCL1</w:t>
            </w:r>
          </w:p>
        </w:tc>
        <w:tc>
          <w:tcPr>
            <w:tcW w:w="567" w:type="dxa"/>
            <w:noWrap/>
            <w:vAlign w:val="center"/>
            <w:hideMark/>
          </w:tcPr>
          <w:p w14:paraId="6884E7A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DB7F59E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ENSG00000070371_CLTCL1_22_-_ 19175069_ 19175240_ 19170902_ 19171124_ 19175492_ 19175603_1.0,0.0</w:t>
            </w:r>
          </w:p>
        </w:tc>
        <w:tc>
          <w:tcPr>
            <w:tcW w:w="851" w:type="dxa"/>
            <w:noWrap/>
            <w:vAlign w:val="center"/>
            <w:hideMark/>
          </w:tcPr>
          <w:p w14:paraId="2556833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850" w:type="dxa"/>
            <w:noWrap/>
            <w:vAlign w:val="center"/>
            <w:hideMark/>
          </w:tcPr>
          <w:p w14:paraId="02F4C68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36FD71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0.00086253</w:t>
            </w:r>
          </w:p>
        </w:tc>
        <w:tc>
          <w:tcPr>
            <w:tcW w:w="737" w:type="dxa"/>
            <w:noWrap/>
            <w:vAlign w:val="center"/>
            <w:hideMark/>
          </w:tcPr>
          <w:p w14:paraId="749B8F3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0.035878889</w:t>
            </w:r>
          </w:p>
        </w:tc>
      </w:tr>
      <w:tr w:rsidR="00D678B8" w:rsidRPr="004D6B84" w14:paraId="204E889E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1A97B1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CARF</w:t>
            </w:r>
          </w:p>
        </w:tc>
        <w:tc>
          <w:tcPr>
            <w:tcW w:w="567" w:type="dxa"/>
            <w:noWrap/>
            <w:vAlign w:val="center"/>
            <w:hideMark/>
          </w:tcPr>
          <w:p w14:paraId="7DE496F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58091F8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ENSG00000138380_CARF_2_+_203839056_203839219_203836227_203836461_203841991_203842055_1.0,1.0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06CA3E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-0.326</w:t>
            </w:r>
          </w:p>
        </w:tc>
        <w:tc>
          <w:tcPr>
            <w:tcW w:w="850" w:type="dxa"/>
            <w:noWrap/>
            <w:vAlign w:val="center"/>
            <w:hideMark/>
          </w:tcPr>
          <w:p w14:paraId="12D8690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340F28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0.00086285</w:t>
            </w:r>
          </w:p>
        </w:tc>
        <w:tc>
          <w:tcPr>
            <w:tcW w:w="737" w:type="dxa"/>
            <w:noWrap/>
            <w:vAlign w:val="center"/>
            <w:hideMark/>
          </w:tcPr>
          <w:p w14:paraId="3DA5E4F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0.035878889</w:t>
            </w:r>
          </w:p>
        </w:tc>
      </w:tr>
      <w:tr w:rsidR="00D678B8" w:rsidRPr="004D6B84" w14:paraId="205B23EC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FDBCC8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ANAPC10</w:t>
            </w:r>
          </w:p>
        </w:tc>
        <w:tc>
          <w:tcPr>
            <w:tcW w:w="567" w:type="dxa"/>
            <w:noWrap/>
            <w:vAlign w:val="center"/>
            <w:hideMark/>
          </w:tcPr>
          <w:p w14:paraId="2E42E4B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74CE977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ENSG00000164162_ANAPC10_4_-_145985723_145985844_145916607_145916755_146002811_146002902_0.762,0.608</w:t>
            </w:r>
          </w:p>
        </w:tc>
        <w:tc>
          <w:tcPr>
            <w:tcW w:w="851" w:type="dxa"/>
            <w:noWrap/>
            <w:vAlign w:val="center"/>
            <w:hideMark/>
          </w:tcPr>
          <w:p w14:paraId="3CA561C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0.231</w:t>
            </w:r>
          </w:p>
        </w:tc>
        <w:tc>
          <w:tcPr>
            <w:tcW w:w="850" w:type="dxa"/>
            <w:noWrap/>
            <w:vAlign w:val="center"/>
            <w:hideMark/>
          </w:tcPr>
          <w:p w14:paraId="2FA5108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A788AF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0.00088773</w:t>
            </w:r>
          </w:p>
        </w:tc>
        <w:tc>
          <w:tcPr>
            <w:tcW w:w="737" w:type="dxa"/>
            <w:noWrap/>
            <w:vAlign w:val="center"/>
            <w:hideMark/>
          </w:tcPr>
          <w:p w14:paraId="2D79450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0.036712952</w:t>
            </w:r>
          </w:p>
        </w:tc>
      </w:tr>
      <w:tr w:rsidR="00D678B8" w:rsidRPr="004D6B84" w14:paraId="4FDDA7B8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37DD58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PTK2</w:t>
            </w:r>
          </w:p>
        </w:tc>
        <w:tc>
          <w:tcPr>
            <w:tcW w:w="567" w:type="dxa"/>
            <w:noWrap/>
            <w:vAlign w:val="center"/>
            <w:hideMark/>
          </w:tcPr>
          <w:p w14:paraId="6D763A4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BA63DCF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ENSG00000169398_PTK2_8_-_141935759_141935848_141900641_141900868_142011223_142011257_0.119,0.224</w:t>
            </w:r>
          </w:p>
        </w:tc>
        <w:tc>
          <w:tcPr>
            <w:tcW w:w="851" w:type="dxa"/>
            <w:noWrap/>
            <w:vAlign w:val="center"/>
            <w:hideMark/>
          </w:tcPr>
          <w:p w14:paraId="639E18D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0.233</w:t>
            </w:r>
          </w:p>
        </w:tc>
        <w:tc>
          <w:tcPr>
            <w:tcW w:w="850" w:type="dxa"/>
            <w:noWrap/>
            <w:vAlign w:val="center"/>
            <w:hideMark/>
          </w:tcPr>
          <w:p w14:paraId="432B1C6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7EDC61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0.00089051</w:t>
            </w:r>
          </w:p>
        </w:tc>
        <w:tc>
          <w:tcPr>
            <w:tcW w:w="737" w:type="dxa"/>
            <w:noWrap/>
            <w:vAlign w:val="center"/>
            <w:hideMark/>
          </w:tcPr>
          <w:p w14:paraId="27D5CB1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0.036728206</w:t>
            </w:r>
          </w:p>
        </w:tc>
      </w:tr>
      <w:tr w:rsidR="00D678B8" w:rsidRPr="004D6B84" w14:paraId="709305E6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57820A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FGFR2</w:t>
            </w:r>
          </w:p>
        </w:tc>
        <w:tc>
          <w:tcPr>
            <w:tcW w:w="567" w:type="dxa"/>
            <w:noWrap/>
            <w:vAlign w:val="center"/>
            <w:hideMark/>
          </w:tcPr>
          <w:p w14:paraId="6C8A56B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22DFB29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ENSG00000066468_FGFR2_10_-_123278195_123278343_123276847_123276977_123279492_123279683_0.0,0.195</w:t>
            </w:r>
          </w:p>
        </w:tc>
        <w:tc>
          <w:tcPr>
            <w:tcW w:w="851" w:type="dxa"/>
            <w:noWrap/>
            <w:vAlign w:val="center"/>
            <w:hideMark/>
          </w:tcPr>
          <w:p w14:paraId="0909026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0.394</w:t>
            </w:r>
          </w:p>
        </w:tc>
        <w:tc>
          <w:tcPr>
            <w:tcW w:w="850" w:type="dxa"/>
            <w:noWrap/>
            <w:vAlign w:val="center"/>
            <w:hideMark/>
          </w:tcPr>
          <w:p w14:paraId="39AEE1B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5162CA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0.00089853</w:t>
            </w:r>
          </w:p>
        </w:tc>
        <w:tc>
          <w:tcPr>
            <w:tcW w:w="737" w:type="dxa"/>
            <w:noWrap/>
            <w:vAlign w:val="center"/>
            <w:hideMark/>
          </w:tcPr>
          <w:p w14:paraId="3EBCEB1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0.036865658</w:t>
            </w:r>
          </w:p>
        </w:tc>
      </w:tr>
      <w:tr w:rsidR="00D678B8" w:rsidRPr="004D6B84" w14:paraId="7885B90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3564C2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SMAP1</w:t>
            </w:r>
          </w:p>
        </w:tc>
        <w:tc>
          <w:tcPr>
            <w:tcW w:w="567" w:type="dxa"/>
            <w:noWrap/>
            <w:vAlign w:val="center"/>
            <w:hideMark/>
          </w:tcPr>
          <w:p w14:paraId="30B3665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D698446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ENSG00000112305_SMAP1_6_+_ 71508359_ 71508440_ 71483052_ 71483128_ 71546643_ 71546731_1.0,0.596</w:t>
            </w:r>
          </w:p>
        </w:tc>
        <w:tc>
          <w:tcPr>
            <w:tcW w:w="851" w:type="dxa"/>
            <w:noWrap/>
            <w:vAlign w:val="center"/>
            <w:hideMark/>
          </w:tcPr>
          <w:p w14:paraId="0404508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0.202</w:t>
            </w:r>
          </w:p>
        </w:tc>
        <w:tc>
          <w:tcPr>
            <w:tcW w:w="850" w:type="dxa"/>
            <w:noWrap/>
            <w:vAlign w:val="center"/>
            <w:hideMark/>
          </w:tcPr>
          <w:p w14:paraId="34919EC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51846B4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0.00092701</w:t>
            </w:r>
          </w:p>
        </w:tc>
        <w:tc>
          <w:tcPr>
            <w:tcW w:w="737" w:type="dxa"/>
            <w:noWrap/>
            <w:vAlign w:val="center"/>
            <w:hideMark/>
          </w:tcPr>
          <w:p w14:paraId="6013F40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0.037471894</w:t>
            </w:r>
          </w:p>
        </w:tc>
      </w:tr>
      <w:tr w:rsidR="00D678B8" w:rsidRPr="004D6B84" w14:paraId="02904C32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D1972B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FAM193B</w:t>
            </w:r>
          </w:p>
        </w:tc>
        <w:tc>
          <w:tcPr>
            <w:tcW w:w="567" w:type="dxa"/>
            <w:noWrap/>
            <w:vAlign w:val="center"/>
            <w:hideMark/>
          </w:tcPr>
          <w:p w14:paraId="14523FC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2658DB6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ENSG00000146067_FAM193B_5_-_176958282_176958522_176951185_176952206_176959443_176959534_1.0,1.0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CFA3F7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-0.278</w:t>
            </w:r>
          </w:p>
        </w:tc>
        <w:tc>
          <w:tcPr>
            <w:tcW w:w="850" w:type="dxa"/>
            <w:noWrap/>
            <w:vAlign w:val="center"/>
            <w:hideMark/>
          </w:tcPr>
          <w:p w14:paraId="27622CA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C57A38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0.00094024</w:t>
            </w:r>
          </w:p>
        </w:tc>
        <w:tc>
          <w:tcPr>
            <w:tcW w:w="737" w:type="dxa"/>
            <w:noWrap/>
            <w:vAlign w:val="center"/>
            <w:hideMark/>
          </w:tcPr>
          <w:p w14:paraId="492A9B3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0.037855662</w:t>
            </w:r>
          </w:p>
        </w:tc>
      </w:tr>
      <w:tr w:rsidR="00D678B8" w:rsidRPr="004D6B84" w14:paraId="47B08DC4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4C7BFC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ZNF530</w:t>
            </w:r>
          </w:p>
        </w:tc>
        <w:tc>
          <w:tcPr>
            <w:tcW w:w="567" w:type="dxa"/>
            <w:noWrap/>
            <w:vAlign w:val="center"/>
            <w:hideMark/>
          </w:tcPr>
          <w:p w14:paraId="2E15162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A00A7DE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ENSG00000183647_ZNF530_19_+_ 58117053_ 58119195_ 58115644_ 58115774_ 58123870_ 58124090_0.401,1.0</w:t>
            </w:r>
          </w:p>
        </w:tc>
        <w:tc>
          <w:tcPr>
            <w:tcW w:w="851" w:type="dxa"/>
            <w:noWrap/>
            <w:vAlign w:val="center"/>
            <w:hideMark/>
          </w:tcPr>
          <w:p w14:paraId="0634E29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0.299</w:t>
            </w:r>
          </w:p>
        </w:tc>
        <w:tc>
          <w:tcPr>
            <w:tcW w:w="850" w:type="dxa"/>
            <w:noWrap/>
            <w:vAlign w:val="center"/>
            <w:hideMark/>
          </w:tcPr>
          <w:p w14:paraId="35E586E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41755A2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0.00093962</w:t>
            </w:r>
          </w:p>
        </w:tc>
        <w:tc>
          <w:tcPr>
            <w:tcW w:w="737" w:type="dxa"/>
            <w:noWrap/>
            <w:vAlign w:val="center"/>
            <w:hideMark/>
          </w:tcPr>
          <w:p w14:paraId="4E0F9AC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0.037855662</w:t>
            </w:r>
          </w:p>
        </w:tc>
      </w:tr>
      <w:tr w:rsidR="00D678B8" w:rsidRPr="004D6B84" w14:paraId="0AEAF4B4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B3B861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N4BP2L2</w:t>
            </w:r>
          </w:p>
        </w:tc>
        <w:tc>
          <w:tcPr>
            <w:tcW w:w="567" w:type="dxa"/>
            <w:noWrap/>
            <w:vAlign w:val="center"/>
            <w:hideMark/>
          </w:tcPr>
          <w:p w14:paraId="15953F0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99F1136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ENSG00000244754_N4BP2L2_13_-_ 33052023_ 33052185_ 33016524_ 33018263_ 33054726_ 33054774_1.0,0.0</w:t>
            </w:r>
          </w:p>
        </w:tc>
        <w:tc>
          <w:tcPr>
            <w:tcW w:w="851" w:type="dxa"/>
            <w:noWrap/>
            <w:vAlign w:val="center"/>
            <w:hideMark/>
          </w:tcPr>
          <w:p w14:paraId="0664042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850" w:type="dxa"/>
            <w:noWrap/>
            <w:vAlign w:val="center"/>
            <w:hideMark/>
          </w:tcPr>
          <w:p w14:paraId="46004D9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4ACA81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0.00094207</w:t>
            </w:r>
          </w:p>
        </w:tc>
        <w:tc>
          <w:tcPr>
            <w:tcW w:w="737" w:type="dxa"/>
            <w:noWrap/>
            <w:vAlign w:val="center"/>
            <w:hideMark/>
          </w:tcPr>
          <w:p w14:paraId="3EBA44B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0.03787939</w:t>
            </w:r>
          </w:p>
        </w:tc>
      </w:tr>
      <w:tr w:rsidR="00D678B8" w:rsidRPr="004D6B84" w14:paraId="77BF6C56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2BA572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PTBP2</w:t>
            </w:r>
          </w:p>
        </w:tc>
        <w:tc>
          <w:tcPr>
            <w:tcW w:w="567" w:type="dxa"/>
            <w:noWrap/>
            <w:vAlign w:val="center"/>
            <w:hideMark/>
          </w:tcPr>
          <w:p w14:paraId="71AE9B7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28EB025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ENSG00000117569_PTBP2_1_+_ 97271974_ 97272008_ 97270340_ 97270495_ 97272421_ 97272514_0.898,1.0</w:t>
            </w:r>
          </w:p>
        </w:tc>
        <w:tc>
          <w:tcPr>
            <w:tcW w:w="851" w:type="dxa"/>
            <w:noWrap/>
            <w:vAlign w:val="center"/>
            <w:hideMark/>
          </w:tcPr>
          <w:p w14:paraId="470850C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-0.548</w:t>
            </w:r>
          </w:p>
        </w:tc>
        <w:tc>
          <w:tcPr>
            <w:tcW w:w="850" w:type="dxa"/>
            <w:noWrap/>
            <w:vAlign w:val="center"/>
            <w:hideMark/>
          </w:tcPr>
          <w:p w14:paraId="2510049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28CD8F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0.00094393</w:t>
            </w:r>
          </w:p>
        </w:tc>
        <w:tc>
          <w:tcPr>
            <w:tcW w:w="737" w:type="dxa"/>
            <w:noWrap/>
            <w:vAlign w:val="center"/>
            <w:hideMark/>
          </w:tcPr>
          <w:p w14:paraId="206C59D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0.037904239</w:t>
            </w:r>
          </w:p>
        </w:tc>
      </w:tr>
      <w:tr w:rsidR="00D678B8" w:rsidRPr="004D6B84" w14:paraId="24B2D460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5AC1A4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RBM33</w:t>
            </w:r>
          </w:p>
        </w:tc>
        <w:tc>
          <w:tcPr>
            <w:tcW w:w="567" w:type="dxa"/>
            <w:noWrap/>
            <w:vAlign w:val="center"/>
            <w:hideMark/>
          </w:tcPr>
          <w:p w14:paraId="3678D32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4499CAB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ENSG00000184863_RBM33_7_+_155556502_155556712_155537654_155538296_155559160_155559250_1.0,1.0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70C1E9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-0.204</w:t>
            </w:r>
          </w:p>
        </w:tc>
        <w:tc>
          <w:tcPr>
            <w:tcW w:w="850" w:type="dxa"/>
            <w:noWrap/>
            <w:vAlign w:val="center"/>
            <w:hideMark/>
          </w:tcPr>
          <w:p w14:paraId="16FF6CB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FFA6FB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0.00094778</w:t>
            </w:r>
          </w:p>
        </w:tc>
        <w:tc>
          <w:tcPr>
            <w:tcW w:w="737" w:type="dxa"/>
            <w:noWrap/>
            <w:vAlign w:val="center"/>
            <w:hideMark/>
          </w:tcPr>
          <w:p w14:paraId="259D758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0.037908684</w:t>
            </w:r>
          </w:p>
        </w:tc>
      </w:tr>
      <w:tr w:rsidR="00D678B8" w:rsidRPr="004D6B84" w14:paraId="5B5BC56C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B8A24E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MACROD1</w:t>
            </w:r>
          </w:p>
        </w:tc>
        <w:tc>
          <w:tcPr>
            <w:tcW w:w="567" w:type="dxa"/>
            <w:noWrap/>
            <w:vAlign w:val="center"/>
            <w:hideMark/>
          </w:tcPr>
          <w:p w14:paraId="7DB70E2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2A60232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ENSG00000133315_MACROD1_11_-_ 63766309_ 63766344_ 63766031_ 63766159_ 63766426_ 63766694_0.762,1.0</w:t>
            </w:r>
          </w:p>
        </w:tc>
        <w:tc>
          <w:tcPr>
            <w:tcW w:w="851" w:type="dxa"/>
            <w:noWrap/>
            <w:vAlign w:val="center"/>
            <w:hideMark/>
          </w:tcPr>
          <w:p w14:paraId="65AF1BE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-0.268</w:t>
            </w:r>
          </w:p>
        </w:tc>
        <w:tc>
          <w:tcPr>
            <w:tcW w:w="850" w:type="dxa"/>
            <w:noWrap/>
            <w:vAlign w:val="center"/>
            <w:hideMark/>
          </w:tcPr>
          <w:p w14:paraId="09CDF10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CA4E61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0.00095889</w:t>
            </w:r>
          </w:p>
        </w:tc>
        <w:tc>
          <w:tcPr>
            <w:tcW w:w="737" w:type="dxa"/>
            <w:noWrap/>
            <w:vAlign w:val="center"/>
            <w:hideMark/>
          </w:tcPr>
          <w:p w14:paraId="1D1C224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0.038152371</w:t>
            </w:r>
          </w:p>
        </w:tc>
      </w:tr>
      <w:tr w:rsidR="00D678B8" w:rsidRPr="004D6B84" w14:paraId="55E1F06F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AB1B2F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TIRAP</w:t>
            </w:r>
          </w:p>
        </w:tc>
        <w:tc>
          <w:tcPr>
            <w:tcW w:w="567" w:type="dxa"/>
            <w:noWrap/>
            <w:vAlign w:val="center"/>
            <w:hideMark/>
          </w:tcPr>
          <w:p w14:paraId="3E2AF1A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084E07F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ENSG00000150455_TIRAP_11_+_126161319_126161464_126160697_126160856_126162371_126162582_0.395,0.355</w:t>
            </w:r>
          </w:p>
        </w:tc>
        <w:tc>
          <w:tcPr>
            <w:tcW w:w="851" w:type="dxa"/>
            <w:noWrap/>
            <w:vAlign w:val="center"/>
            <w:hideMark/>
          </w:tcPr>
          <w:p w14:paraId="54A5194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-0.265</w:t>
            </w:r>
          </w:p>
        </w:tc>
        <w:tc>
          <w:tcPr>
            <w:tcW w:w="850" w:type="dxa"/>
            <w:noWrap/>
            <w:vAlign w:val="center"/>
            <w:hideMark/>
          </w:tcPr>
          <w:p w14:paraId="5CC80BB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176518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0.00096147</w:t>
            </w:r>
          </w:p>
        </w:tc>
        <w:tc>
          <w:tcPr>
            <w:tcW w:w="737" w:type="dxa"/>
            <w:noWrap/>
            <w:vAlign w:val="center"/>
            <w:hideMark/>
          </w:tcPr>
          <w:p w14:paraId="3322B76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0.038155592</w:t>
            </w:r>
          </w:p>
        </w:tc>
      </w:tr>
      <w:tr w:rsidR="00D678B8" w:rsidRPr="004D6B84" w14:paraId="75C4CB3E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7D1C2C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SRSF11</w:t>
            </w:r>
          </w:p>
        </w:tc>
        <w:tc>
          <w:tcPr>
            <w:tcW w:w="567" w:type="dxa"/>
            <w:noWrap/>
            <w:vAlign w:val="center"/>
            <w:hideMark/>
          </w:tcPr>
          <w:p w14:paraId="252941F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AD4E1D2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ENSG00000116754_SRSF11_1_+_ 70696239_ 70696301_ 70694104_ 70694238_ 70696777_ 70697253_0.708,0.717</w:t>
            </w:r>
          </w:p>
        </w:tc>
        <w:tc>
          <w:tcPr>
            <w:tcW w:w="851" w:type="dxa"/>
            <w:noWrap/>
            <w:vAlign w:val="center"/>
            <w:hideMark/>
          </w:tcPr>
          <w:p w14:paraId="13E8128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-0.403</w:t>
            </w:r>
          </w:p>
        </w:tc>
        <w:tc>
          <w:tcPr>
            <w:tcW w:w="850" w:type="dxa"/>
            <w:noWrap/>
            <w:vAlign w:val="center"/>
            <w:hideMark/>
          </w:tcPr>
          <w:p w14:paraId="491A90D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B3367D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0.00097089</w:t>
            </w:r>
          </w:p>
        </w:tc>
        <w:tc>
          <w:tcPr>
            <w:tcW w:w="737" w:type="dxa"/>
            <w:noWrap/>
            <w:vAlign w:val="center"/>
            <w:hideMark/>
          </w:tcPr>
          <w:p w14:paraId="1E24685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0.038230055</w:t>
            </w:r>
          </w:p>
        </w:tc>
      </w:tr>
      <w:tr w:rsidR="00D678B8" w:rsidRPr="004D6B84" w14:paraId="118E137A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9B5F55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GRK5</w:t>
            </w:r>
          </w:p>
        </w:tc>
        <w:tc>
          <w:tcPr>
            <w:tcW w:w="567" w:type="dxa"/>
            <w:noWrap/>
            <w:vAlign w:val="center"/>
            <w:hideMark/>
          </w:tcPr>
          <w:p w14:paraId="7492197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3E8DF86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ENSG00000198873_GRK5_10_+_121201510_121201600_121199242_121199280_121203055_121203264_1.0,1.0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7D3EF1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-0.262</w:t>
            </w:r>
          </w:p>
        </w:tc>
        <w:tc>
          <w:tcPr>
            <w:tcW w:w="850" w:type="dxa"/>
            <w:noWrap/>
            <w:vAlign w:val="center"/>
            <w:hideMark/>
          </w:tcPr>
          <w:p w14:paraId="5889512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6FA22C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0.00096795</w:t>
            </w:r>
          </w:p>
        </w:tc>
        <w:tc>
          <w:tcPr>
            <w:tcW w:w="737" w:type="dxa"/>
            <w:noWrap/>
            <w:vAlign w:val="center"/>
            <w:hideMark/>
          </w:tcPr>
          <w:p w14:paraId="6515D4B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0.038230055</w:t>
            </w:r>
          </w:p>
        </w:tc>
      </w:tr>
      <w:tr w:rsidR="00D678B8" w:rsidRPr="004D6B84" w14:paraId="22207DDB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28DDC2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CENPE</w:t>
            </w:r>
          </w:p>
        </w:tc>
        <w:tc>
          <w:tcPr>
            <w:tcW w:w="567" w:type="dxa"/>
            <w:noWrap/>
            <w:vAlign w:val="center"/>
            <w:hideMark/>
          </w:tcPr>
          <w:p w14:paraId="6742A94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3656AC8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ENSG00000138778_CENPE_4_-_104060945_104061236_104059507_104059606_104061412_104061571_1.0,1.0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4BE278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-0.35</w:t>
            </w:r>
          </w:p>
        </w:tc>
        <w:tc>
          <w:tcPr>
            <w:tcW w:w="850" w:type="dxa"/>
            <w:noWrap/>
            <w:vAlign w:val="center"/>
            <w:hideMark/>
          </w:tcPr>
          <w:p w14:paraId="6DFFAB6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45F793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0.00097459</w:t>
            </w:r>
          </w:p>
        </w:tc>
        <w:tc>
          <w:tcPr>
            <w:tcW w:w="737" w:type="dxa"/>
            <w:noWrap/>
            <w:vAlign w:val="center"/>
            <w:hideMark/>
          </w:tcPr>
          <w:p w14:paraId="5DB9207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0.038326461</w:t>
            </w:r>
          </w:p>
        </w:tc>
      </w:tr>
      <w:tr w:rsidR="00D678B8" w:rsidRPr="004D6B84" w14:paraId="0C1C13C6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3890C9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KCNAB2</w:t>
            </w:r>
          </w:p>
        </w:tc>
        <w:tc>
          <w:tcPr>
            <w:tcW w:w="567" w:type="dxa"/>
            <w:noWrap/>
            <w:vAlign w:val="center"/>
            <w:hideMark/>
          </w:tcPr>
          <w:p w14:paraId="4BB56C2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A03DA56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ENSG00000069424_KCNAB2_1_+_  6101890_  6101932_  6100576_  6100705_  6132814_  6132858_0.434,0.184</w:t>
            </w:r>
          </w:p>
        </w:tc>
        <w:tc>
          <w:tcPr>
            <w:tcW w:w="851" w:type="dxa"/>
            <w:noWrap/>
            <w:vAlign w:val="center"/>
            <w:hideMark/>
          </w:tcPr>
          <w:p w14:paraId="50DBBC8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0.372</w:t>
            </w:r>
          </w:p>
        </w:tc>
        <w:tc>
          <w:tcPr>
            <w:tcW w:w="850" w:type="dxa"/>
            <w:noWrap/>
            <w:vAlign w:val="center"/>
            <w:hideMark/>
          </w:tcPr>
          <w:p w14:paraId="18DB819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807912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0.00097809</w:t>
            </w:r>
          </w:p>
        </w:tc>
        <w:tc>
          <w:tcPr>
            <w:tcW w:w="737" w:type="dxa"/>
            <w:noWrap/>
            <w:vAlign w:val="center"/>
            <w:hideMark/>
          </w:tcPr>
          <w:p w14:paraId="1558D62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0.038414457</w:t>
            </w:r>
          </w:p>
        </w:tc>
      </w:tr>
      <w:tr w:rsidR="00D678B8" w:rsidRPr="004D6B84" w14:paraId="1271A44D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C2F4D9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ATG9A</w:t>
            </w:r>
          </w:p>
        </w:tc>
        <w:tc>
          <w:tcPr>
            <w:tcW w:w="567" w:type="dxa"/>
            <w:noWrap/>
            <w:vAlign w:val="center"/>
            <w:hideMark/>
          </w:tcPr>
          <w:p w14:paraId="2DC0C90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7ED5208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ENSG00000198925_ATG9A_2_-_220093155_220093207_220092643_220092775_220093731_220094062_0.522,0.773</w:t>
            </w:r>
          </w:p>
        </w:tc>
        <w:tc>
          <w:tcPr>
            <w:tcW w:w="851" w:type="dxa"/>
            <w:noWrap/>
            <w:vAlign w:val="center"/>
            <w:hideMark/>
          </w:tcPr>
          <w:p w14:paraId="4670EF1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0.328</w:t>
            </w:r>
          </w:p>
        </w:tc>
        <w:tc>
          <w:tcPr>
            <w:tcW w:w="850" w:type="dxa"/>
            <w:noWrap/>
            <w:vAlign w:val="center"/>
            <w:hideMark/>
          </w:tcPr>
          <w:p w14:paraId="7591650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5DD9A4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0.00098663</w:t>
            </w:r>
          </w:p>
        </w:tc>
        <w:tc>
          <w:tcPr>
            <w:tcW w:w="737" w:type="dxa"/>
            <w:noWrap/>
            <w:vAlign w:val="center"/>
            <w:hideMark/>
          </w:tcPr>
          <w:p w14:paraId="0175776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0.038666886</w:t>
            </w:r>
          </w:p>
        </w:tc>
      </w:tr>
      <w:tr w:rsidR="00D678B8" w:rsidRPr="004D6B84" w14:paraId="7C3433B0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CB8CC3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WDR27</w:t>
            </w:r>
          </w:p>
        </w:tc>
        <w:tc>
          <w:tcPr>
            <w:tcW w:w="567" w:type="dxa"/>
            <w:noWrap/>
            <w:vAlign w:val="center"/>
            <w:hideMark/>
          </w:tcPr>
          <w:p w14:paraId="487ECF0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3D82EF8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ENSG00000184465_WDR27_6_-_170089222_170089404_170088912_170089108_170101646_170102144_0.796,1.0</w:t>
            </w:r>
          </w:p>
        </w:tc>
        <w:tc>
          <w:tcPr>
            <w:tcW w:w="851" w:type="dxa"/>
            <w:noWrap/>
            <w:vAlign w:val="center"/>
            <w:hideMark/>
          </w:tcPr>
          <w:p w14:paraId="578EBAE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-0.386</w:t>
            </w:r>
          </w:p>
        </w:tc>
        <w:tc>
          <w:tcPr>
            <w:tcW w:w="850" w:type="dxa"/>
            <w:noWrap/>
            <w:vAlign w:val="center"/>
            <w:hideMark/>
          </w:tcPr>
          <w:p w14:paraId="19A535D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20E5D1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0.00100093</w:t>
            </w:r>
          </w:p>
        </w:tc>
        <w:tc>
          <w:tcPr>
            <w:tcW w:w="737" w:type="dxa"/>
            <w:noWrap/>
            <w:vAlign w:val="center"/>
            <w:hideMark/>
          </w:tcPr>
          <w:p w14:paraId="2C16A7E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0.039009472</w:t>
            </w:r>
          </w:p>
        </w:tc>
      </w:tr>
      <w:tr w:rsidR="00D678B8" w:rsidRPr="004D6B84" w14:paraId="6CA44904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9AFE0E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RAB28</w:t>
            </w:r>
          </w:p>
        </w:tc>
        <w:tc>
          <w:tcPr>
            <w:tcW w:w="567" w:type="dxa"/>
            <w:noWrap/>
            <w:vAlign w:val="center"/>
            <w:hideMark/>
          </w:tcPr>
          <w:p w14:paraId="6B548C7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59E474B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ENSG00000157869_RAB28_4_-_ 13371494_ 13371589_ 13369347_ 13370274_ 13378168_ 13378246_0.123,0.073</w:t>
            </w:r>
          </w:p>
        </w:tc>
        <w:tc>
          <w:tcPr>
            <w:tcW w:w="851" w:type="dxa"/>
            <w:noWrap/>
            <w:vAlign w:val="center"/>
            <w:hideMark/>
          </w:tcPr>
          <w:p w14:paraId="4421BE6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0.237</w:t>
            </w:r>
          </w:p>
        </w:tc>
        <w:tc>
          <w:tcPr>
            <w:tcW w:w="850" w:type="dxa"/>
            <w:noWrap/>
            <w:vAlign w:val="center"/>
            <w:hideMark/>
          </w:tcPr>
          <w:p w14:paraId="5D92F53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9D66A3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0.00099981</w:t>
            </w:r>
          </w:p>
        </w:tc>
        <w:tc>
          <w:tcPr>
            <w:tcW w:w="737" w:type="dxa"/>
            <w:noWrap/>
            <w:vAlign w:val="center"/>
            <w:hideMark/>
          </w:tcPr>
          <w:p w14:paraId="61B4B58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0.039009472</w:t>
            </w:r>
          </w:p>
        </w:tc>
      </w:tr>
      <w:tr w:rsidR="00D678B8" w:rsidRPr="004D6B84" w14:paraId="6AB6FE39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59203E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TEP1</w:t>
            </w:r>
          </w:p>
        </w:tc>
        <w:tc>
          <w:tcPr>
            <w:tcW w:w="567" w:type="dxa"/>
            <w:noWrap/>
            <w:vAlign w:val="center"/>
            <w:hideMark/>
          </w:tcPr>
          <w:p w14:paraId="7DACB30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55CBBA1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ENSG00000129566_TEP1_14_-_ 20874391_ 20874559_ 20873609_ 20873744_ 20876031_ 20876622_1.0,1.0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196F03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-0.273</w:t>
            </w:r>
          </w:p>
        </w:tc>
        <w:tc>
          <w:tcPr>
            <w:tcW w:w="850" w:type="dxa"/>
            <w:noWrap/>
            <w:vAlign w:val="center"/>
            <w:hideMark/>
          </w:tcPr>
          <w:p w14:paraId="068A814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A8ED1C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0.0010085</w:t>
            </w:r>
          </w:p>
        </w:tc>
        <w:tc>
          <w:tcPr>
            <w:tcW w:w="737" w:type="dxa"/>
            <w:noWrap/>
            <w:vAlign w:val="center"/>
            <w:hideMark/>
          </w:tcPr>
          <w:p w14:paraId="24123CE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0.039203944</w:t>
            </w:r>
          </w:p>
        </w:tc>
      </w:tr>
      <w:tr w:rsidR="00D678B8" w:rsidRPr="004D6B84" w14:paraId="44B5E0D4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943B32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C11orf54</w:t>
            </w:r>
          </w:p>
        </w:tc>
        <w:tc>
          <w:tcPr>
            <w:tcW w:w="567" w:type="dxa"/>
            <w:noWrap/>
            <w:vAlign w:val="center"/>
            <w:hideMark/>
          </w:tcPr>
          <w:p w14:paraId="053D1FA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4F4623A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ENSG00000182919_C11orf54_11_+_ 93475128_ 93475260_ 93474853_ 93474894_ 93480467_ 93480614_0.506,0.0</w:t>
            </w:r>
          </w:p>
        </w:tc>
        <w:tc>
          <w:tcPr>
            <w:tcW w:w="851" w:type="dxa"/>
            <w:noWrap/>
            <w:vAlign w:val="center"/>
            <w:hideMark/>
          </w:tcPr>
          <w:p w14:paraId="7E68F7A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0.416</w:t>
            </w:r>
          </w:p>
        </w:tc>
        <w:tc>
          <w:tcPr>
            <w:tcW w:w="850" w:type="dxa"/>
            <w:noWrap/>
            <w:vAlign w:val="center"/>
            <w:hideMark/>
          </w:tcPr>
          <w:p w14:paraId="1BF19E6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F57B70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0.0010112</w:t>
            </w:r>
          </w:p>
        </w:tc>
        <w:tc>
          <w:tcPr>
            <w:tcW w:w="737" w:type="dxa"/>
            <w:noWrap/>
            <w:vAlign w:val="center"/>
            <w:hideMark/>
          </w:tcPr>
          <w:p w14:paraId="0314816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0.039258699</w:t>
            </w:r>
          </w:p>
        </w:tc>
      </w:tr>
      <w:tr w:rsidR="00D678B8" w:rsidRPr="004D6B84" w14:paraId="62943F84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07F01A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OSBPL6</w:t>
            </w:r>
          </w:p>
        </w:tc>
        <w:tc>
          <w:tcPr>
            <w:tcW w:w="567" w:type="dxa"/>
            <w:noWrap/>
            <w:vAlign w:val="center"/>
            <w:hideMark/>
          </w:tcPr>
          <w:p w14:paraId="736E5B7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BB71C12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ENSG00000079156_OSBPL6_2_+_179188903_179188996_179170756_179171013_179192982_179193105_1.0,0.906</w:t>
            </w:r>
          </w:p>
        </w:tc>
        <w:tc>
          <w:tcPr>
            <w:tcW w:w="851" w:type="dxa"/>
            <w:noWrap/>
            <w:vAlign w:val="center"/>
            <w:hideMark/>
          </w:tcPr>
          <w:p w14:paraId="6ABCE1E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-0.301</w:t>
            </w:r>
          </w:p>
        </w:tc>
        <w:tc>
          <w:tcPr>
            <w:tcW w:w="850" w:type="dxa"/>
            <w:noWrap/>
            <w:vAlign w:val="center"/>
            <w:hideMark/>
          </w:tcPr>
          <w:p w14:paraId="6B32AB5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1E3F55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0.00101336</w:t>
            </w:r>
          </w:p>
        </w:tc>
        <w:tc>
          <w:tcPr>
            <w:tcW w:w="737" w:type="dxa"/>
            <w:noWrap/>
            <w:vAlign w:val="center"/>
            <w:hideMark/>
          </w:tcPr>
          <w:p w14:paraId="714797B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0.039292706</w:t>
            </w:r>
          </w:p>
        </w:tc>
      </w:tr>
      <w:tr w:rsidR="00D678B8" w:rsidRPr="004D6B84" w14:paraId="6DFC892D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C55847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CNOT2</w:t>
            </w:r>
          </w:p>
        </w:tc>
        <w:tc>
          <w:tcPr>
            <w:tcW w:w="567" w:type="dxa"/>
            <w:noWrap/>
            <w:vAlign w:val="center"/>
            <w:hideMark/>
          </w:tcPr>
          <w:p w14:paraId="27C8B1F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95F07D9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ENSG00000111596_CNOT2_12_+_ 70726546_ 70726626_ 70713077_ 70713144_ 70729217_ 70729343_0.745,0.846</w:t>
            </w:r>
          </w:p>
        </w:tc>
        <w:tc>
          <w:tcPr>
            <w:tcW w:w="851" w:type="dxa"/>
            <w:noWrap/>
            <w:vAlign w:val="center"/>
            <w:hideMark/>
          </w:tcPr>
          <w:p w14:paraId="2DBCEA7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-0.265</w:t>
            </w:r>
          </w:p>
        </w:tc>
        <w:tc>
          <w:tcPr>
            <w:tcW w:w="850" w:type="dxa"/>
            <w:noWrap/>
            <w:vAlign w:val="center"/>
            <w:hideMark/>
          </w:tcPr>
          <w:p w14:paraId="437CDBB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8068DB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0.0010155</w:t>
            </w:r>
          </w:p>
        </w:tc>
        <w:tc>
          <w:tcPr>
            <w:tcW w:w="737" w:type="dxa"/>
            <w:noWrap/>
            <w:vAlign w:val="center"/>
            <w:hideMark/>
          </w:tcPr>
          <w:p w14:paraId="1E779E3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0.039325587</w:t>
            </w:r>
          </w:p>
        </w:tc>
      </w:tr>
      <w:tr w:rsidR="00D678B8" w:rsidRPr="004D6B84" w14:paraId="2959002C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C27793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KLHDC9</w:t>
            </w:r>
          </w:p>
        </w:tc>
        <w:tc>
          <w:tcPr>
            <w:tcW w:w="567" w:type="dxa"/>
            <w:noWrap/>
            <w:vAlign w:val="center"/>
            <w:hideMark/>
          </w:tcPr>
          <w:p w14:paraId="6161DBD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23ABA8B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ENSG00000162755_KLHDC9_1_+_161069387_161069586_161068455_161068852_161069850_161070133_0.832,0.759</w:t>
            </w:r>
          </w:p>
        </w:tc>
        <w:tc>
          <w:tcPr>
            <w:tcW w:w="851" w:type="dxa"/>
            <w:noWrap/>
            <w:vAlign w:val="center"/>
            <w:hideMark/>
          </w:tcPr>
          <w:p w14:paraId="2213234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0.205</w:t>
            </w:r>
          </w:p>
        </w:tc>
        <w:tc>
          <w:tcPr>
            <w:tcW w:w="850" w:type="dxa"/>
            <w:noWrap/>
            <w:vAlign w:val="center"/>
            <w:hideMark/>
          </w:tcPr>
          <w:p w14:paraId="533CA71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58E327D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0.00102015</w:t>
            </w:r>
          </w:p>
        </w:tc>
        <w:tc>
          <w:tcPr>
            <w:tcW w:w="737" w:type="dxa"/>
            <w:noWrap/>
            <w:vAlign w:val="center"/>
            <w:hideMark/>
          </w:tcPr>
          <w:p w14:paraId="1D7B96E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0.039405163</w:t>
            </w:r>
          </w:p>
        </w:tc>
      </w:tr>
      <w:tr w:rsidR="00D678B8" w:rsidRPr="004D6B84" w14:paraId="204FE249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668732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AFMID</w:t>
            </w:r>
          </w:p>
        </w:tc>
        <w:tc>
          <w:tcPr>
            <w:tcW w:w="567" w:type="dxa"/>
            <w:noWrap/>
            <w:vAlign w:val="center"/>
            <w:hideMark/>
          </w:tcPr>
          <w:p w14:paraId="00173B0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63F2494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ENSG00000183077_AFMID_17_+_ 76201683_ 76201834_ 76201520_ 76201599_ 76202026_ 76202131_1.0,0.657</w:t>
            </w:r>
          </w:p>
        </w:tc>
        <w:tc>
          <w:tcPr>
            <w:tcW w:w="851" w:type="dxa"/>
            <w:noWrap/>
            <w:vAlign w:val="center"/>
            <w:hideMark/>
          </w:tcPr>
          <w:p w14:paraId="0F6AF06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-0.422</w:t>
            </w:r>
          </w:p>
        </w:tc>
        <w:tc>
          <w:tcPr>
            <w:tcW w:w="850" w:type="dxa"/>
            <w:noWrap/>
            <w:vAlign w:val="center"/>
            <w:hideMark/>
          </w:tcPr>
          <w:p w14:paraId="1494534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94ADE1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0.00103436</w:t>
            </w:r>
          </w:p>
        </w:tc>
        <w:tc>
          <w:tcPr>
            <w:tcW w:w="737" w:type="dxa"/>
            <w:noWrap/>
            <w:vAlign w:val="center"/>
            <w:hideMark/>
          </w:tcPr>
          <w:p w14:paraId="6836FB3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0.039801927</w:t>
            </w:r>
          </w:p>
        </w:tc>
      </w:tr>
      <w:tr w:rsidR="00D678B8" w:rsidRPr="004D6B84" w14:paraId="2C41FF66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3A8DD7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SSBP2</w:t>
            </w:r>
          </w:p>
        </w:tc>
        <w:tc>
          <w:tcPr>
            <w:tcW w:w="567" w:type="dxa"/>
            <w:noWrap/>
            <w:vAlign w:val="center"/>
            <w:hideMark/>
          </w:tcPr>
          <w:p w14:paraId="7044FAF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15DB72B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ENSG00000145687_SSBP2_5_-_ 80724403_ 80724502_ 80716106_ 80716352_ 80733248_ 80733649_0.559,1.0</w:t>
            </w:r>
          </w:p>
        </w:tc>
        <w:tc>
          <w:tcPr>
            <w:tcW w:w="851" w:type="dxa"/>
            <w:noWrap/>
            <w:vAlign w:val="center"/>
            <w:hideMark/>
          </w:tcPr>
          <w:p w14:paraId="2348BED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850" w:type="dxa"/>
            <w:noWrap/>
            <w:vAlign w:val="center"/>
            <w:hideMark/>
          </w:tcPr>
          <w:p w14:paraId="38CD3BB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4794CA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0.00105318</w:t>
            </w:r>
          </w:p>
        </w:tc>
        <w:tc>
          <w:tcPr>
            <w:tcW w:w="737" w:type="dxa"/>
            <w:noWrap/>
            <w:vAlign w:val="center"/>
            <w:hideMark/>
          </w:tcPr>
          <w:p w14:paraId="2C7F573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0.040221859</w:t>
            </w:r>
          </w:p>
        </w:tc>
      </w:tr>
      <w:tr w:rsidR="00D678B8" w:rsidRPr="004D6B84" w14:paraId="5D1BB343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AEFAFC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NT5DC3</w:t>
            </w:r>
          </w:p>
        </w:tc>
        <w:tc>
          <w:tcPr>
            <w:tcW w:w="567" w:type="dxa"/>
            <w:noWrap/>
            <w:vAlign w:val="center"/>
            <w:hideMark/>
          </w:tcPr>
          <w:p w14:paraId="5837BA0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CE7F900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ENSG00000111696_NT5DC3_12_-_104179348_104179525_104179112_104179253_104181218_104181305_0.423,0.18</w:t>
            </w:r>
          </w:p>
        </w:tc>
        <w:tc>
          <w:tcPr>
            <w:tcW w:w="851" w:type="dxa"/>
            <w:noWrap/>
            <w:vAlign w:val="center"/>
            <w:hideMark/>
          </w:tcPr>
          <w:p w14:paraId="1A48752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-0.266</w:t>
            </w:r>
          </w:p>
        </w:tc>
        <w:tc>
          <w:tcPr>
            <w:tcW w:w="850" w:type="dxa"/>
            <w:noWrap/>
            <w:vAlign w:val="center"/>
            <w:hideMark/>
          </w:tcPr>
          <w:p w14:paraId="68C23DD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ECB4C8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0.00105206</w:t>
            </w:r>
          </w:p>
        </w:tc>
        <w:tc>
          <w:tcPr>
            <w:tcW w:w="737" w:type="dxa"/>
            <w:noWrap/>
            <w:vAlign w:val="center"/>
            <w:hideMark/>
          </w:tcPr>
          <w:p w14:paraId="5844A93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0.040221859</w:t>
            </w:r>
          </w:p>
        </w:tc>
      </w:tr>
      <w:tr w:rsidR="00D678B8" w:rsidRPr="004D6B84" w14:paraId="69AFC746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AB8F1D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STK19</w:t>
            </w:r>
          </w:p>
        </w:tc>
        <w:tc>
          <w:tcPr>
            <w:tcW w:w="567" w:type="dxa"/>
            <w:noWrap/>
            <w:vAlign w:val="center"/>
            <w:hideMark/>
          </w:tcPr>
          <w:p w14:paraId="7422E9D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A72FA42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ENSG00000204344_STK19_6_+_ 31940397_ 31940696_ 31940128_ 31940288_ 31946679_ 31946775_1.0,1.0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7F7A5B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-0.358</w:t>
            </w:r>
          </w:p>
        </w:tc>
        <w:tc>
          <w:tcPr>
            <w:tcW w:w="850" w:type="dxa"/>
            <w:noWrap/>
            <w:vAlign w:val="center"/>
            <w:hideMark/>
          </w:tcPr>
          <w:p w14:paraId="629C70E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6A46CE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0.00105205</w:t>
            </w:r>
          </w:p>
        </w:tc>
        <w:tc>
          <w:tcPr>
            <w:tcW w:w="737" w:type="dxa"/>
            <w:noWrap/>
            <w:vAlign w:val="center"/>
            <w:hideMark/>
          </w:tcPr>
          <w:p w14:paraId="0CF337C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0.040221859</w:t>
            </w:r>
          </w:p>
        </w:tc>
      </w:tr>
      <w:tr w:rsidR="00D678B8" w:rsidRPr="004D6B84" w14:paraId="0F1BF15A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77CBD8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PEX7</w:t>
            </w:r>
          </w:p>
        </w:tc>
        <w:tc>
          <w:tcPr>
            <w:tcW w:w="567" w:type="dxa"/>
            <w:noWrap/>
            <w:vAlign w:val="center"/>
            <w:hideMark/>
          </w:tcPr>
          <w:p w14:paraId="278053A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1167641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ENSG00000112357_PEX7_6_+_137191027_137191141_137147456_137147607_137219279_137219379_0.524,0.216</w:t>
            </w:r>
          </w:p>
        </w:tc>
        <w:tc>
          <w:tcPr>
            <w:tcW w:w="851" w:type="dxa"/>
            <w:noWrap/>
            <w:vAlign w:val="center"/>
            <w:hideMark/>
          </w:tcPr>
          <w:p w14:paraId="55C358C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0.63</w:t>
            </w:r>
          </w:p>
        </w:tc>
        <w:tc>
          <w:tcPr>
            <w:tcW w:w="850" w:type="dxa"/>
            <w:noWrap/>
            <w:vAlign w:val="center"/>
            <w:hideMark/>
          </w:tcPr>
          <w:p w14:paraId="4230C65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436084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0.0010566</w:t>
            </w:r>
          </w:p>
        </w:tc>
        <w:tc>
          <w:tcPr>
            <w:tcW w:w="737" w:type="dxa"/>
            <w:noWrap/>
            <w:vAlign w:val="center"/>
            <w:hideMark/>
          </w:tcPr>
          <w:p w14:paraId="07E8F56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0.040301714</w:t>
            </w:r>
          </w:p>
        </w:tc>
      </w:tr>
      <w:tr w:rsidR="00D678B8" w:rsidRPr="004D6B84" w14:paraId="0054394C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E06B74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PPP1R7</w:t>
            </w:r>
          </w:p>
        </w:tc>
        <w:tc>
          <w:tcPr>
            <w:tcW w:w="567" w:type="dxa"/>
            <w:noWrap/>
            <w:vAlign w:val="center"/>
            <w:hideMark/>
          </w:tcPr>
          <w:p w14:paraId="22B0FCE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AE1E30E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ENSG00000115685_PPP1R7_2_+_242089673_242089962_242089052_242089123_242092890_242093019_1.0,1.0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46D08D7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-0.262</w:t>
            </w:r>
          </w:p>
        </w:tc>
        <w:tc>
          <w:tcPr>
            <w:tcW w:w="850" w:type="dxa"/>
            <w:noWrap/>
            <w:vAlign w:val="center"/>
            <w:hideMark/>
          </w:tcPr>
          <w:p w14:paraId="49CEFD8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4E1A10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0.00107757</w:t>
            </w:r>
          </w:p>
        </w:tc>
        <w:tc>
          <w:tcPr>
            <w:tcW w:w="737" w:type="dxa"/>
            <w:noWrap/>
            <w:vAlign w:val="center"/>
            <w:hideMark/>
          </w:tcPr>
          <w:p w14:paraId="7EEA5F3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0.040794732</w:t>
            </w:r>
          </w:p>
        </w:tc>
      </w:tr>
      <w:tr w:rsidR="00D678B8" w:rsidRPr="004D6B84" w14:paraId="1F333828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A26CA9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AP3S2</w:t>
            </w:r>
          </w:p>
        </w:tc>
        <w:tc>
          <w:tcPr>
            <w:tcW w:w="567" w:type="dxa"/>
            <w:noWrap/>
            <w:vAlign w:val="center"/>
            <w:hideMark/>
          </w:tcPr>
          <w:p w14:paraId="7D36BC4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7E0D0B9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ENSG00000157823_AP3S2_15_-_ 90421496_ 90421532_ 90380846_ 90380954_ 90431752_ 90431864_0.284,0.166</w:t>
            </w:r>
          </w:p>
        </w:tc>
        <w:tc>
          <w:tcPr>
            <w:tcW w:w="851" w:type="dxa"/>
            <w:noWrap/>
            <w:vAlign w:val="center"/>
            <w:hideMark/>
          </w:tcPr>
          <w:p w14:paraId="46B40B3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0.497</w:t>
            </w:r>
          </w:p>
        </w:tc>
        <w:tc>
          <w:tcPr>
            <w:tcW w:w="850" w:type="dxa"/>
            <w:noWrap/>
            <w:vAlign w:val="center"/>
            <w:hideMark/>
          </w:tcPr>
          <w:p w14:paraId="041F3E2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DA0641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0.00109422</w:t>
            </w:r>
          </w:p>
        </w:tc>
        <w:tc>
          <w:tcPr>
            <w:tcW w:w="737" w:type="dxa"/>
            <w:noWrap/>
            <w:vAlign w:val="center"/>
            <w:hideMark/>
          </w:tcPr>
          <w:p w14:paraId="4D2BAA5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0.041146706</w:t>
            </w:r>
          </w:p>
        </w:tc>
      </w:tr>
      <w:tr w:rsidR="00D678B8" w:rsidRPr="004D6B84" w14:paraId="74F0E978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AFE1AD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MARCH7</w:t>
            </w:r>
          </w:p>
        </w:tc>
        <w:tc>
          <w:tcPr>
            <w:tcW w:w="567" w:type="dxa"/>
            <w:noWrap/>
            <w:vAlign w:val="center"/>
            <w:hideMark/>
          </w:tcPr>
          <w:p w14:paraId="5159834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20EF3D7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ENSG00000136536_MARCH7_2_+_160572191_160572277_160569017_160569172_160585519_160585686_0.0,0.081</w:t>
            </w:r>
          </w:p>
        </w:tc>
        <w:tc>
          <w:tcPr>
            <w:tcW w:w="851" w:type="dxa"/>
            <w:noWrap/>
            <w:vAlign w:val="center"/>
            <w:hideMark/>
          </w:tcPr>
          <w:p w14:paraId="42AD7B4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0.212</w:t>
            </w:r>
          </w:p>
        </w:tc>
        <w:tc>
          <w:tcPr>
            <w:tcW w:w="850" w:type="dxa"/>
            <w:noWrap/>
            <w:vAlign w:val="center"/>
            <w:hideMark/>
          </w:tcPr>
          <w:p w14:paraId="145E926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B245EA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0.00109669</w:t>
            </w:r>
          </w:p>
        </w:tc>
        <w:tc>
          <w:tcPr>
            <w:tcW w:w="737" w:type="dxa"/>
            <w:noWrap/>
            <w:vAlign w:val="center"/>
            <w:hideMark/>
          </w:tcPr>
          <w:p w14:paraId="0D50EF1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0.041146706</w:t>
            </w:r>
          </w:p>
        </w:tc>
      </w:tr>
      <w:tr w:rsidR="00D678B8" w:rsidRPr="004D6B84" w14:paraId="1148B5FC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9398F9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ABHD6</w:t>
            </w:r>
          </w:p>
        </w:tc>
        <w:tc>
          <w:tcPr>
            <w:tcW w:w="567" w:type="dxa"/>
            <w:noWrap/>
            <w:vAlign w:val="center"/>
            <w:hideMark/>
          </w:tcPr>
          <w:p w14:paraId="1045619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0BE2610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ENSG00000163686_ABHD6_3_+_ 58235604_ 58235669_ 58223232_ 58223643_ 58242288_ 58242432_0.505,0.505</w:t>
            </w:r>
          </w:p>
        </w:tc>
        <w:tc>
          <w:tcPr>
            <w:tcW w:w="851" w:type="dxa"/>
            <w:noWrap/>
            <w:vAlign w:val="center"/>
            <w:hideMark/>
          </w:tcPr>
          <w:p w14:paraId="29C71AD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0.382</w:t>
            </w:r>
          </w:p>
        </w:tc>
        <w:tc>
          <w:tcPr>
            <w:tcW w:w="850" w:type="dxa"/>
            <w:noWrap/>
            <w:vAlign w:val="center"/>
            <w:hideMark/>
          </w:tcPr>
          <w:p w14:paraId="565D7A9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5B345CC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0.00109724</w:t>
            </w:r>
          </w:p>
        </w:tc>
        <w:tc>
          <w:tcPr>
            <w:tcW w:w="737" w:type="dxa"/>
            <w:noWrap/>
            <w:vAlign w:val="center"/>
            <w:hideMark/>
          </w:tcPr>
          <w:p w14:paraId="02D71B8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0.041146706</w:t>
            </w:r>
          </w:p>
        </w:tc>
      </w:tr>
      <w:tr w:rsidR="00D678B8" w:rsidRPr="004D6B84" w14:paraId="7F813615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D7A3C2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MRPS15</w:t>
            </w:r>
          </w:p>
        </w:tc>
        <w:tc>
          <w:tcPr>
            <w:tcW w:w="567" w:type="dxa"/>
            <w:noWrap/>
            <w:vAlign w:val="center"/>
            <w:hideMark/>
          </w:tcPr>
          <w:p w14:paraId="45623FB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5342FDE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ENSG00000116898_MRPS15_1_-_ 36926864_ 36926913_ 36923523_ 36923582_ 36929406_ 36929451_0.597,1.0</w:t>
            </w:r>
          </w:p>
        </w:tc>
        <w:tc>
          <w:tcPr>
            <w:tcW w:w="851" w:type="dxa"/>
            <w:noWrap/>
            <w:vAlign w:val="center"/>
            <w:hideMark/>
          </w:tcPr>
          <w:p w14:paraId="1E1D3B4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-0.451</w:t>
            </w:r>
          </w:p>
        </w:tc>
        <w:tc>
          <w:tcPr>
            <w:tcW w:w="850" w:type="dxa"/>
            <w:noWrap/>
            <w:vAlign w:val="center"/>
            <w:hideMark/>
          </w:tcPr>
          <w:p w14:paraId="6278E92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394E0B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0.00113817</w:t>
            </w:r>
          </w:p>
        </w:tc>
        <w:tc>
          <w:tcPr>
            <w:tcW w:w="737" w:type="dxa"/>
            <w:noWrap/>
            <w:vAlign w:val="center"/>
            <w:hideMark/>
          </w:tcPr>
          <w:p w14:paraId="117CE59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0.042067291</w:t>
            </w:r>
          </w:p>
        </w:tc>
      </w:tr>
      <w:tr w:rsidR="00D678B8" w:rsidRPr="004D6B84" w14:paraId="171EED63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B04CE7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RNF185</w:t>
            </w:r>
          </w:p>
        </w:tc>
        <w:tc>
          <w:tcPr>
            <w:tcW w:w="567" w:type="dxa"/>
            <w:noWrap/>
            <w:vAlign w:val="center"/>
            <w:hideMark/>
          </w:tcPr>
          <w:p w14:paraId="2271C1C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1232C76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ENSG00000138942_RNF185_22_+_ 31591454_ 31591567_ 31588669_ 31588688_ 31592921_ 31593143_0.713,0.734</w:t>
            </w:r>
          </w:p>
        </w:tc>
        <w:tc>
          <w:tcPr>
            <w:tcW w:w="851" w:type="dxa"/>
            <w:noWrap/>
            <w:vAlign w:val="center"/>
            <w:hideMark/>
          </w:tcPr>
          <w:p w14:paraId="3D6D5D7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0.276</w:t>
            </w:r>
          </w:p>
        </w:tc>
        <w:tc>
          <w:tcPr>
            <w:tcW w:w="850" w:type="dxa"/>
            <w:noWrap/>
            <w:vAlign w:val="center"/>
            <w:hideMark/>
          </w:tcPr>
          <w:p w14:paraId="27A6A93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FB5ACB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0.00113497</w:t>
            </w:r>
          </w:p>
        </w:tc>
        <w:tc>
          <w:tcPr>
            <w:tcW w:w="737" w:type="dxa"/>
            <w:noWrap/>
            <w:vAlign w:val="center"/>
            <w:hideMark/>
          </w:tcPr>
          <w:p w14:paraId="37B0DD1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0.042067291</w:t>
            </w:r>
          </w:p>
        </w:tc>
      </w:tr>
      <w:tr w:rsidR="00D678B8" w:rsidRPr="004D6B84" w14:paraId="35A750EA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885B89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PNPLA8</w:t>
            </w:r>
          </w:p>
        </w:tc>
        <w:tc>
          <w:tcPr>
            <w:tcW w:w="567" w:type="dxa"/>
            <w:noWrap/>
            <w:vAlign w:val="center"/>
            <w:hideMark/>
          </w:tcPr>
          <w:p w14:paraId="5D08747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867F43C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ENSG00000135241_PNPLA8_7_-_108161919_108161965_108154879_108156018_108166472_108166568_1.0,0.762</w:t>
            </w:r>
          </w:p>
        </w:tc>
        <w:tc>
          <w:tcPr>
            <w:tcW w:w="851" w:type="dxa"/>
            <w:noWrap/>
            <w:vAlign w:val="center"/>
            <w:hideMark/>
          </w:tcPr>
          <w:p w14:paraId="37116BD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-0.485</w:t>
            </w:r>
          </w:p>
        </w:tc>
        <w:tc>
          <w:tcPr>
            <w:tcW w:w="850" w:type="dxa"/>
            <w:noWrap/>
            <w:vAlign w:val="center"/>
            <w:hideMark/>
          </w:tcPr>
          <w:p w14:paraId="3262692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469AFE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0.00114767</w:t>
            </w:r>
          </w:p>
        </w:tc>
        <w:tc>
          <w:tcPr>
            <w:tcW w:w="737" w:type="dxa"/>
            <w:noWrap/>
            <w:vAlign w:val="center"/>
            <w:hideMark/>
          </w:tcPr>
          <w:p w14:paraId="658EE30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0.042291671</w:t>
            </w:r>
          </w:p>
        </w:tc>
      </w:tr>
      <w:tr w:rsidR="00D678B8" w:rsidRPr="004D6B84" w14:paraId="08901A67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ED7F9A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RP11-480I12.5</w:t>
            </w:r>
          </w:p>
        </w:tc>
        <w:tc>
          <w:tcPr>
            <w:tcW w:w="567" w:type="dxa"/>
            <w:noWrap/>
            <w:vAlign w:val="center"/>
            <w:hideMark/>
          </w:tcPr>
          <w:p w14:paraId="6E912A9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21B1827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ENSG00000214796_RP11-480I12.5_1_-_202828009_202828230_202820955_202822408_202830575_202830736_1.0,1.0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47A666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-0.317</w:t>
            </w:r>
          </w:p>
        </w:tc>
        <w:tc>
          <w:tcPr>
            <w:tcW w:w="850" w:type="dxa"/>
            <w:noWrap/>
            <w:vAlign w:val="center"/>
            <w:hideMark/>
          </w:tcPr>
          <w:p w14:paraId="16B7A69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E7F67D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0.00116945</w:t>
            </w:r>
          </w:p>
        </w:tc>
        <w:tc>
          <w:tcPr>
            <w:tcW w:w="737" w:type="dxa"/>
            <w:noWrap/>
            <w:vAlign w:val="center"/>
            <w:hideMark/>
          </w:tcPr>
          <w:p w14:paraId="18BF93A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0.042783258</w:t>
            </w:r>
          </w:p>
        </w:tc>
      </w:tr>
      <w:tr w:rsidR="00D678B8" w:rsidRPr="004D6B84" w14:paraId="4E6DC4FB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B51A5C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NUP214</w:t>
            </w:r>
          </w:p>
        </w:tc>
        <w:tc>
          <w:tcPr>
            <w:tcW w:w="567" w:type="dxa"/>
            <w:noWrap/>
            <w:vAlign w:val="center"/>
            <w:hideMark/>
          </w:tcPr>
          <w:p w14:paraId="2650A9C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F8D9712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ENSG00000126883_NUP214_9_+_134064439_134064518_134053697_134053797_134070619_134070681_0.489,0.389</w:t>
            </w:r>
          </w:p>
        </w:tc>
        <w:tc>
          <w:tcPr>
            <w:tcW w:w="851" w:type="dxa"/>
            <w:noWrap/>
            <w:vAlign w:val="center"/>
            <w:hideMark/>
          </w:tcPr>
          <w:p w14:paraId="75E989B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0.561</w:t>
            </w:r>
          </w:p>
        </w:tc>
        <w:tc>
          <w:tcPr>
            <w:tcW w:w="850" w:type="dxa"/>
            <w:noWrap/>
            <w:vAlign w:val="center"/>
            <w:hideMark/>
          </w:tcPr>
          <w:p w14:paraId="1B544AC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BC4A6E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0.00117357</w:t>
            </w:r>
          </w:p>
        </w:tc>
        <w:tc>
          <w:tcPr>
            <w:tcW w:w="737" w:type="dxa"/>
            <w:noWrap/>
            <w:vAlign w:val="center"/>
            <w:hideMark/>
          </w:tcPr>
          <w:p w14:paraId="1243CF2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0.042814613</w:t>
            </w:r>
          </w:p>
        </w:tc>
      </w:tr>
      <w:tr w:rsidR="00D678B8" w:rsidRPr="004D6B84" w14:paraId="5BCCCBB3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42AC08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CCDC148</w:t>
            </w:r>
          </w:p>
        </w:tc>
        <w:tc>
          <w:tcPr>
            <w:tcW w:w="567" w:type="dxa"/>
            <w:noWrap/>
            <w:vAlign w:val="center"/>
            <w:hideMark/>
          </w:tcPr>
          <w:p w14:paraId="5728D1B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402F934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ENSG00000153237_CCDC148_2_-_159196753_159196905_159195501_159195597_159197109_159197192_1.0,1.0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11F2CE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-0.213</w:t>
            </w:r>
          </w:p>
        </w:tc>
        <w:tc>
          <w:tcPr>
            <w:tcW w:w="850" w:type="dxa"/>
            <w:noWrap/>
            <w:vAlign w:val="center"/>
            <w:hideMark/>
          </w:tcPr>
          <w:p w14:paraId="740ACB7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D2DB3B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0.00117453</w:t>
            </w:r>
          </w:p>
        </w:tc>
        <w:tc>
          <w:tcPr>
            <w:tcW w:w="737" w:type="dxa"/>
            <w:noWrap/>
            <w:vAlign w:val="center"/>
            <w:hideMark/>
          </w:tcPr>
          <w:p w14:paraId="3D54083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0.042814613</w:t>
            </w:r>
          </w:p>
        </w:tc>
      </w:tr>
      <w:tr w:rsidR="00D678B8" w:rsidRPr="004D6B84" w14:paraId="1A985764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AAF6D1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NME6</w:t>
            </w:r>
          </w:p>
        </w:tc>
        <w:tc>
          <w:tcPr>
            <w:tcW w:w="567" w:type="dxa"/>
            <w:noWrap/>
            <w:vAlign w:val="center"/>
            <w:hideMark/>
          </w:tcPr>
          <w:p w14:paraId="16F7F34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13BC26E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ENSG00000172113_NME6_3_-_ 48341920_ 48342124_ 48339916_ 48340013_ 48342768_ 48342795_1.0,1.0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C9ECA2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</w:t>
            </w:r>
          </w:p>
        </w:tc>
        <w:tc>
          <w:tcPr>
            <w:tcW w:w="850" w:type="dxa"/>
            <w:noWrap/>
            <w:vAlign w:val="center"/>
            <w:hideMark/>
          </w:tcPr>
          <w:p w14:paraId="62BF26D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A42080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0.0011778</w:t>
            </w:r>
          </w:p>
        </w:tc>
        <w:tc>
          <w:tcPr>
            <w:tcW w:w="737" w:type="dxa"/>
            <w:noWrap/>
            <w:vAlign w:val="center"/>
            <w:hideMark/>
          </w:tcPr>
          <w:p w14:paraId="323AF36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0.042831467</w:t>
            </w:r>
          </w:p>
        </w:tc>
      </w:tr>
      <w:tr w:rsidR="00D678B8" w:rsidRPr="004D6B84" w14:paraId="39804746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15D47C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MFGE8</w:t>
            </w:r>
          </w:p>
        </w:tc>
        <w:tc>
          <w:tcPr>
            <w:tcW w:w="567" w:type="dxa"/>
            <w:noWrap/>
            <w:vAlign w:val="center"/>
            <w:hideMark/>
          </w:tcPr>
          <w:p w14:paraId="529897A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2FFD2FD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ENSG00000140545_MFGE8_15_-_ 89442886_ 89443042_ 89441915_ 89442763_ 89444781_ 89444966_0.32,0.397</w:t>
            </w:r>
          </w:p>
        </w:tc>
        <w:tc>
          <w:tcPr>
            <w:tcW w:w="851" w:type="dxa"/>
            <w:noWrap/>
            <w:vAlign w:val="center"/>
            <w:hideMark/>
          </w:tcPr>
          <w:p w14:paraId="6B4E198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0.425</w:t>
            </w:r>
          </w:p>
        </w:tc>
        <w:tc>
          <w:tcPr>
            <w:tcW w:w="850" w:type="dxa"/>
            <w:noWrap/>
            <w:vAlign w:val="center"/>
            <w:hideMark/>
          </w:tcPr>
          <w:p w14:paraId="2E359C1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59B3098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0.00117695</w:t>
            </w:r>
          </w:p>
        </w:tc>
        <w:tc>
          <w:tcPr>
            <w:tcW w:w="737" w:type="dxa"/>
            <w:noWrap/>
            <w:vAlign w:val="center"/>
            <w:hideMark/>
          </w:tcPr>
          <w:p w14:paraId="4481900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0.042831467</w:t>
            </w:r>
          </w:p>
        </w:tc>
      </w:tr>
      <w:tr w:rsidR="00D678B8" w:rsidRPr="004D6B84" w14:paraId="4C9DE3C0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93B084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GOLIM4</w:t>
            </w:r>
          </w:p>
        </w:tc>
        <w:tc>
          <w:tcPr>
            <w:tcW w:w="567" w:type="dxa"/>
            <w:noWrap/>
            <w:vAlign w:val="center"/>
            <w:hideMark/>
          </w:tcPr>
          <w:p w14:paraId="38B90F9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E98DDFE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ENSG00000173905_GOLIM4_3_-_167758573_167758657_167754623_167754782_167759179_167759262_0.802,0.734</w:t>
            </w:r>
          </w:p>
        </w:tc>
        <w:tc>
          <w:tcPr>
            <w:tcW w:w="851" w:type="dxa"/>
            <w:noWrap/>
            <w:vAlign w:val="center"/>
            <w:hideMark/>
          </w:tcPr>
          <w:p w14:paraId="3989189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-0.228</w:t>
            </w:r>
          </w:p>
        </w:tc>
        <w:tc>
          <w:tcPr>
            <w:tcW w:w="850" w:type="dxa"/>
            <w:noWrap/>
            <w:vAlign w:val="center"/>
            <w:hideMark/>
          </w:tcPr>
          <w:p w14:paraId="5B811EF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38EAA5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0.0011889</w:t>
            </w:r>
          </w:p>
        </w:tc>
        <w:tc>
          <w:tcPr>
            <w:tcW w:w="737" w:type="dxa"/>
            <w:noWrap/>
            <w:vAlign w:val="center"/>
            <w:hideMark/>
          </w:tcPr>
          <w:p w14:paraId="1329FB6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0.043108727</w:t>
            </w:r>
          </w:p>
        </w:tc>
      </w:tr>
      <w:tr w:rsidR="00D678B8" w:rsidRPr="004D6B84" w14:paraId="00E2F2A4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0370DF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MCTP1</w:t>
            </w:r>
          </w:p>
        </w:tc>
        <w:tc>
          <w:tcPr>
            <w:tcW w:w="567" w:type="dxa"/>
            <w:noWrap/>
            <w:vAlign w:val="center"/>
            <w:hideMark/>
          </w:tcPr>
          <w:p w14:paraId="3B1FDF6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0CA3301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ENSG00000175471_MCTP1_5_-_ 94253600_ 94253678_ 94248510_ 94248681_ 94259666_ 94259726_1.0,0.719</w:t>
            </w:r>
          </w:p>
        </w:tc>
        <w:tc>
          <w:tcPr>
            <w:tcW w:w="851" w:type="dxa"/>
            <w:noWrap/>
            <w:vAlign w:val="center"/>
            <w:hideMark/>
          </w:tcPr>
          <w:p w14:paraId="78139D3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-0.408</w:t>
            </w:r>
          </w:p>
        </w:tc>
        <w:tc>
          <w:tcPr>
            <w:tcW w:w="850" w:type="dxa"/>
            <w:noWrap/>
            <w:vAlign w:val="center"/>
            <w:hideMark/>
          </w:tcPr>
          <w:p w14:paraId="2383C18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0A4B48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0.00119881</w:t>
            </w:r>
          </w:p>
        </w:tc>
        <w:tc>
          <w:tcPr>
            <w:tcW w:w="737" w:type="dxa"/>
            <w:noWrap/>
            <w:vAlign w:val="center"/>
            <w:hideMark/>
          </w:tcPr>
          <w:p w14:paraId="19AF9B3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0.043336704</w:t>
            </w:r>
          </w:p>
        </w:tc>
      </w:tr>
      <w:tr w:rsidR="00D678B8" w:rsidRPr="004D6B84" w14:paraId="2B5A1371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D8326A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ALDOA</w:t>
            </w:r>
          </w:p>
        </w:tc>
        <w:tc>
          <w:tcPr>
            <w:tcW w:w="567" w:type="dxa"/>
            <w:noWrap/>
            <w:vAlign w:val="center"/>
            <w:hideMark/>
          </w:tcPr>
          <w:p w14:paraId="4B6E29B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C43F390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ENSG00000149925_ALDOA_16_+_ 30066492_ 30066648_ 30064447_ 30064820_ 30075049_ 30075569_0.32,0.0</w:t>
            </w:r>
          </w:p>
        </w:tc>
        <w:tc>
          <w:tcPr>
            <w:tcW w:w="851" w:type="dxa"/>
            <w:noWrap/>
            <w:vAlign w:val="center"/>
            <w:hideMark/>
          </w:tcPr>
          <w:p w14:paraId="35E3D0C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0.651</w:t>
            </w:r>
          </w:p>
        </w:tc>
        <w:tc>
          <w:tcPr>
            <w:tcW w:w="850" w:type="dxa"/>
            <w:noWrap/>
            <w:vAlign w:val="center"/>
            <w:hideMark/>
          </w:tcPr>
          <w:p w14:paraId="7FCE1B1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20F3352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0.00120235</w:t>
            </w:r>
          </w:p>
        </w:tc>
        <w:tc>
          <w:tcPr>
            <w:tcW w:w="737" w:type="dxa"/>
            <w:noWrap/>
            <w:vAlign w:val="center"/>
            <w:hideMark/>
          </w:tcPr>
          <w:p w14:paraId="2D4AD85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0.043352453</w:t>
            </w:r>
          </w:p>
        </w:tc>
      </w:tr>
      <w:tr w:rsidR="00D678B8" w:rsidRPr="004D6B84" w14:paraId="12EDD369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9A8925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SERINC3</w:t>
            </w:r>
          </w:p>
        </w:tc>
        <w:tc>
          <w:tcPr>
            <w:tcW w:w="567" w:type="dxa"/>
            <w:noWrap/>
            <w:vAlign w:val="center"/>
            <w:hideMark/>
          </w:tcPr>
          <w:p w14:paraId="1304027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BDF01F9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ENSG00000132824_SERINC3_20_-_ 43138531_ 43138669_ 43133441_ 43133532_ 43142519_ 43142681_1.0,1.0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55B5B2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</w:t>
            </w:r>
          </w:p>
        </w:tc>
        <w:tc>
          <w:tcPr>
            <w:tcW w:w="850" w:type="dxa"/>
            <w:noWrap/>
            <w:vAlign w:val="center"/>
            <w:hideMark/>
          </w:tcPr>
          <w:p w14:paraId="2CC52C7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34741F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0.00120864</w:t>
            </w:r>
          </w:p>
        </w:tc>
        <w:tc>
          <w:tcPr>
            <w:tcW w:w="737" w:type="dxa"/>
            <w:noWrap/>
            <w:vAlign w:val="center"/>
            <w:hideMark/>
          </w:tcPr>
          <w:p w14:paraId="7FB9B8A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0.043416728</w:t>
            </w:r>
          </w:p>
        </w:tc>
      </w:tr>
      <w:tr w:rsidR="00D678B8" w:rsidRPr="004D6B84" w14:paraId="0CD6D932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8D4169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PVR</w:t>
            </w:r>
          </w:p>
        </w:tc>
        <w:tc>
          <w:tcPr>
            <w:tcW w:w="567" w:type="dxa"/>
            <w:noWrap/>
            <w:vAlign w:val="center"/>
            <w:hideMark/>
          </w:tcPr>
          <w:p w14:paraId="0B74A37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4AEB2B7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ENSG00000073008_PVR_19_+_ 45162009_ 45162033_ 45161029_ 45161178_ 45164558_ 45164590_0.46,1.0</w:t>
            </w:r>
          </w:p>
        </w:tc>
        <w:tc>
          <w:tcPr>
            <w:tcW w:w="851" w:type="dxa"/>
            <w:noWrap/>
            <w:vAlign w:val="center"/>
            <w:hideMark/>
          </w:tcPr>
          <w:p w14:paraId="0D0AE4B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-0.238</w:t>
            </w:r>
          </w:p>
        </w:tc>
        <w:tc>
          <w:tcPr>
            <w:tcW w:w="850" w:type="dxa"/>
            <w:noWrap/>
            <w:vAlign w:val="center"/>
            <w:hideMark/>
          </w:tcPr>
          <w:p w14:paraId="75F4BF8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963AA3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0.00122309</w:t>
            </w:r>
          </w:p>
        </w:tc>
        <w:tc>
          <w:tcPr>
            <w:tcW w:w="737" w:type="dxa"/>
            <w:noWrap/>
            <w:vAlign w:val="center"/>
            <w:hideMark/>
          </w:tcPr>
          <w:p w14:paraId="0F856DE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0.043538752</w:t>
            </w:r>
          </w:p>
        </w:tc>
      </w:tr>
      <w:tr w:rsidR="00D678B8" w:rsidRPr="004D6B84" w14:paraId="02F633A1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956FA3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TMCC1</w:t>
            </w:r>
          </w:p>
        </w:tc>
        <w:tc>
          <w:tcPr>
            <w:tcW w:w="567" w:type="dxa"/>
            <w:noWrap/>
            <w:vAlign w:val="center"/>
            <w:hideMark/>
          </w:tcPr>
          <w:p w14:paraId="08C968B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1C32DCA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ENSG00000172765_TMCC1_3_-_129551616_129551669_129390091_129390107_129599151_129599309_1.0,1.0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7C07B2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-0.312</w:t>
            </w:r>
          </w:p>
        </w:tc>
        <w:tc>
          <w:tcPr>
            <w:tcW w:w="850" w:type="dxa"/>
            <w:noWrap/>
            <w:vAlign w:val="center"/>
            <w:hideMark/>
          </w:tcPr>
          <w:p w14:paraId="1E410F5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0F6285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0.00122664</w:t>
            </w:r>
          </w:p>
        </w:tc>
        <w:tc>
          <w:tcPr>
            <w:tcW w:w="737" w:type="dxa"/>
            <w:noWrap/>
            <w:vAlign w:val="center"/>
            <w:hideMark/>
          </w:tcPr>
          <w:p w14:paraId="3E77549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0.04356661</w:t>
            </w:r>
          </w:p>
        </w:tc>
      </w:tr>
      <w:tr w:rsidR="00D678B8" w:rsidRPr="004D6B84" w14:paraId="4DB25F3E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A274F2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SLC29A1</w:t>
            </w:r>
          </w:p>
        </w:tc>
        <w:tc>
          <w:tcPr>
            <w:tcW w:w="567" w:type="dxa"/>
            <w:noWrap/>
            <w:vAlign w:val="center"/>
            <w:hideMark/>
          </w:tcPr>
          <w:p w14:paraId="11135BD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EB71016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ENSG00000112759_SLC29A1_6_+_ 44193709_ 44193904_ 44191350_ 44191378_ 44194999_ 44195079_0.529,0.375</w:t>
            </w:r>
          </w:p>
        </w:tc>
        <w:tc>
          <w:tcPr>
            <w:tcW w:w="851" w:type="dxa"/>
            <w:noWrap/>
            <w:vAlign w:val="center"/>
            <w:hideMark/>
          </w:tcPr>
          <w:p w14:paraId="3FF0F2A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-0.236</w:t>
            </w:r>
          </w:p>
        </w:tc>
        <w:tc>
          <w:tcPr>
            <w:tcW w:w="850" w:type="dxa"/>
            <w:noWrap/>
            <w:vAlign w:val="center"/>
            <w:hideMark/>
          </w:tcPr>
          <w:p w14:paraId="199B037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AE172B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0.00123419</w:t>
            </w:r>
          </w:p>
        </w:tc>
        <w:tc>
          <w:tcPr>
            <w:tcW w:w="737" w:type="dxa"/>
            <w:noWrap/>
            <w:vAlign w:val="center"/>
            <w:hideMark/>
          </w:tcPr>
          <w:p w14:paraId="65FA483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0.043732636</w:t>
            </w:r>
          </w:p>
        </w:tc>
      </w:tr>
      <w:tr w:rsidR="00D678B8" w:rsidRPr="004D6B84" w14:paraId="066277F8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EFCBCD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NAA16</w:t>
            </w:r>
          </w:p>
        </w:tc>
        <w:tc>
          <w:tcPr>
            <w:tcW w:w="567" w:type="dxa"/>
            <w:noWrap/>
            <w:vAlign w:val="center"/>
            <w:hideMark/>
          </w:tcPr>
          <w:p w14:paraId="50E6675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2175484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ENSG00000172766_NAA16_13_+_ 41936866_ 41937009_ 41936261_ 41936295_ 41941574_ 41941788_0.496,1.0</w:t>
            </w:r>
          </w:p>
        </w:tc>
        <w:tc>
          <w:tcPr>
            <w:tcW w:w="851" w:type="dxa"/>
            <w:noWrap/>
            <w:vAlign w:val="center"/>
            <w:hideMark/>
          </w:tcPr>
          <w:p w14:paraId="4412129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-0.502</w:t>
            </w:r>
          </w:p>
        </w:tc>
        <w:tc>
          <w:tcPr>
            <w:tcW w:w="850" w:type="dxa"/>
            <w:noWrap/>
            <w:vAlign w:val="center"/>
            <w:hideMark/>
          </w:tcPr>
          <w:p w14:paraId="0460CF8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106344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0.00126358</w:t>
            </w:r>
          </w:p>
        </w:tc>
        <w:tc>
          <w:tcPr>
            <w:tcW w:w="737" w:type="dxa"/>
            <w:noWrap/>
            <w:vAlign w:val="center"/>
            <w:hideMark/>
          </w:tcPr>
          <w:p w14:paraId="360F5CA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0.044360691</w:t>
            </w:r>
          </w:p>
        </w:tc>
      </w:tr>
      <w:tr w:rsidR="00D678B8" w:rsidRPr="004D6B84" w14:paraId="6C154062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AA11DE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ARHGEF10</w:t>
            </w:r>
          </w:p>
        </w:tc>
        <w:tc>
          <w:tcPr>
            <w:tcW w:w="567" w:type="dxa"/>
            <w:noWrap/>
            <w:vAlign w:val="center"/>
            <w:hideMark/>
          </w:tcPr>
          <w:p w14:paraId="6204818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1E9FFBE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ENSG00000104728_ARHGEF10_8_+_  1828213_  1828330_  1824736_  1824900_  1830800_  1830915_0.449,0.0</w:t>
            </w:r>
          </w:p>
        </w:tc>
        <w:tc>
          <w:tcPr>
            <w:tcW w:w="851" w:type="dxa"/>
            <w:noWrap/>
            <w:vAlign w:val="center"/>
            <w:hideMark/>
          </w:tcPr>
          <w:p w14:paraId="690504D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0.461</w:t>
            </w:r>
          </w:p>
        </w:tc>
        <w:tc>
          <w:tcPr>
            <w:tcW w:w="850" w:type="dxa"/>
            <w:noWrap/>
            <w:vAlign w:val="center"/>
            <w:hideMark/>
          </w:tcPr>
          <w:p w14:paraId="0097D71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5C237A8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0.00127144</w:t>
            </w:r>
          </w:p>
        </w:tc>
        <w:tc>
          <w:tcPr>
            <w:tcW w:w="737" w:type="dxa"/>
            <w:noWrap/>
            <w:vAlign w:val="center"/>
            <w:hideMark/>
          </w:tcPr>
          <w:p w14:paraId="5820597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0.044533897</w:t>
            </w:r>
          </w:p>
        </w:tc>
      </w:tr>
      <w:tr w:rsidR="00D678B8" w:rsidRPr="004D6B84" w14:paraId="55732F5A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653F01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RIMS1</w:t>
            </w:r>
          </w:p>
        </w:tc>
        <w:tc>
          <w:tcPr>
            <w:tcW w:w="567" w:type="dxa"/>
            <w:noWrap/>
            <w:vAlign w:val="center"/>
            <w:hideMark/>
          </w:tcPr>
          <w:p w14:paraId="5D2F031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6F95730C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ENSG00000079841_RIMS1_6_+_ 72975662_ 72975752_ 72974677_ 72974755_ 72993749_ 72993821_1.0,1.0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36B855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</w:t>
            </w:r>
          </w:p>
        </w:tc>
        <w:tc>
          <w:tcPr>
            <w:tcW w:w="850" w:type="dxa"/>
            <w:noWrap/>
            <w:vAlign w:val="center"/>
            <w:hideMark/>
          </w:tcPr>
          <w:p w14:paraId="5EE6A5A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16D019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0.00128664</w:t>
            </w:r>
          </w:p>
        </w:tc>
        <w:tc>
          <w:tcPr>
            <w:tcW w:w="737" w:type="dxa"/>
            <w:noWrap/>
            <w:vAlign w:val="center"/>
            <w:hideMark/>
          </w:tcPr>
          <w:p w14:paraId="5DE280C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0.044911576</w:t>
            </w:r>
          </w:p>
        </w:tc>
      </w:tr>
      <w:tr w:rsidR="00D678B8" w:rsidRPr="004D6B84" w14:paraId="2493CB8D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EEC807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JADE2</w:t>
            </w:r>
          </w:p>
        </w:tc>
        <w:tc>
          <w:tcPr>
            <w:tcW w:w="567" w:type="dxa"/>
            <w:noWrap/>
            <w:vAlign w:val="center"/>
            <w:hideMark/>
          </w:tcPr>
          <w:p w14:paraId="120916D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1BF20FD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ENSG00000043143_JADE2_5_+_133909334_133909452_133901805_133902270_133912457_133912586_0.448,0.748</w:t>
            </w:r>
          </w:p>
        </w:tc>
        <w:tc>
          <w:tcPr>
            <w:tcW w:w="851" w:type="dxa"/>
            <w:noWrap/>
            <w:vAlign w:val="center"/>
            <w:hideMark/>
          </w:tcPr>
          <w:p w14:paraId="1C61315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0.402</w:t>
            </w:r>
          </w:p>
        </w:tc>
        <w:tc>
          <w:tcPr>
            <w:tcW w:w="850" w:type="dxa"/>
            <w:noWrap/>
            <w:vAlign w:val="center"/>
            <w:hideMark/>
          </w:tcPr>
          <w:p w14:paraId="57AE057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4A14553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0.00132737</w:t>
            </w:r>
          </w:p>
        </w:tc>
        <w:tc>
          <w:tcPr>
            <w:tcW w:w="737" w:type="dxa"/>
            <w:noWrap/>
            <w:vAlign w:val="center"/>
            <w:hideMark/>
          </w:tcPr>
          <w:p w14:paraId="0915CE3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0.045755769</w:t>
            </w:r>
          </w:p>
        </w:tc>
      </w:tr>
      <w:tr w:rsidR="00D678B8" w:rsidRPr="004D6B84" w14:paraId="0694E895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4F497F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AGR2</w:t>
            </w:r>
          </w:p>
        </w:tc>
        <w:tc>
          <w:tcPr>
            <w:tcW w:w="567" w:type="dxa"/>
            <w:noWrap/>
            <w:vAlign w:val="center"/>
            <w:hideMark/>
          </w:tcPr>
          <w:p w14:paraId="4676E45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5A223F2F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ENSG00000106541_AGR2_7_-_ 16851288_ 16851379_ 16841281_ 16841427_ 16872879_ 16873057_0.377,0.232</w:t>
            </w:r>
          </w:p>
        </w:tc>
        <w:tc>
          <w:tcPr>
            <w:tcW w:w="851" w:type="dxa"/>
            <w:noWrap/>
            <w:vAlign w:val="center"/>
            <w:hideMark/>
          </w:tcPr>
          <w:p w14:paraId="6EDED1A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850" w:type="dxa"/>
            <w:noWrap/>
            <w:vAlign w:val="center"/>
            <w:hideMark/>
          </w:tcPr>
          <w:p w14:paraId="751DDCD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5AF0B6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0.00134193</w:t>
            </w:r>
          </w:p>
        </w:tc>
        <w:tc>
          <w:tcPr>
            <w:tcW w:w="737" w:type="dxa"/>
            <w:noWrap/>
            <w:vAlign w:val="center"/>
            <w:hideMark/>
          </w:tcPr>
          <w:p w14:paraId="7754AD9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0.045923128</w:t>
            </w:r>
          </w:p>
        </w:tc>
      </w:tr>
      <w:tr w:rsidR="00D678B8" w:rsidRPr="004D6B84" w14:paraId="0E04513F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9AB448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CD163L1</w:t>
            </w:r>
          </w:p>
        </w:tc>
        <w:tc>
          <w:tcPr>
            <w:tcW w:w="567" w:type="dxa"/>
            <w:noWrap/>
            <w:vAlign w:val="center"/>
            <w:hideMark/>
          </w:tcPr>
          <w:p w14:paraId="5A70521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20B44C2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ENSG00000177675_CD163L1_12_-_  7520682_  7520793_  7509975_  7510082_  7521528_  7521561_1.0,0.796</w:t>
            </w:r>
          </w:p>
        </w:tc>
        <w:tc>
          <w:tcPr>
            <w:tcW w:w="851" w:type="dxa"/>
            <w:noWrap/>
            <w:vAlign w:val="center"/>
            <w:hideMark/>
          </w:tcPr>
          <w:p w14:paraId="2559839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-0.313</w:t>
            </w:r>
          </w:p>
        </w:tc>
        <w:tc>
          <w:tcPr>
            <w:tcW w:w="850" w:type="dxa"/>
            <w:noWrap/>
            <w:vAlign w:val="center"/>
            <w:hideMark/>
          </w:tcPr>
          <w:p w14:paraId="761B26A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AA5CD5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0.00133713</w:t>
            </w:r>
          </w:p>
        </w:tc>
        <w:tc>
          <w:tcPr>
            <w:tcW w:w="737" w:type="dxa"/>
            <w:noWrap/>
            <w:vAlign w:val="center"/>
            <w:hideMark/>
          </w:tcPr>
          <w:p w14:paraId="15C3A7A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0.045923128</w:t>
            </w:r>
          </w:p>
        </w:tc>
      </w:tr>
      <w:tr w:rsidR="00D678B8" w:rsidRPr="004D6B84" w14:paraId="266AB60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6AD969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SECISBP2</w:t>
            </w:r>
          </w:p>
        </w:tc>
        <w:tc>
          <w:tcPr>
            <w:tcW w:w="567" w:type="dxa"/>
            <w:noWrap/>
            <w:vAlign w:val="center"/>
            <w:hideMark/>
          </w:tcPr>
          <w:p w14:paraId="5C77A56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5114C3D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ENSG00000187742_SECISBP2_9_+_ 91934566_ 91934712_ 91933420_ 91933527_ 91940341_ 91940591_1.0,1.0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3A6A89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-0.351</w:t>
            </w:r>
          </w:p>
        </w:tc>
        <w:tc>
          <w:tcPr>
            <w:tcW w:w="850" w:type="dxa"/>
            <w:noWrap/>
            <w:vAlign w:val="center"/>
            <w:hideMark/>
          </w:tcPr>
          <w:p w14:paraId="1B9F4A9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8FDDF4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0.00134039</w:t>
            </w:r>
          </w:p>
        </w:tc>
        <w:tc>
          <w:tcPr>
            <w:tcW w:w="737" w:type="dxa"/>
            <w:noWrap/>
            <w:vAlign w:val="center"/>
            <w:hideMark/>
          </w:tcPr>
          <w:p w14:paraId="4E6C28E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0.045923128</w:t>
            </w:r>
          </w:p>
        </w:tc>
      </w:tr>
      <w:tr w:rsidR="00D678B8" w:rsidRPr="004D6B84" w14:paraId="79DC074A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6D72C7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CBWD2</w:t>
            </w:r>
          </w:p>
        </w:tc>
        <w:tc>
          <w:tcPr>
            <w:tcW w:w="567" w:type="dxa"/>
            <w:noWrap/>
            <w:vAlign w:val="center"/>
            <w:hideMark/>
          </w:tcPr>
          <w:p w14:paraId="67D2F62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233B07B9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ENSG00000136682_CBWD2_2_+_114228609_114228666_114222705_114222750_114239753_114239805_0.886,1.0</w:t>
            </w:r>
          </w:p>
        </w:tc>
        <w:tc>
          <w:tcPr>
            <w:tcW w:w="851" w:type="dxa"/>
            <w:noWrap/>
            <w:vAlign w:val="center"/>
            <w:hideMark/>
          </w:tcPr>
          <w:p w14:paraId="2AA402D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-0.223</w:t>
            </w:r>
          </w:p>
        </w:tc>
        <w:tc>
          <w:tcPr>
            <w:tcW w:w="850" w:type="dxa"/>
            <w:noWrap/>
            <w:vAlign w:val="center"/>
            <w:hideMark/>
          </w:tcPr>
          <w:p w14:paraId="710E12F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3FAD9F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0.00134868</w:t>
            </w:r>
          </w:p>
        </w:tc>
        <w:tc>
          <w:tcPr>
            <w:tcW w:w="737" w:type="dxa"/>
            <w:noWrap/>
            <w:vAlign w:val="center"/>
            <w:hideMark/>
          </w:tcPr>
          <w:p w14:paraId="0989786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0.045974784</w:t>
            </w:r>
          </w:p>
        </w:tc>
      </w:tr>
      <w:tr w:rsidR="00D678B8" w:rsidRPr="004D6B84" w14:paraId="616B9D34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9108AD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SPIN1</w:t>
            </w:r>
          </w:p>
        </w:tc>
        <w:tc>
          <w:tcPr>
            <w:tcW w:w="567" w:type="dxa"/>
            <w:noWrap/>
            <w:vAlign w:val="center"/>
            <w:hideMark/>
          </w:tcPr>
          <w:p w14:paraId="5AABDFD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EB6B3EA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ENSG00000106723_SPIN1_9_+_ 91063855_ 91063904_ 91003344_ 91003453_ 91083286_ 91083520_0.721,0.526</w:t>
            </w:r>
          </w:p>
        </w:tc>
        <w:tc>
          <w:tcPr>
            <w:tcW w:w="851" w:type="dxa"/>
            <w:noWrap/>
            <w:vAlign w:val="center"/>
            <w:hideMark/>
          </w:tcPr>
          <w:p w14:paraId="1220E11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0.377</w:t>
            </w:r>
          </w:p>
        </w:tc>
        <w:tc>
          <w:tcPr>
            <w:tcW w:w="850" w:type="dxa"/>
            <w:noWrap/>
            <w:vAlign w:val="center"/>
            <w:hideMark/>
          </w:tcPr>
          <w:p w14:paraId="1267007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489FDB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0.0013521</w:t>
            </w:r>
          </w:p>
        </w:tc>
        <w:tc>
          <w:tcPr>
            <w:tcW w:w="737" w:type="dxa"/>
            <w:noWrap/>
            <w:vAlign w:val="center"/>
            <w:hideMark/>
          </w:tcPr>
          <w:p w14:paraId="0CD84F6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0.045983493</w:t>
            </w:r>
          </w:p>
        </w:tc>
      </w:tr>
      <w:tr w:rsidR="00D678B8" w:rsidRPr="004D6B84" w14:paraId="7B3290DA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87AABD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CXADR</w:t>
            </w:r>
          </w:p>
        </w:tc>
        <w:tc>
          <w:tcPr>
            <w:tcW w:w="567" w:type="dxa"/>
            <w:noWrap/>
            <w:vAlign w:val="center"/>
            <w:hideMark/>
          </w:tcPr>
          <w:p w14:paraId="151FD3D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10EAC83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ENSG00000154639_CXADR_21_+_ 18933019_ 18933142_ 18931293_ 18931449_ 18937745_ 18942418_0.895,0.873</w:t>
            </w:r>
          </w:p>
        </w:tc>
        <w:tc>
          <w:tcPr>
            <w:tcW w:w="851" w:type="dxa"/>
            <w:noWrap/>
            <w:vAlign w:val="center"/>
            <w:hideMark/>
          </w:tcPr>
          <w:p w14:paraId="2AFCC30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-0.35</w:t>
            </w:r>
          </w:p>
        </w:tc>
        <w:tc>
          <w:tcPr>
            <w:tcW w:w="850" w:type="dxa"/>
            <w:noWrap/>
            <w:vAlign w:val="center"/>
            <w:hideMark/>
          </w:tcPr>
          <w:p w14:paraId="3DD3C30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FEDF22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0.00135401</w:t>
            </w:r>
          </w:p>
        </w:tc>
        <w:tc>
          <w:tcPr>
            <w:tcW w:w="737" w:type="dxa"/>
            <w:noWrap/>
            <w:vAlign w:val="center"/>
            <w:hideMark/>
          </w:tcPr>
          <w:p w14:paraId="66703F2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0.045996954</w:t>
            </w:r>
          </w:p>
        </w:tc>
      </w:tr>
      <w:tr w:rsidR="00D678B8" w:rsidRPr="004D6B84" w14:paraId="052408E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DEC006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RP11-529K1.2</w:t>
            </w:r>
          </w:p>
        </w:tc>
        <w:tc>
          <w:tcPr>
            <w:tcW w:w="567" w:type="dxa"/>
            <w:noWrap/>
            <w:vAlign w:val="center"/>
            <w:hideMark/>
          </w:tcPr>
          <w:p w14:paraId="41D8E13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3844B460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ENSG00000261777_RP11-529K1.2_16_-_ 70375842_ 70376002_ 70367685_ 70367863_ 70380101_ 70380650_0.189,0.582</w:t>
            </w:r>
          </w:p>
        </w:tc>
        <w:tc>
          <w:tcPr>
            <w:tcW w:w="851" w:type="dxa"/>
            <w:noWrap/>
            <w:vAlign w:val="center"/>
            <w:hideMark/>
          </w:tcPr>
          <w:p w14:paraId="3EC8A5F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0.615</w:t>
            </w:r>
          </w:p>
        </w:tc>
        <w:tc>
          <w:tcPr>
            <w:tcW w:w="850" w:type="dxa"/>
            <w:noWrap/>
            <w:vAlign w:val="center"/>
            <w:hideMark/>
          </w:tcPr>
          <w:p w14:paraId="3293951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2CBCBE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0.00136743</w:t>
            </w:r>
          </w:p>
        </w:tc>
        <w:tc>
          <w:tcPr>
            <w:tcW w:w="737" w:type="dxa"/>
            <w:noWrap/>
            <w:vAlign w:val="center"/>
            <w:hideMark/>
          </w:tcPr>
          <w:p w14:paraId="3F5A455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0.046224553</w:t>
            </w:r>
          </w:p>
        </w:tc>
      </w:tr>
      <w:tr w:rsidR="00D678B8" w:rsidRPr="004D6B84" w14:paraId="1BF3E1FC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2776DD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ZNF620</w:t>
            </w:r>
          </w:p>
        </w:tc>
        <w:tc>
          <w:tcPr>
            <w:tcW w:w="567" w:type="dxa"/>
            <w:noWrap/>
            <w:vAlign w:val="center"/>
            <w:hideMark/>
          </w:tcPr>
          <w:p w14:paraId="4ABEF4E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AC71E0A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ENSG00000177842_ZNF620_3_+_ 40553892_ 40554006_ 40552960_ 40553087_ 40557350_ 40557435_0.397,0.355</w:t>
            </w:r>
          </w:p>
        </w:tc>
        <w:tc>
          <w:tcPr>
            <w:tcW w:w="851" w:type="dxa"/>
            <w:noWrap/>
            <w:vAlign w:val="center"/>
            <w:hideMark/>
          </w:tcPr>
          <w:p w14:paraId="63D8155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-0.316</w:t>
            </w:r>
          </w:p>
        </w:tc>
        <w:tc>
          <w:tcPr>
            <w:tcW w:w="850" w:type="dxa"/>
            <w:noWrap/>
            <w:vAlign w:val="center"/>
            <w:hideMark/>
          </w:tcPr>
          <w:p w14:paraId="73B85F4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32D415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0.00139477</w:t>
            </w:r>
          </w:p>
        </w:tc>
        <w:tc>
          <w:tcPr>
            <w:tcW w:w="737" w:type="dxa"/>
            <w:noWrap/>
            <w:vAlign w:val="center"/>
            <w:hideMark/>
          </w:tcPr>
          <w:p w14:paraId="7A2FEF1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0.046601626</w:t>
            </w:r>
          </w:p>
        </w:tc>
      </w:tr>
      <w:tr w:rsidR="00D678B8" w:rsidRPr="004D6B84" w14:paraId="71A93E5B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631339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CD163L1</w:t>
            </w:r>
          </w:p>
        </w:tc>
        <w:tc>
          <w:tcPr>
            <w:tcW w:w="567" w:type="dxa"/>
            <w:noWrap/>
            <w:vAlign w:val="center"/>
            <w:hideMark/>
          </w:tcPr>
          <w:p w14:paraId="58945CA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EB2583D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ENSG00000177675_CD163L1_12_-_  7520653_  7520793_  7509975_  7510082_  7521528_  7521566_1.0,0.764</w:t>
            </w:r>
          </w:p>
        </w:tc>
        <w:tc>
          <w:tcPr>
            <w:tcW w:w="851" w:type="dxa"/>
            <w:noWrap/>
            <w:vAlign w:val="center"/>
            <w:hideMark/>
          </w:tcPr>
          <w:p w14:paraId="2AF00E8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-0.439</w:t>
            </w:r>
          </w:p>
        </w:tc>
        <w:tc>
          <w:tcPr>
            <w:tcW w:w="850" w:type="dxa"/>
            <w:noWrap/>
            <w:vAlign w:val="center"/>
            <w:hideMark/>
          </w:tcPr>
          <w:p w14:paraId="5669256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ACBF52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0.0013948</w:t>
            </w:r>
          </w:p>
        </w:tc>
        <w:tc>
          <w:tcPr>
            <w:tcW w:w="737" w:type="dxa"/>
            <w:noWrap/>
            <w:vAlign w:val="center"/>
            <w:hideMark/>
          </w:tcPr>
          <w:p w14:paraId="1D877BE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0.046601626</w:t>
            </w:r>
          </w:p>
        </w:tc>
      </w:tr>
      <w:tr w:rsidR="00D678B8" w:rsidRPr="004D6B84" w14:paraId="6B8241AF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4CA296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PER1</w:t>
            </w:r>
          </w:p>
        </w:tc>
        <w:tc>
          <w:tcPr>
            <w:tcW w:w="567" w:type="dxa"/>
            <w:noWrap/>
            <w:vAlign w:val="center"/>
            <w:hideMark/>
          </w:tcPr>
          <w:p w14:paraId="5AA380D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D921D21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ENSG00000179094_PER1_17_-_  8048077_  8048311_  8046583_  8047194_  8049275_  8049455_1.0,1.0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9746C3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-0.349</w:t>
            </w:r>
          </w:p>
        </w:tc>
        <w:tc>
          <w:tcPr>
            <w:tcW w:w="850" w:type="dxa"/>
            <w:noWrap/>
            <w:vAlign w:val="center"/>
            <w:hideMark/>
          </w:tcPr>
          <w:p w14:paraId="0267F25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8C8B95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0.00139963</w:t>
            </w:r>
          </w:p>
        </w:tc>
        <w:tc>
          <w:tcPr>
            <w:tcW w:w="737" w:type="dxa"/>
            <w:noWrap/>
            <w:vAlign w:val="center"/>
            <w:hideMark/>
          </w:tcPr>
          <w:p w14:paraId="777C02B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0.046661458</w:t>
            </w:r>
          </w:p>
        </w:tc>
      </w:tr>
      <w:tr w:rsidR="00D678B8" w:rsidRPr="004D6B84" w14:paraId="5CD42DF1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F1ED0C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MAGI1</w:t>
            </w:r>
          </w:p>
        </w:tc>
        <w:tc>
          <w:tcPr>
            <w:tcW w:w="567" w:type="dxa"/>
            <w:noWrap/>
            <w:vAlign w:val="center"/>
            <w:hideMark/>
          </w:tcPr>
          <w:p w14:paraId="5C3C6C6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1516E2D1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ENSG00000151276_MAGI1_3_-_ 65433696_ 65433732_ 65428466_ 65428524_ 65438932_ 65439015_0.254,0.665</w:t>
            </w:r>
          </w:p>
        </w:tc>
        <w:tc>
          <w:tcPr>
            <w:tcW w:w="851" w:type="dxa"/>
            <w:noWrap/>
            <w:vAlign w:val="center"/>
            <w:hideMark/>
          </w:tcPr>
          <w:p w14:paraId="2A081F0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-0.391</w:t>
            </w:r>
          </w:p>
        </w:tc>
        <w:tc>
          <w:tcPr>
            <w:tcW w:w="850" w:type="dxa"/>
            <w:noWrap/>
            <w:vAlign w:val="center"/>
            <w:hideMark/>
          </w:tcPr>
          <w:p w14:paraId="149B24B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EDD2E4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0.00140765</w:t>
            </w:r>
          </w:p>
        </w:tc>
        <w:tc>
          <w:tcPr>
            <w:tcW w:w="737" w:type="dxa"/>
            <w:noWrap/>
            <w:vAlign w:val="center"/>
            <w:hideMark/>
          </w:tcPr>
          <w:p w14:paraId="2645BF9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0.04687754</w:t>
            </w:r>
          </w:p>
        </w:tc>
      </w:tr>
      <w:tr w:rsidR="00D678B8" w:rsidRPr="004D6B84" w14:paraId="1FDEC2D9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2F35CD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REPS1</w:t>
            </w:r>
          </w:p>
        </w:tc>
        <w:tc>
          <w:tcPr>
            <w:tcW w:w="567" w:type="dxa"/>
            <w:noWrap/>
            <w:vAlign w:val="center"/>
            <w:hideMark/>
          </w:tcPr>
          <w:p w14:paraId="5D3D088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97D293E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ENSG00000135597_REPS1_6_-_139247537_139247618_139242173_139242261_139251113_139251235_0.367,0.269</w:t>
            </w:r>
          </w:p>
        </w:tc>
        <w:tc>
          <w:tcPr>
            <w:tcW w:w="851" w:type="dxa"/>
            <w:noWrap/>
            <w:vAlign w:val="center"/>
            <w:hideMark/>
          </w:tcPr>
          <w:p w14:paraId="21A3EF3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0.295</w:t>
            </w:r>
          </w:p>
        </w:tc>
        <w:tc>
          <w:tcPr>
            <w:tcW w:w="850" w:type="dxa"/>
            <w:noWrap/>
            <w:vAlign w:val="center"/>
            <w:hideMark/>
          </w:tcPr>
          <w:p w14:paraId="291CD39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51EE340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0.00142463</w:t>
            </w:r>
          </w:p>
        </w:tc>
        <w:tc>
          <w:tcPr>
            <w:tcW w:w="737" w:type="dxa"/>
            <w:noWrap/>
            <w:vAlign w:val="center"/>
            <w:hideMark/>
          </w:tcPr>
          <w:p w14:paraId="3A4FBBA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0.047339289</w:t>
            </w:r>
          </w:p>
        </w:tc>
      </w:tr>
      <w:tr w:rsidR="00D678B8" w:rsidRPr="004D6B84" w14:paraId="4BB7E1D4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FE5B5C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MACF1</w:t>
            </w:r>
          </w:p>
        </w:tc>
        <w:tc>
          <w:tcPr>
            <w:tcW w:w="567" w:type="dxa"/>
            <w:noWrap/>
            <w:vAlign w:val="center"/>
            <w:hideMark/>
          </w:tcPr>
          <w:p w14:paraId="6A7A8C6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A69E6DE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ENSG00000127603_MACF1_1_+_ 39930766_ 39930784_ 39929283_ 39929358_ 39934286_ 39934404_0.683,0.596</w:t>
            </w:r>
          </w:p>
        </w:tc>
        <w:tc>
          <w:tcPr>
            <w:tcW w:w="851" w:type="dxa"/>
            <w:noWrap/>
            <w:vAlign w:val="center"/>
            <w:hideMark/>
          </w:tcPr>
          <w:p w14:paraId="4BCAD87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-0.299</w:t>
            </w:r>
          </w:p>
        </w:tc>
        <w:tc>
          <w:tcPr>
            <w:tcW w:w="850" w:type="dxa"/>
            <w:noWrap/>
            <w:vAlign w:val="center"/>
            <w:hideMark/>
          </w:tcPr>
          <w:p w14:paraId="3FDF5D5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70BD19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0.00142675</w:t>
            </w:r>
          </w:p>
        </w:tc>
        <w:tc>
          <w:tcPr>
            <w:tcW w:w="737" w:type="dxa"/>
            <w:noWrap/>
            <w:vAlign w:val="center"/>
            <w:hideMark/>
          </w:tcPr>
          <w:p w14:paraId="1B73FCD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0.047358094</w:t>
            </w:r>
          </w:p>
        </w:tc>
      </w:tr>
      <w:tr w:rsidR="00D678B8" w:rsidRPr="004D6B84" w14:paraId="6CFCDEA7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85F696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PLS1</w:t>
            </w:r>
          </w:p>
        </w:tc>
        <w:tc>
          <w:tcPr>
            <w:tcW w:w="567" w:type="dxa"/>
            <w:noWrap/>
            <w:vAlign w:val="center"/>
            <w:hideMark/>
          </w:tcPr>
          <w:p w14:paraId="2F5BFAD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6B23908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ENSG00000120756_PLS1_3_+_142338294_142338480_142316078_142316190_142383043_142383149_0.0,0.097</w:t>
            </w:r>
          </w:p>
        </w:tc>
        <w:tc>
          <w:tcPr>
            <w:tcW w:w="851" w:type="dxa"/>
            <w:noWrap/>
            <w:vAlign w:val="center"/>
            <w:hideMark/>
          </w:tcPr>
          <w:p w14:paraId="2E42D39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0.573</w:t>
            </w:r>
          </w:p>
        </w:tc>
        <w:tc>
          <w:tcPr>
            <w:tcW w:w="850" w:type="dxa"/>
            <w:noWrap/>
            <w:vAlign w:val="center"/>
            <w:hideMark/>
          </w:tcPr>
          <w:p w14:paraId="54BBAF5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F4300B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0.00146836</w:t>
            </w:r>
          </w:p>
        </w:tc>
        <w:tc>
          <w:tcPr>
            <w:tcW w:w="737" w:type="dxa"/>
            <w:noWrap/>
            <w:vAlign w:val="center"/>
            <w:hideMark/>
          </w:tcPr>
          <w:p w14:paraId="087E367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0.048372332</w:t>
            </w:r>
          </w:p>
        </w:tc>
      </w:tr>
      <w:tr w:rsidR="00D678B8" w:rsidRPr="004D6B84" w14:paraId="3A75B549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BF6A1E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RTFDC1</w:t>
            </w:r>
          </w:p>
        </w:tc>
        <w:tc>
          <w:tcPr>
            <w:tcW w:w="567" w:type="dxa"/>
            <w:noWrap/>
            <w:vAlign w:val="center"/>
            <w:hideMark/>
          </w:tcPr>
          <w:p w14:paraId="7FAF0BA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95E66CB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ENSG00000022277_RTFDC1_20_+_ 55046669_ 55046725_ 55043734_ 55043822_ 55047381_ 55047471_0.0,0.0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359A803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0.294</w:t>
            </w:r>
          </w:p>
        </w:tc>
        <w:tc>
          <w:tcPr>
            <w:tcW w:w="850" w:type="dxa"/>
            <w:noWrap/>
            <w:vAlign w:val="center"/>
            <w:hideMark/>
          </w:tcPr>
          <w:p w14:paraId="0336A62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291525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0.00149105</w:t>
            </w:r>
          </w:p>
        </w:tc>
        <w:tc>
          <w:tcPr>
            <w:tcW w:w="737" w:type="dxa"/>
            <w:noWrap/>
            <w:vAlign w:val="center"/>
            <w:hideMark/>
          </w:tcPr>
          <w:p w14:paraId="7C11304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0.048955876</w:t>
            </w:r>
          </w:p>
        </w:tc>
      </w:tr>
      <w:tr w:rsidR="00D678B8" w:rsidRPr="004D6B84" w14:paraId="28348C57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0B892D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ELP2</w:t>
            </w:r>
          </w:p>
        </w:tc>
        <w:tc>
          <w:tcPr>
            <w:tcW w:w="567" w:type="dxa"/>
            <w:noWrap/>
            <w:vAlign w:val="center"/>
            <w:hideMark/>
          </w:tcPr>
          <w:p w14:paraId="53E68D2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4EC2412D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ENSG00000134759_ELP2_18_+_ 33721099_ 33721164_ 33718232_ 33718389_ 33734812_ 33734962_1.0,1.0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D4B28A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-0.423</w:t>
            </w:r>
          </w:p>
        </w:tc>
        <w:tc>
          <w:tcPr>
            <w:tcW w:w="850" w:type="dxa"/>
            <w:noWrap/>
            <w:vAlign w:val="center"/>
            <w:hideMark/>
          </w:tcPr>
          <w:p w14:paraId="176439B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B06ABD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0.00149258</w:t>
            </w:r>
          </w:p>
        </w:tc>
        <w:tc>
          <w:tcPr>
            <w:tcW w:w="737" w:type="dxa"/>
            <w:noWrap/>
            <w:vAlign w:val="center"/>
            <w:hideMark/>
          </w:tcPr>
          <w:p w14:paraId="49FA73A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0.048955876</w:t>
            </w:r>
          </w:p>
        </w:tc>
      </w:tr>
      <w:tr w:rsidR="00D678B8" w:rsidRPr="004D6B84" w14:paraId="5D2E7E08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2F8ACF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FBF1</w:t>
            </w:r>
          </w:p>
        </w:tc>
        <w:tc>
          <w:tcPr>
            <w:tcW w:w="567" w:type="dxa"/>
            <w:noWrap/>
            <w:vAlign w:val="center"/>
            <w:hideMark/>
          </w:tcPr>
          <w:p w14:paraId="190F4A0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7A97DC63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ENSG00000188878_FBF1_17_-_ 73931712_ 73931754_ 73929075_ 73929169_ 73933646_ 73933675_0.697,0.365</w:t>
            </w:r>
          </w:p>
        </w:tc>
        <w:tc>
          <w:tcPr>
            <w:tcW w:w="851" w:type="dxa"/>
            <w:noWrap/>
            <w:vAlign w:val="center"/>
            <w:hideMark/>
          </w:tcPr>
          <w:p w14:paraId="2EEEBDB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0.395</w:t>
            </w:r>
          </w:p>
        </w:tc>
        <w:tc>
          <w:tcPr>
            <w:tcW w:w="850" w:type="dxa"/>
            <w:noWrap/>
            <w:vAlign w:val="center"/>
            <w:hideMark/>
          </w:tcPr>
          <w:p w14:paraId="17F224E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F7F581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0.00149824</w:t>
            </w:r>
          </w:p>
        </w:tc>
        <w:tc>
          <w:tcPr>
            <w:tcW w:w="737" w:type="dxa"/>
            <w:noWrap/>
            <w:vAlign w:val="center"/>
            <w:hideMark/>
          </w:tcPr>
          <w:p w14:paraId="1363227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0.04908879</w:t>
            </w:r>
          </w:p>
        </w:tc>
      </w:tr>
      <w:tr w:rsidR="00D678B8" w:rsidRPr="004D6B84" w14:paraId="31A34D0C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BA5DF5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SLC38A1</w:t>
            </w:r>
          </w:p>
        </w:tc>
        <w:tc>
          <w:tcPr>
            <w:tcW w:w="567" w:type="dxa"/>
            <w:noWrap/>
            <w:vAlign w:val="center"/>
            <w:hideMark/>
          </w:tcPr>
          <w:p w14:paraId="0575A55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D548579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ENSG00000111371_SLC38A1_12_-_ 46648596_ 46648719_ 46633461_ 46633676_ 46662308_ 46662780_0.347,0.0</w:t>
            </w:r>
          </w:p>
        </w:tc>
        <w:tc>
          <w:tcPr>
            <w:tcW w:w="851" w:type="dxa"/>
            <w:noWrap/>
            <w:vAlign w:val="center"/>
            <w:hideMark/>
          </w:tcPr>
          <w:p w14:paraId="7E91336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0.268</w:t>
            </w:r>
          </w:p>
        </w:tc>
        <w:tc>
          <w:tcPr>
            <w:tcW w:w="850" w:type="dxa"/>
            <w:noWrap/>
            <w:vAlign w:val="center"/>
            <w:hideMark/>
          </w:tcPr>
          <w:p w14:paraId="236D8BA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C923C3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0.00150737</w:t>
            </w:r>
          </w:p>
        </w:tc>
        <w:tc>
          <w:tcPr>
            <w:tcW w:w="737" w:type="dxa"/>
            <w:noWrap/>
            <w:vAlign w:val="center"/>
            <w:hideMark/>
          </w:tcPr>
          <w:p w14:paraId="511BC6B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0.049334854</w:t>
            </w:r>
          </w:p>
        </w:tc>
      </w:tr>
      <w:tr w:rsidR="00D678B8" w:rsidRPr="004D6B84" w14:paraId="60161547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0CF94C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NAT1</w:t>
            </w:r>
          </w:p>
        </w:tc>
        <w:tc>
          <w:tcPr>
            <w:tcW w:w="567" w:type="dxa"/>
            <w:noWrap/>
            <w:vAlign w:val="center"/>
            <w:hideMark/>
          </w:tcPr>
          <w:p w14:paraId="168BAB2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</w:t>
            </w:r>
          </w:p>
        </w:tc>
        <w:tc>
          <w:tcPr>
            <w:tcW w:w="4394" w:type="dxa"/>
            <w:vAlign w:val="center"/>
            <w:hideMark/>
          </w:tcPr>
          <w:p w14:paraId="0732B41E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ENSG00000171428_NAT1_8_+_ 18068701_ 18068851_ 18067617_ 18067689_ 18069899_ 18070283_0.325,1.0</w:t>
            </w:r>
          </w:p>
        </w:tc>
        <w:tc>
          <w:tcPr>
            <w:tcW w:w="851" w:type="dxa"/>
            <w:noWrap/>
            <w:vAlign w:val="center"/>
            <w:hideMark/>
          </w:tcPr>
          <w:p w14:paraId="3F34A36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-0.662</w:t>
            </w:r>
          </w:p>
        </w:tc>
        <w:tc>
          <w:tcPr>
            <w:tcW w:w="850" w:type="dxa"/>
            <w:noWrap/>
            <w:vAlign w:val="center"/>
            <w:hideMark/>
          </w:tcPr>
          <w:p w14:paraId="616DDC0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E9F773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0.00153719</w:t>
            </w:r>
          </w:p>
        </w:tc>
        <w:tc>
          <w:tcPr>
            <w:tcW w:w="737" w:type="dxa"/>
            <w:noWrap/>
            <w:vAlign w:val="center"/>
            <w:hideMark/>
          </w:tcPr>
          <w:p w14:paraId="56ADAEC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0.049891357</w:t>
            </w:r>
          </w:p>
        </w:tc>
      </w:tr>
      <w:tr w:rsidR="00D678B8" w:rsidRPr="004D6B84" w14:paraId="36EF808B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A3B259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EML3</w:t>
            </w:r>
          </w:p>
        </w:tc>
        <w:tc>
          <w:tcPr>
            <w:tcW w:w="567" w:type="dxa"/>
            <w:noWrap/>
            <w:vAlign w:val="center"/>
            <w:hideMark/>
          </w:tcPr>
          <w:p w14:paraId="5A1E527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584FABE6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ENSG00000149499_EML3_11_-_ 62378558_ 62378819_ 62378558_ 62378816_ 62378896_ 62379068_1.0,1.0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38287A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</w:t>
            </w:r>
          </w:p>
        </w:tc>
        <w:tc>
          <w:tcPr>
            <w:tcW w:w="850" w:type="dxa"/>
            <w:noWrap/>
            <w:vAlign w:val="center"/>
            <w:hideMark/>
          </w:tcPr>
          <w:p w14:paraId="4199BC4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1D8974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4.35E-11</w:t>
            </w:r>
          </w:p>
        </w:tc>
        <w:tc>
          <w:tcPr>
            <w:tcW w:w="737" w:type="dxa"/>
            <w:noWrap/>
            <w:vAlign w:val="center"/>
            <w:hideMark/>
          </w:tcPr>
          <w:p w14:paraId="2D30746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1.56E-07</w:t>
            </w:r>
          </w:p>
        </w:tc>
      </w:tr>
      <w:tr w:rsidR="00D678B8" w:rsidRPr="004D6B84" w14:paraId="4710EC5E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D23338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SUGP1</w:t>
            </w:r>
          </w:p>
        </w:tc>
        <w:tc>
          <w:tcPr>
            <w:tcW w:w="567" w:type="dxa"/>
            <w:noWrap/>
            <w:vAlign w:val="center"/>
            <w:hideMark/>
          </w:tcPr>
          <w:p w14:paraId="6A7BC1F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28CDF6DB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ENSG00000105705_SUGP1_19_-_ 19414532_ 19414852_ 19414532_ 19414721_ 19416657_ 19416885_1.0,1.0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083F14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-0.851</w:t>
            </w:r>
          </w:p>
        </w:tc>
        <w:tc>
          <w:tcPr>
            <w:tcW w:w="850" w:type="dxa"/>
            <w:noWrap/>
            <w:vAlign w:val="center"/>
            <w:hideMark/>
          </w:tcPr>
          <w:p w14:paraId="60CBC95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4F90B2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7.41E-10</w:t>
            </w:r>
          </w:p>
        </w:tc>
        <w:tc>
          <w:tcPr>
            <w:tcW w:w="737" w:type="dxa"/>
            <w:noWrap/>
            <w:vAlign w:val="center"/>
            <w:hideMark/>
          </w:tcPr>
          <w:p w14:paraId="612E44C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1.33E-06</w:t>
            </w:r>
          </w:p>
        </w:tc>
      </w:tr>
      <w:tr w:rsidR="00D678B8" w:rsidRPr="004D6B84" w14:paraId="4A400C3D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F48B1D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PILRB</w:t>
            </w:r>
          </w:p>
        </w:tc>
        <w:tc>
          <w:tcPr>
            <w:tcW w:w="567" w:type="dxa"/>
            <w:noWrap/>
            <w:vAlign w:val="center"/>
            <w:hideMark/>
          </w:tcPr>
          <w:p w14:paraId="52DB107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3914A2FE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ENSG00000121716_PILRB_7_+_ 99954016_ 99954506_ 99954372_ 99954506_ 99952765_ 99952863_1.0,1.0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7BDAF5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-0.649</w:t>
            </w:r>
          </w:p>
        </w:tc>
        <w:tc>
          <w:tcPr>
            <w:tcW w:w="850" w:type="dxa"/>
            <w:noWrap/>
            <w:vAlign w:val="center"/>
            <w:hideMark/>
          </w:tcPr>
          <w:p w14:paraId="72FD220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40F5CE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2.29E-08</w:t>
            </w:r>
          </w:p>
        </w:tc>
        <w:tc>
          <w:tcPr>
            <w:tcW w:w="737" w:type="dxa"/>
            <w:noWrap/>
            <w:vAlign w:val="center"/>
            <w:hideMark/>
          </w:tcPr>
          <w:p w14:paraId="0C6CF00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2.74E-05</w:t>
            </w:r>
          </w:p>
        </w:tc>
      </w:tr>
      <w:tr w:rsidR="00D678B8" w:rsidRPr="004D6B84" w14:paraId="2C4C261E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6224AA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DMXL2</w:t>
            </w:r>
          </w:p>
        </w:tc>
        <w:tc>
          <w:tcPr>
            <w:tcW w:w="567" w:type="dxa"/>
            <w:noWrap/>
            <w:vAlign w:val="center"/>
            <w:hideMark/>
          </w:tcPr>
          <w:p w14:paraId="3C963E2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6ADC6B49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ENSG00000104093_DMXL2_15_-_ 51768785_ 51768916_ 51768785_ 51768913_ 51770467_ 51770544_1.0,1.0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50CC40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-0.644</w:t>
            </w:r>
          </w:p>
        </w:tc>
        <w:tc>
          <w:tcPr>
            <w:tcW w:w="850" w:type="dxa"/>
            <w:noWrap/>
            <w:vAlign w:val="center"/>
            <w:hideMark/>
          </w:tcPr>
          <w:p w14:paraId="75C9522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760930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5.46E-08</w:t>
            </w:r>
          </w:p>
        </w:tc>
        <w:tc>
          <w:tcPr>
            <w:tcW w:w="737" w:type="dxa"/>
            <w:noWrap/>
            <w:vAlign w:val="center"/>
            <w:hideMark/>
          </w:tcPr>
          <w:p w14:paraId="5EF65C9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4.91E-05</w:t>
            </w:r>
          </w:p>
        </w:tc>
      </w:tr>
      <w:tr w:rsidR="00D678B8" w:rsidRPr="004D6B84" w14:paraId="69464BBF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05F050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NPEPPS</w:t>
            </w:r>
          </w:p>
        </w:tc>
        <w:tc>
          <w:tcPr>
            <w:tcW w:w="567" w:type="dxa"/>
            <w:noWrap/>
            <w:vAlign w:val="center"/>
            <w:hideMark/>
          </w:tcPr>
          <w:p w14:paraId="58506C8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20605D79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ENSG00000141279_NPEPPS_17_+_ 45654410_ 45654526_ 45654446_ 45654526_ 45646782_ 45646860_1.0,1.0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BEEB86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-0.734</w:t>
            </w:r>
          </w:p>
        </w:tc>
        <w:tc>
          <w:tcPr>
            <w:tcW w:w="850" w:type="dxa"/>
            <w:noWrap/>
            <w:vAlign w:val="center"/>
            <w:hideMark/>
          </w:tcPr>
          <w:p w14:paraId="00264D2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8696D1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7.30E-08</w:t>
            </w:r>
          </w:p>
        </w:tc>
        <w:tc>
          <w:tcPr>
            <w:tcW w:w="737" w:type="dxa"/>
            <w:noWrap/>
            <w:vAlign w:val="center"/>
            <w:hideMark/>
          </w:tcPr>
          <w:p w14:paraId="5F8AC22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5.25E-05</w:t>
            </w:r>
          </w:p>
        </w:tc>
      </w:tr>
      <w:tr w:rsidR="00D678B8" w:rsidRPr="004D6B84" w14:paraId="658678C7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8D4BD7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C5orf45</w:t>
            </w:r>
          </w:p>
        </w:tc>
        <w:tc>
          <w:tcPr>
            <w:tcW w:w="567" w:type="dxa"/>
            <w:noWrap/>
            <w:vAlign w:val="center"/>
            <w:hideMark/>
          </w:tcPr>
          <w:p w14:paraId="247591B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4D62F8C2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ENSG00000161010_C5orf45_5_-_179264275_179267959_179264275_179264885_179268906_179269064_1.0,1.0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8EE12E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-0.475</w:t>
            </w:r>
          </w:p>
        </w:tc>
        <w:tc>
          <w:tcPr>
            <w:tcW w:w="850" w:type="dxa"/>
            <w:noWrap/>
            <w:vAlign w:val="center"/>
            <w:hideMark/>
          </w:tcPr>
          <w:p w14:paraId="1058EFE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EF7662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5.31E-07</w:t>
            </w:r>
          </w:p>
        </w:tc>
        <w:tc>
          <w:tcPr>
            <w:tcW w:w="737" w:type="dxa"/>
            <w:noWrap/>
            <w:vAlign w:val="center"/>
            <w:hideMark/>
          </w:tcPr>
          <w:p w14:paraId="3416B0B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0.000239008</w:t>
            </w:r>
          </w:p>
        </w:tc>
      </w:tr>
      <w:tr w:rsidR="00D678B8" w:rsidRPr="004D6B84" w14:paraId="3FAA6BAC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2D466B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SMYD2</w:t>
            </w:r>
          </w:p>
        </w:tc>
        <w:tc>
          <w:tcPr>
            <w:tcW w:w="567" w:type="dxa"/>
            <w:noWrap/>
            <w:vAlign w:val="center"/>
            <w:hideMark/>
          </w:tcPr>
          <w:p w14:paraId="5976A24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373C3F0E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ENSG00000143499_SMYD2_1_+_214504292_214507651_214507542_214507651_214503510_214503621_1.0,1.0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D4BDDF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-0.784</w:t>
            </w:r>
          </w:p>
        </w:tc>
        <w:tc>
          <w:tcPr>
            <w:tcW w:w="850" w:type="dxa"/>
            <w:noWrap/>
            <w:vAlign w:val="center"/>
            <w:hideMark/>
          </w:tcPr>
          <w:p w14:paraId="028E48F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790BF4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5.28E-07</w:t>
            </w:r>
          </w:p>
        </w:tc>
        <w:tc>
          <w:tcPr>
            <w:tcW w:w="737" w:type="dxa"/>
            <w:noWrap/>
            <w:vAlign w:val="center"/>
            <w:hideMark/>
          </w:tcPr>
          <w:p w14:paraId="770616E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0.000239008</w:t>
            </w:r>
          </w:p>
        </w:tc>
      </w:tr>
      <w:tr w:rsidR="00D678B8" w:rsidRPr="004D6B84" w14:paraId="037544D5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7F17CC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MAPKBP1</w:t>
            </w:r>
          </w:p>
        </w:tc>
        <w:tc>
          <w:tcPr>
            <w:tcW w:w="567" w:type="dxa"/>
            <w:noWrap/>
            <w:vAlign w:val="center"/>
            <w:hideMark/>
          </w:tcPr>
          <w:p w14:paraId="564CA93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5604BBC2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ENSG00000137802_MAPKBP1_15_+_ 42107456_ 42107997_ 42107821_ 42107997_ 42106747_ 42106937_1.0,1.0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EA3E95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-0.479</w:t>
            </w:r>
          </w:p>
        </w:tc>
        <w:tc>
          <w:tcPr>
            <w:tcW w:w="850" w:type="dxa"/>
            <w:noWrap/>
            <w:vAlign w:val="center"/>
            <w:hideMark/>
          </w:tcPr>
          <w:p w14:paraId="413B0BE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144E60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4.75E-07</w:t>
            </w:r>
          </w:p>
        </w:tc>
        <w:tc>
          <w:tcPr>
            <w:tcW w:w="737" w:type="dxa"/>
            <w:noWrap/>
            <w:vAlign w:val="center"/>
            <w:hideMark/>
          </w:tcPr>
          <w:p w14:paraId="1B39621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0.000239008</w:t>
            </w:r>
          </w:p>
        </w:tc>
      </w:tr>
      <w:tr w:rsidR="00D678B8" w:rsidRPr="004D6B84" w14:paraId="047D7488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4DE5A7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CARF</w:t>
            </w:r>
          </w:p>
        </w:tc>
        <w:tc>
          <w:tcPr>
            <w:tcW w:w="567" w:type="dxa"/>
            <w:noWrap/>
            <w:vAlign w:val="center"/>
            <w:hideMark/>
          </w:tcPr>
          <w:p w14:paraId="2142A00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14027AAC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ENSG00000138380_CARF_2_+_203789019_203789138_203789079_203789138_203782599_203782766_0.583,1.0</w:t>
            </w:r>
          </w:p>
        </w:tc>
        <w:tc>
          <w:tcPr>
            <w:tcW w:w="851" w:type="dxa"/>
            <w:noWrap/>
            <w:vAlign w:val="center"/>
            <w:hideMark/>
          </w:tcPr>
          <w:p w14:paraId="3E28E68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-0.617</w:t>
            </w:r>
          </w:p>
        </w:tc>
        <w:tc>
          <w:tcPr>
            <w:tcW w:w="850" w:type="dxa"/>
            <w:noWrap/>
            <w:vAlign w:val="center"/>
            <w:hideMark/>
          </w:tcPr>
          <w:p w14:paraId="4221E02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8A0263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8.12E-07</w:t>
            </w:r>
          </w:p>
        </w:tc>
        <w:tc>
          <w:tcPr>
            <w:tcW w:w="737" w:type="dxa"/>
            <w:noWrap/>
            <w:vAlign w:val="center"/>
            <w:hideMark/>
          </w:tcPr>
          <w:p w14:paraId="22E69F6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0.000324523</w:t>
            </w:r>
          </w:p>
        </w:tc>
      </w:tr>
      <w:tr w:rsidR="00D678B8" w:rsidRPr="004D6B84" w14:paraId="643849A2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BEC378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AGTRAP</w:t>
            </w:r>
          </w:p>
        </w:tc>
        <w:tc>
          <w:tcPr>
            <w:tcW w:w="567" w:type="dxa"/>
            <w:noWrap/>
            <w:vAlign w:val="center"/>
            <w:hideMark/>
          </w:tcPr>
          <w:p w14:paraId="101B4A1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01F69E4B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ENSG00000177674_AGTRAP_1_+_ 11805986_ 11806280_ 11806044_ 11806280_ 11805859_ 11805894_0.0,0.0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6D23445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0.529</w:t>
            </w:r>
          </w:p>
        </w:tc>
        <w:tc>
          <w:tcPr>
            <w:tcW w:w="850" w:type="dxa"/>
            <w:noWrap/>
            <w:vAlign w:val="center"/>
            <w:hideMark/>
          </w:tcPr>
          <w:p w14:paraId="7D02889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53DF8E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1.39E-06</w:t>
            </w:r>
          </w:p>
        </w:tc>
        <w:tc>
          <w:tcPr>
            <w:tcW w:w="737" w:type="dxa"/>
            <w:noWrap/>
            <w:vAlign w:val="center"/>
            <w:hideMark/>
          </w:tcPr>
          <w:p w14:paraId="15832BE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0.000501864</w:t>
            </w:r>
          </w:p>
        </w:tc>
      </w:tr>
      <w:tr w:rsidR="00D678B8" w:rsidRPr="004D6B84" w14:paraId="50158158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E6DAA5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RBM26</w:t>
            </w:r>
          </w:p>
        </w:tc>
        <w:tc>
          <w:tcPr>
            <w:tcW w:w="567" w:type="dxa"/>
            <w:noWrap/>
            <w:vAlign w:val="center"/>
            <w:hideMark/>
          </w:tcPr>
          <w:p w14:paraId="302C80F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365BF712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ENSG00000139746_RBM26_13_-_ 79928573_ 79928705_ 79928573_ 79928696_ 79929354_ 79929519_1.0,1.0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1222CA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-0.374</w:t>
            </w:r>
          </w:p>
        </w:tc>
        <w:tc>
          <w:tcPr>
            <w:tcW w:w="850" w:type="dxa"/>
            <w:noWrap/>
            <w:vAlign w:val="center"/>
            <w:hideMark/>
          </w:tcPr>
          <w:p w14:paraId="1716F41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69E8A1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1.71E-06</w:t>
            </w:r>
          </w:p>
        </w:tc>
        <w:tc>
          <w:tcPr>
            <w:tcW w:w="737" w:type="dxa"/>
            <w:noWrap/>
            <w:vAlign w:val="center"/>
            <w:hideMark/>
          </w:tcPr>
          <w:p w14:paraId="6B239B9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0.000558221</w:t>
            </w:r>
          </w:p>
        </w:tc>
      </w:tr>
      <w:tr w:rsidR="00D678B8" w:rsidRPr="004D6B84" w14:paraId="59B949C4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40FE68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CCNL2</w:t>
            </w:r>
          </w:p>
        </w:tc>
        <w:tc>
          <w:tcPr>
            <w:tcW w:w="567" w:type="dxa"/>
            <w:noWrap/>
            <w:vAlign w:val="center"/>
            <w:hideMark/>
          </w:tcPr>
          <w:p w14:paraId="510AE56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2A0EF0D7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ENSG00000221978_CCNL2_1_-_  1326145_  1326955_  1326145_  1326245_  1328169_  1328183_1.0,1.0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A3A34D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-0.422</w:t>
            </w:r>
          </w:p>
        </w:tc>
        <w:tc>
          <w:tcPr>
            <w:tcW w:w="850" w:type="dxa"/>
            <w:noWrap/>
            <w:vAlign w:val="center"/>
            <w:hideMark/>
          </w:tcPr>
          <w:p w14:paraId="4609A93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BAD9B0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2.28E-06</w:t>
            </w:r>
          </w:p>
        </w:tc>
        <w:tc>
          <w:tcPr>
            <w:tcW w:w="737" w:type="dxa"/>
            <w:noWrap/>
            <w:vAlign w:val="center"/>
            <w:hideMark/>
          </w:tcPr>
          <w:p w14:paraId="4E20C1D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0.000682766</w:t>
            </w:r>
          </w:p>
        </w:tc>
      </w:tr>
      <w:tr w:rsidR="00D678B8" w:rsidRPr="004D6B84" w14:paraId="5A6A84FB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44FDD4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C16orf93</w:t>
            </w:r>
          </w:p>
        </w:tc>
        <w:tc>
          <w:tcPr>
            <w:tcW w:w="567" w:type="dxa"/>
            <w:noWrap/>
            <w:vAlign w:val="center"/>
            <w:hideMark/>
          </w:tcPr>
          <w:p w14:paraId="76E927B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69A65EEA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ENSG00000196118_C16orf93_16_-_ 30770974_ 30771130_ 30770974_ 30771045_ 30771604_ 30771989_0.0,0.237</w:t>
            </w:r>
          </w:p>
        </w:tc>
        <w:tc>
          <w:tcPr>
            <w:tcW w:w="851" w:type="dxa"/>
            <w:noWrap/>
            <w:vAlign w:val="center"/>
            <w:hideMark/>
          </w:tcPr>
          <w:p w14:paraId="2E942E8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0.881</w:t>
            </w:r>
          </w:p>
        </w:tc>
        <w:tc>
          <w:tcPr>
            <w:tcW w:w="850" w:type="dxa"/>
            <w:noWrap/>
            <w:vAlign w:val="center"/>
            <w:hideMark/>
          </w:tcPr>
          <w:p w14:paraId="05C9734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C58C8F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2.75E-06</w:t>
            </w:r>
          </w:p>
        </w:tc>
        <w:tc>
          <w:tcPr>
            <w:tcW w:w="737" w:type="dxa"/>
            <w:noWrap/>
            <w:vAlign w:val="center"/>
            <w:hideMark/>
          </w:tcPr>
          <w:p w14:paraId="1522282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0.000761887</w:t>
            </w:r>
          </w:p>
        </w:tc>
      </w:tr>
      <w:tr w:rsidR="00D678B8" w:rsidRPr="004D6B84" w14:paraId="1CF4EBC8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37C68D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HSD17B1</w:t>
            </w:r>
          </w:p>
        </w:tc>
        <w:tc>
          <w:tcPr>
            <w:tcW w:w="567" w:type="dxa"/>
            <w:noWrap/>
            <w:vAlign w:val="center"/>
            <w:hideMark/>
          </w:tcPr>
          <w:p w14:paraId="16CF3A9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270803C2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ENSG00000108786_HSD17B1_17_+_ 40706419_ 40706600_ 40706422_ 40706600_ 40705811_ 40705905_1.0,1.0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984ECD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-0.528</w:t>
            </w:r>
          </w:p>
        </w:tc>
        <w:tc>
          <w:tcPr>
            <w:tcW w:w="850" w:type="dxa"/>
            <w:noWrap/>
            <w:vAlign w:val="center"/>
            <w:hideMark/>
          </w:tcPr>
          <w:p w14:paraId="7B7EB2E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6A1DD6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4.48E-06</w:t>
            </w:r>
          </w:p>
        </w:tc>
        <w:tc>
          <w:tcPr>
            <w:tcW w:w="737" w:type="dxa"/>
            <w:noWrap/>
            <w:vAlign w:val="center"/>
            <w:hideMark/>
          </w:tcPr>
          <w:p w14:paraId="4AB8572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0.001151632</w:t>
            </w:r>
          </w:p>
        </w:tc>
      </w:tr>
      <w:tr w:rsidR="00D678B8" w:rsidRPr="004D6B84" w14:paraId="714D0047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B06255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SLC25A10</w:t>
            </w:r>
          </w:p>
        </w:tc>
        <w:tc>
          <w:tcPr>
            <w:tcW w:w="567" w:type="dxa"/>
            <w:noWrap/>
            <w:vAlign w:val="center"/>
            <w:hideMark/>
          </w:tcPr>
          <w:p w14:paraId="35D3FBC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206E2A4E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ENSG00000183048_SLC25A10_17_+_ 79684723_ 79684891_ 79684786_ 79684891_ 79684428_ 79684521_0.0,0.0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3D59AA3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0.227</w:t>
            </w:r>
          </w:p>
        </w:tc>
        <w:tc>
          <w:tcPr>
            <w:tcW w:w="850" w:type="dxa"/>
            <w:noWrap/>
            <w:vAlign w:val="center"/>
            <w:hideMark/>
          </w:tcPr>
          <w:p w14:paraId="33E4869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10CB4B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4.85E-06</w:t>
            </w:r>
          </w:p>
        </w:tc>
        <w:tc>
          <w:tcPr>
            <w:tcW w:w="737" w:type="dxa"/>
            <w:noWrap/>
            <w:vAlign w:val="center"/>
            <w:hideMark/>
          </w:tcPr>
          <w:p w14:paraId="3F7E74A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0.001164853</w:t>
            </w:r>
          </w:p>
        </w:tc>
      </w:tr>
      <w:tr w:rsidR="00D678B8" w:rsidRPr="004D6B84" w14:paraId="49E96259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210A20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FNBP1</w:t>
            </w:r>
          </w:p>
        </w:tc>
        <w:tc>
          <w:tcPr>
            <w:tcW w:w="567" w:type="dxa"/>
            <w:noWrap/>
            <w:vAlign w:val="center"/>
            <w:hideMark/>
          </w:tcPr>
          <w:p w14:paraId="432582B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1115B1CE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ENSG00000187239_FNBP1_9_-_132686122_132686305_132686122_132686218_132687238_132687436_1.0,1.0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852EC3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-0.447</w:t>
            </w:r>
          </w:p>
        </w:tc>
        <w:tc>
          <w:tcPr>
            <w:tcW w:w="850" w:type="dxa"/>
            <w:noWrap/>
            <w:vAlign w:val="center"/>
            <w:hideMark/>
          </w:tcPr>
          <w:p w14:paraId="703C3B7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1C317E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5.42E-06</w:t>
            </w:r>
          </w:p>
        </w:tc>
        <w:tc>
          <w:tcPr>
            <w:tcW w:w="737" w:type="dxa"/>
            <w:noWrap/>
            <w:vAlign w:val="center"/>
            <w:hideMark/>
          </w:tcPr>
          <w:p w14:paraId="4477FB1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0.001218324</w:t>
            </w:r>
          </w:p>
        </w:tc>
      </w:tr>
      <w:tr w:rsidR="00D678B8" w:rsidRPr="004D6B84" w14:paraId="0B11AD2D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96ECFD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ZNF473</w:t>
            </w:r>
          </w:p>
        </w:tc>
        <w:tc>
          <w:tcPr>
            <w:tcW w:w="567" w:type="dxa"/>
            <w:noWrap/>
            <w:vAlign w:val="center"/>
            <w:hideMark/>
          </w:tcPr>
          <w:p w14:paraId="4B2941D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08CF351D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ENSG00000142528_ZNF473_19_+_ 50534148_ 50534348_ 50534270_ 50534348_ 50529149_ 50529379_1.0,1.0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0355DD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-0.44</w:t>
            </w:r>
          </w:p>
        </w:tc>
        <w:tc>
          <w:tcPr>
            <w:tcW w:w="850" w:type="dxa"/>
            <w:noWrap/>
            <w:vAlign w:val="center"/>
            <w:hideMark/>
          </w:tcPr>
          <w:p w14:paraId="6A5F00A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9A94CA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6.67E-06</w:t>
            </w:r>
          </w:p>
        </w:tc>
        <w:tc>
          <w:tcPr>
            <w:tcW w:w="737" w:type="dxa"/>
            <w:noWrap/>
            <w:vAlign w:val="center"/>
            <w:hideMark/>
          </w:tcPr>
          <w:p w14:paraId="4EED924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0.001412024</w:t>
            </w:r>
          </w:p>
        </w:tc>
      </w:tr>
      <w:tr w:rsidR="00D678B8" w:rsidRPr="004D6B84" w14:paraId="21A739D6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02D42B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PGS1</w:t>
            </w:r>
          </w:p>
        </w:tc>
        <w:tc>
          <w:tcPr>
            <w:tcW w:w="567" w:type="dxa"/>
            <w:noWrap/>
            <w:vAlign w:val="center"/>
            <w:hideMark/>
          </w:tcPr>
          <w:p w14:paraId="2365E04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165A675A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ENSG00000087157_PGS1_17_+_ 76410959_ 76411108_ 76411032_ 76411108_ 76399648_ 76400170_1.0,1.0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53BB3D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-0.347</w:t>
            </w:r>
          </w:p>
        </w:tc>
        <w:tc>
          <w:tcPr>
            <w:tcW w:w="850" w:type="dxa"/>
            <w:noWrap/>
            <w:vAlign w:val="center"/>
            <w:hideMark/>
          </w:tcPr>
          <w:p w14:paraId="7E6E6E1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D82F47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7.81E-06</w:t>
            </w:r>
          </w:p>
        </w:tc>
        <w:tc>
          <w:tcPr>
            <w:tcW w:w="737" w:type="dxa"/>
            <w:noWrap/>
            <w:vAlign w:val="center"/>
            <w:hideMark/>
          </w:tcPr>
          <w:p w14:paraId="53E8B65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0.001561927</w:t>
            </w:r>
          </w:p>
        </w:tc>
      </w:tr>
      <w:tr w:rsidR="00D678B8" w:rsidRPr="004D6B84" w14:paraId="252897A6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7629C9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ZNF584</w:t>
            </w:r>
          </w:p>
        </w:tc>
        <w:tc>
          <w:tcPr>
            <w:tcW w:w="567" w:type="dxa"/>
            <w:noWrap/>
            <w:vAlign w:val="center"/>
            <w:hideMark/>
          </w:tcPr>
          <w:p w14:paraId="0D1EECA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7669B6A7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ENSG00000171574_ZNF584_19_+_ 58927159_ 58927307_ 58927185_ 58927307_ 58926890_ 58927013_1.0,0.771</w:t>
            </w:r>
          </w:p>
        </w:tc>
        <w:tc>
          <w:tcPr>
            <w:tcW w:w="851" w:type="dxa"/>
            <w:noWrap/>
            <w:vAlign w:val="center"/>
            <w:hideMark/>
          </w:tcPr>
          <w:p w14:paraId="50912BC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-0.643</w:t>
            </w:r>
          </w:p>
        </w:tc>
        <w:tc>
          <w:tcPr>
            <w:tcW w:w="850" w:type="dxa"/>
            <w:noWrap/>
            <w:vAlign w:val="center"/>
            <w:hideMark/>
          </w:tcPr>
          <w:p w14:paraId="6C48C4D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EB510C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1.05E-05</w:t>
            </w:r>
          </w:p>
        </w:tc>
        <w:tc>
          <w:tcPr>
            <w:tcW w:w="737" w:type="dxa"/>
            <w:noWrap/>
            <w:vAlign w:val="center"/>
            <w:hideMark/>
          </w:tcPr>
          <w:p w14:paraId="435168A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0.001830116</w:t>
            </w:r>
          </w:p>
        </w:tc>
      </w:tr>
      <w:tr w:rsidR="00D678B8" w:rsidRPr="004D6B84" w14:paraId="067E00D5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14E920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UBXN11</w:t>
            </w:r>
          </w:p>
        </w:tc>
        <w:tc>
          <w:tcPr>
            <w:tcW w:w="567" w:type="dxa"/>
            <w:noWrap/>
            <w:vAlign w:val="center"/>
            <w:hideMark/>
          </w:tcPr>
          <w:p w14:paraId="5E43C38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68B19884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ENSG00000158062_UBXN11_1_-_ 26627416_ 26627544_ 26627416_ 26627515_ 26628184_ 26628213_0.0,0.0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0034E4D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0.538</w:t>
            </w:r>
          </w:p>
        </w:tc>
        <w:tc>
          <w:tcPr>
            <w:tcW w:w="850" w:type="dxa"/>
            <w:noWrap/>
            <w:vAlign w:val="center"/>
            <w:hideMark/>
          </w:tcPr>
          <w:p w14:paraId="083A9F6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4C023A3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1.27E-05</w:t>
            </w:r>
          </w:p>
        </w:tc>
        <w:tc>
          <w:tcPr>
            <w:tcW w:w="737" w:type="dxa"/>
            <w:noWrap/>
            <w:vAlign w:val="center"/>
            <w:hideMark/>
          </w:tcPr>
          <w:p w14:paraId="0C7F30C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0.002078188</w:t>
            </w:r>
          </w:p>
        </w:tc>
      </w:tr>
      <w:tr w:rsidR="00D678B8" w:rsidRPr="004D6B84" w14:paraId="43C28E1C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AF29F0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TTC18</w:t>
            </w:r>
          </w:p>
        </w:tc>
        <w:tc>
          <w:tcPr>
            <w:tcW w:w="567" w:type="dxa"/>
            <w:noWrap/>
            <w:vAlign w:val="center"/>
            <w:hideMark/>
          </w:tcPr>
          <w:p w14:paraId="38CAC8F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568CC99A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ENSG00000156042_TTC18_10_-_ 75082720_ 75082855_ 75082720_ 75082785_ 75090934_ 75091034_1.0,0.889</w:t>
            </w:r>
          </w:p>
        </w:tc>
        <w:tc>
          <w:tcPr>
            <w:tcW w:w="851" w:type="dxa"/>
            <w:noWrap/>
            <w:vAlign w:val="center"/>
            <w:hideMark/>
          </w:tcPr>
          <w:p w14:paraId="721F0E4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-0.382</w:t>
            </w:r>
          </w:p>
        </w:tc>
        <w:tc>
          <w:tcPr>
            <w:tcW w:w="850" w:type="dxa"/>
            <w:noWrap/>
            <w:vAlign w:val="center"/>
            <w:hideMark/>
          </w:tcPr>
          <w:p w14:paraId="2C73CB3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1485FA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1.37E-05</w:t>
            </w:r>
          </w:p>
        </w:tc>
        <w:tc>
          <w:tcPr>
            <w:tcW w:w="737" w:type="dxa"/>
            <w:noWrap/>
            <w:vAlign w:val="center"/>
            <w:hideMark/>
          </w:tcPr>
          <w:p w14:paraId="0089DBD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0.002148384</w:t>
            </w:r>
          </w:p>
        </w:tc>
      </w:tr>
      <w:tr w:rsidR="00D678B8" w:rsidRPr="004D6B84" w14:paraId="5A5B71D1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9D28FF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MASTL</w:t>
            </w:r>
          </w:p>
        </w:tc>
        <w:tc>
          <w:tcPr>
            <w:tcW w:w="567" w:type="dxa"/>
            <w:noWrap/>
            <w:vAlign w:val="center"/>
            <w:hideMark/>
          </w:tcPr>
          <w:p w14:paraId="3DE9696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3E7D14CB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ENSG00000120539_MASTL_10_+_ 27462046_ 27462188_ 27462049_ 27462188_ 27458872_ 27460012_0.62,0.746</w:t>
            </w:r>
          </w:p>
        </w:tc>
        <w:tc>
          <w:tcPr>
            <w:tcW w:w="851" w:type="dxa"/>
            <w:noWrap/>
            <w:vAlign w:val="center"/>
            <w:hideMark/>
          </w:tcPr>
          <w:p w14:paraId="5F93861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-0.399</w:t>
            </w:r>
          </w:p>
        </w:tc>
        <w:tc>
          <w:tcPr>
            <w:tcW w:w="850" w:type="dxa"/>
            <w:noWrap/>
            <w:vAlign w:val="center"/>
            <w:hideMark/>
          </w:tcPr>
          <w:p w14:paraId="398AF73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33BE0C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1.51E-05</w:t>
            </w:r>
          </w:p>
        </w:tc>
        <w:tc>
          <w:tcPr>
            <w:tcW w:w="737" w:type="dxa"/>
            <w:noWrap/>
            <w:vAlign w:val="center"/>
            <w:hideMark/>
          </w:tcPr>
          <w:p w14:paraId="4B2B620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0.002177315</w:t>
            </w:r>
          </w:p>
        </w:tc>
      </w:tr>
      <w:tr w:rsidR="00D678B8" w:rsidRPr="004D6B84" w14:paraId="1E5F818E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12A344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NFKBID</w:t>
            </w:r>
          </w:p>
        </w:tc>
        <w:tc>
          <w:tcPr>
            <w:tcW w:w="567" w:type="dxa"/>
            <w:noWrap/>
            <w:vAlign w:val="center"/>
            <w:hideMark/>
          </w:tcPr>
          <w:p w14:paraId="4B2410A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419F0153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ENSG00000167604_NFKBID_19_-_ 36387814_ 36388005_ 36387814_ 36387960_ 36388552_ 36388758_0.0,0.0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0C02B6B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0.512</w:t>
            </w:r>
          </w:p>
        </w:tc>
        <w:tc>
          <w:tcPr>
            <w:tcW w:w="850" w:type="dxa"/>
            <w:noWrap/>
            <w:vAlign w:val="center"/>
            <w:hideMark/>
          </w:tcPr>
          <w:p w14:paraId="5F28D4C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C780D5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1.85E-05</w:t>
            </w:r>
          </w:p>
        </w:tc>
        <w:tc>
          <w:tcPr>
            <w:tcW w:w="737" w:type="dxa"/>
            <w:noWrap/>
            <w:vAlign w:val="center"/>
            <w:hideMark/>
          </w:tcPr>
          <w:p w14:paraId="64A4B92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0.002283351</w:t>
            </w:r>
          </w:p>
        </w:tc>
      </w:tr>
      <w:tr w:rsidR="00D678B8" w:rsidRPr="004D6B84" w14:paraId="259F696D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0F9F88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SYBU</w:t>
            </w:r>
          </w:p>
        </w:tc>
        <w:tc>
          <w:tcPr>
            <w:tcW w:w="567" w:type="dxa"/>
            <w:noWrap/>
            <w:vAlign w:val="center"/>
            <w:hideMark/>
          </w:tcPr>
          <w:p w14:paraId="20BF577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678C1C17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ENSG00000147642_SYBU_8_-_110654956_110655161_110654956_110655158_110656864_110656945_1.0,1.0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51E9BB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-0.836</w:t>
            </w:r>
          </w:p>
        </w:tc>
        <w:tc>
          <w:tcPr>
            <w:tcW w:w="850" w:type="dxa"/>
            <w:noWrap/>
            <w:vAlign w:val="center"/>
            <w:hideMark/>
          </w:tcPr>
          <w:p w14:paraId="02486A8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F2BE64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1.90E-05</w:t>
            </w:r>
          </w:p>
        </w:tc>
        <w:tc>
          <w:tcPr>
            <w:tcW w:w="737" w:type="dxa"/>
            <w:noWrap/>
            <w:vAlign w:val="center"/>
            <w:hideMark/>
          </w:tcPr>
          <w:p w14:paraId="422F24B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0.002283351</w:t>
            </w:r>
          </w:p>
        </w:tc>
      </w:tr>
      <w:tr w:rsidR="00D678B8" w:rsidRPr="004D6B84" w14:paraId="52BD57CA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F9C4D3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SDHA</w:t>
            </w:r>
          </w:p>
        </w:tc>
        <w:tc>
          <w:tcPr>
            <w:tcW w:w="567" w:type="dxa"/>
            <w:noWrap/>
            <w:vAlign w:val="center"/>
            <w:hideMark/>
          </w:tcPr>
          <w:p w14:paraId="5A4C2AC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3711D375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ENSG00000073578_SDHA_5_+_   254472_   254621_   254507_   254621_   240472_   240591_1.0,1.0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41EA0E1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-0.293</w:t>
            </w:r>
          </w:p>
        </w:tc>
        <w:tc>
          <w:tcPr>
            <w:tcW w:w="850" w:type="dxa"/>
            <w:noWrap/>
            <w:vAlign w:val="center"/>
            <w:hideMark/>
          </w:tcPr>
          <w:p w14:paraId="4B2A5E7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377EA1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1.74E-05</w:t>
            </w:r>
          </w:p>
        </w:tc>
        <w:tc>
          <w:tcPr>
            <w:tcW w:w="737" w:type="dxa"/>
            <w:noWrap/>
            <w:vAlign w:val="center"/>
            <w:hideMark/>
          </w:tcPr>
          <w:p w14:paraId="1A5BE71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0.002283351</w:t>
            </w:r>
          </w:p>
        </w:tc>
      </w:tr>
      <w:tr w:rsidR="00D678B8" w:rsidRPr="004D6B84" w14:paraId="41D924ED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4DDB29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FCF1</w:t>
            </w:r>
          </w:p>
        </w:tc>
        <w:tc>
          <w:tcPr>
            <w:tcW w:w="567" w:type="dxa"/>
            <w:noWrap/>
            <w:vAlign w:val="center"/>
            <w:hideMark/>
          </w:tcPr>
          <w:p w14:paraId="0818BB9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37E0A7C8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ENSG00000119616_FCF1_14_+_ 75182523_ 75182802_ 75182653_ 75182802_ 75181574_ 75181646_0.0,0.0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4091720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0.214</w:t>
            </w:r>
          </w:p>
        </w:tc>
        <w:tc>
          <w:tcPr>
            <w:tcW w:w="850" w:type="dxa"/>
            <w:noWrap/>
            <w:vAlign w:val="center"/>
            <w:hideMark/>
          </w:tcPr>
          <w:p w14:paraId="26D0769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26628F5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1.89E-05</w:t>
            </w:r>
          </w:p>
        </w:tc>
        <w:tc>
          <w:tcPr>
            <w:tcW w:w="737" w:type="dxa"/>
            <w:noWrap/>
            <w:vAlign w:val="center"/>
            <w:hideMark/>
          </w:tcPr>
          <w:p w14:paraId="2E20F80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0.002283351</w:t>
            </w:r>
          </w:p>
        </w:tc>
      </w:tr>
      <w:tr w:rsidR="00D678B8" w:rsidRPr="004D6B84" w14:paraId="7E131751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26A6AE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XRCC3</w:t>
            </w:r>
          </w:p>
        </w:tc>
        <w:tc>
          <w:tcPr>
            <w:tcW w:w="567" w:type="dxa"/>
            <w:noWrap/>
            <w:vAlign w:val="center"/>
            <w:hideMark/>
          </w:tcPr>
          <w:p w14:paraId="0793A20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45BB5097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ENSG00000126215_XRCC3_14_-_104177802_104177998_104177802_104177904_104181760_104181821_1.0,1.0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E0F823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-0.365</w:t>
            </w:r>
          </w:p>
        </w:tc>
        <w:tc>
          <w:tcPr>
            <w:tcW w:w="850" w:type="dxa"/>
            <w:noWrap/>
            <w:vAlign w:val="center"/>
            <w:hideMark/>
          </w:tcPr>
          <w:p w14:paraId="7403CEF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1271EF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1.87E-05</w:t>
            </w:r>
          </w:p>
        </w:tc>
        <w:tc>
          <w:tcPr>
            <w:tcW w:w="737" w:type="dxa"/>
            <w:noWrap/>
            <w:vAlign w:val="center"/>
            <w:hideMark/>
          </w:tcPr>
          <w:p w14:paraId="64DC9A2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0.002283351</w:t>
            </w:r>
          </w:p>
        </w:tc>
      </w:tr>
      <w:tr w:rsidR="00D678B8" w:rsidRPr="004D6B84" w14:paraId="29B23BE7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D728B5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FKBP7</w:t>
            </w:r>
          </w:p>
        </w:tc>
        <w:tc>
          <w:tcPr>
            <w:tcW w:w="567" w:type="dxa"/>
            <w:noWrap/>
            <w:vAlign w:val="center"/>
            <w:hideMark/>
          </w:tcPr>
          <w:p w14:paraId="6E59623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761B0790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ENSG00000079150_FKBP7_2_-_179334378_179334512_179334378_179334509_179341788_179341940_0.927,1.0</w:t>
            </w:r>
          </w:p>
        </w:tc>
        <w:tc>
          <w:tcPr>
            <w:tcW w:w="851" w:type="dxa"/>
            <w:noWrap/>
            <w:vAlign w:val="center"/>
            <w:hideMark/>
          </w:tcPr>
          <w:p w14:paraId="05FE291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-0.369</w:t>
            </w:r>
          </w:p>
        </w:tc>
        <w:tc>
          <w:tcPr>
            <w:tcW w:w="850" w:type="dxa"/>
            <w:noWrap/>
            <w:vAlign w:val="center"/>
            <w:hideMark/>
          </w:tcPr>
          <w:p w14:paraId="027BCC2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253916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2.29E-05</w:t>
            </w:r>
          </w:p>
        </w:tc>
        <w:tc>
          <w:tcPr>
            <w:tcW w:w="737" w:type="dxa"/>
            <w:noWrap/>
            <w:vAlign w:val="center"/>
            <w:hideMark/>
          </w:tcPr>
          <w:p w14:paraId="3AFD7D0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0.002657611</w:t>
            </w:r>
          </w:p>
        </w:tc>
      </w:tr>
      <w:tr w:rsidR="00D678B8" w:rsidRPr="004D6B84" w14:paraId="2F6ED18E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5B0D5E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WDR27</w:t>
            </w:r>
          </w:p>
        </w:tc>
        <w:tc>
          <w:tcPr>
            <w:tcW w:w="567" w:type="dxa"/>
            <w:noWrap/>
            <w:vAlign w:val="center"/>
            <w:hideMark/>
          </w:tcPr>
          <w:p w14:paraId="5C0AAF3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20F1E3CC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ENSG00000184465_WDR27_6_-_170068077_170068281_170068077_170068191_170070664_170070789_1.0,1.0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ABCCFC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-0.55</w:t>
            </w:r>
          </w:p>
        </w:tc>
        <w:tc>
          <w:tcPr>
            <w:tcW w:w="850" w:type="dxa"/>
            <w:noWrap/>
            <w:vAlign w:val="center"/>
            <w:hideMark/>
          </w:tcPr>
          <w:p w14:paraId="387B770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39340C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2.54E-05</w:t>
            </w:r>
          </w:p>
        </w:tc>
        <w:tc>
          <w:tcPr>
            <w:tcW w:w="737" w:type="dxa"/>
            <w:noWrap/>
            <w:vAlign w:val="center"/>
            <w:hideMark/>
          </w:tcPr>
          <w:p w14:paraId="732A0E2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0.002857305</w:t>
            </w:r>
          </w:p>
        </w:tc>
      </w:tr>
      <w:tr w:rsidR="00D678B8" w:rsidRPr="004D6B84" w14:paraId="0BB73025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969FC2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CCDC88A</w:t>
            </w:r>
          </w:p>
        </w:tc>
        <w:tc>
          <w:tcPr>
            <w:tcW w:w="567" w:type="dxa"/>
            <w:noWrap/>
            <w:vAlign w:val="center"/>
            <w:hideMark/>
          </w:tcPr>
          <w:p w14:paraId="01FADCD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0FF66C23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ENSG00000115355_CCDC88A_2_-_ 55555429_ 55555571_ 55555429_ 55555568_ 55559701_ 55559829_1.0,1.0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B9F3A4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-0.294</w:t>
            </w:r>
          </w:p>
        </w:tc>
        <w:tc>
          <w:tcPr>
            <w:tcW w:w="850" w:type="dxa"/>
            <w:noWrap/>
            <w:vAlign w:val="center"/>
            <w:hideMark/>
          </w:tcPr>
          <w:p w14:paraId="268AC1A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4340F3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4.04E-05</w:t>
            </w:r>
          </w:p>
        </w:tc>
        <w:tc>
          <w:tcPr>
            <w:tcW w:w="737" w:type="dxa"/>
            <w:noWrap/>
            <w:vAlign w:val="center"/>
            <w:hideMark/>
          </w:tcPr>
          <w:p w14:paraId="4C37976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0.004280811</w:t>
            </w:r>
          </w:p>
        </w:tc>
      </w:tr>
      <w:tr w:rsidR="00D678B8" w:rsidRPr="004D6B84" w14:paraId="396B08E2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DBEAEF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GMIP</w:t>
            </w:r>
          </w:p>
        </w:tc>
        <w:tc>
          <w:tcPr>
            <w:tcW w:w="567" w:type="dxa"/>
            <w:noWrap/>
            <w:vAlign w:val="center"/>
            <w:hideMark/>
          </w:tcPr>
          <w:p w14:paraId="674C1EE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6E4ACC46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ENSG00000089639_GMIP_19_-_ 19746223_ 19746530_ 19746223_ 19746378_ 19747515_ 19747605_1.0,1.0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468B8E6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-0.309</w:t>
            </w:r>
          </w:p>
        </w:tc>
        <w:tc>
          <w:tcPr>
            <w:tcW w:w="850" w:type="dxa"/>
            <w:noWrap/>
            <w:vAlign w:val="center"/>
            <w:hideMark/>
          </w:tcPr>
          <w:p w14:paraId="72E280F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67B9B5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4.96E-05</w:t>
            </w:r>
          </w:p>
        </w:tc>
        <w:tc>
          <w:tcPr>
            <w:tcW w:w="737" w:type="dxa"/>
            <w:noWrap/>
            <w:vAlign w:val="center"/>
            <w:hideMark/>
          </w:tcPr>
          <w:p w14:paraId="7F03373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0.005104898</w:t>
            </w:r>
          </w:p>
        </w:tc>
      </w:tr>
      <w:tr w:rsidR="00D678B8" w:rsidRPr="004D6B84" w14:paraId="5F547F0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A40AB5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PRKCSH</w:t>
            </w:r>
          </w:p>
        </w:tc>
        <w:tc>
          <w:tcPr>
            <w:tcW w:w="567" w:type="dxa"/>
            <w:noWrap/>
            <w:vAlign w:val="center"/>
            <w:hideMark/>
          </w:tcPr>
          <w:p w14:paraId="7DF99E9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6C44ED7A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ENSG00000130175_PRKCSH_19_+_ 11558507_ 11558604_ 11558537_ 11558604_ 11558253_ 11558433_1.0,0.935</w:t>
            </w:r>
          </w:p>
        </w:tc>
        <w:tc>
          <w:tcPr>
            <w:tcW w:w="851" w:type="dxa"/>
            <w:noWrap/>
            <w:vAlign w:val="center"/>
            <w:hideMark/>
          </w:tcPr>
          <w:p w14:paraId="2B57423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-0.245</w:t>
            </w:r>
          </w:p>
        </w:tc>
        <w:tc>
          <w:tcPr>
            <w:tcW w:w="850" w:type="dxa"/>
            <w:noWrap/>
            <w:vAlign w:val="center"/>
            <w:hideMark/>
          </w:tcPr>
          <w:p w14:paraId="4D93997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27406A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5.83E-05</w:t>
            </w:r>
          </w:p>
        </w:tc>
        <w:tc>
          <w:tcPr>
            <w:tcW w:w="737" w:type="dxa"/>
            <w:noWrap/>
            <w:vAlign w:val="center"/>
            <w:hideMark/>
          </w:tcPr>
          <w:p w14:paraId="2830485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0.005674275</w:t>
            </w:r>
          </w:p>
        </w:tc>
      </w:tr>
      <w:tr w:rsidR="00D678B8" w:rsidRPr="004D6B84" w14:paraId="6C1D392B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79B3E8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ZNF512</w:t>
            </w:r>
          </w:p>
        </w:tc>
        <w:tc>
          <w:tcPr>
            <w:tcW w:w="567" w:type="dxa"/>
            <w:noWrap/>
            <w:vAlign w:val="center"/>
            <w:hideMark/>
          </w:tcPr>
          <w:p w14:paraId="29BAF0A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03AFEDB3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ENSG00000243943_ZNF512_2_+_ 27820933_ 27821121_ 27820936_ 27821121_ 27806524_ 27806583_1.0,1.0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F3E9F2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-0.274</w:t>
            </w:r>
          </w:p>
        </w:tc>
        <w:tc>
          <w:tcPr>
            <w:tcW w:w="850" w:type="dxa"/>
            <w:noWrap/>
            <w:vAlign w:val="center"/>
            <w:hideMark/>
          </w:tcPr>
          <w:p w14:paraId="706B8A2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8A0F4B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6.45E-05</w:t>
            </w:r>
          </w:p>
        </w:tc>
        <w:tc>
          <w:tcPr>
            <w:tcW w:w="737" w:type="dxa"/>
            <w:noWrap/>
            <w:vAlign w:val="center"/>
            <w:hideMark/>
          </w:tcPr>
          <w:p w14:paraId="01D8901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0.00595625</w:t>
            </w:r>
          </w:p>
        </w:tc>
      </w:tr>
      <w:tr w:rsidR="00D678B8" w:rsidRPr="004D6B84" w14:paraId="655431BD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8270CE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PLEKHA6</w:t>
            </w:r>
          </w:p>
        </w:tc>
        <w:tc>
          <w:tcPr>
            <w:tcW w:w="567" w:type="dxa"/>
            <w:noWrap/>
            <w:vAlign w:val="center"/>
            <w:hideMark/>
          </w:tcPr>
          <w:p w14:paraId="4D26C21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62F029AB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ENSG00000143850_PLEKHA6_1_-_204230433_204230636_204230433_204230576_204234069_204234170_0.636,1.0</w:t>
            </w:r>
          </w:p>
        </w:tc>
        <w:tc>
          <w:tcPr>
            <w:tcW w:w="851" w:type="dxa"/>
            <w:noWrap/>
            <w:vAlign w:val="center"/>
            <w:hideMark/>
          </w:tcPr>
          <w:p w14:paraId="327B6C0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-0.744</w:t>
            </w:r>
          </w:p>
        </w:tc>
        <w:tc>
          <w:tcPr>
            <w:tcW w:w="850" w:type="dxa"/>
            <w:noWrap/>
            <w:vAlign w:val="center"/>
            <w:hideMark/>
          </w:tcPr>
          <w:p w14:paraId="43EAFE8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933B30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7.34E-05</w:t>
            </w:r>
          </w:p>
        </w:tc>
        <w:tc>
          <w:tcPr>
            <w:tcW w:w="737" w:type="dxa"/>
            <w:noWrap/>
            <w:vAlign w:val="center"/>
            <w:hideMark/>
          </w:tcPr>
          <w:p w14:paraId="3F66C9B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0.006369705</w:t>
            </w:r>
          </w:p>
        </w:tc>
      </w:tr>
      <w:tr w:rsidR="00D678B8" w:rsidRPr="004D6B84" w14:paraId="1D5546F6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A05007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QKI</w:t>
            </w:r>
          </w:p>
        </w:tc>
        <w:tc>
          <w:tcPr>
            <w:tcW w:w="567" w:type="dxa"/>
            <w:noWrap/>
            <w:vAlign w:val="center"/>
            <w:hideMark/>
          </w:tcPr>
          <w:p w14:paraId="5CEFC92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76046A34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ENSG00000112531_QKI_6_+_163985698_163991177_163986977_163991177_163984451_163984751_0.786,0.797</w:t>
            </w:r>
          </w:p>
        </w:tc>
        <w:tc>
          <w:tcPr>
            <w:tcW w:w="851" w:type="dxa"/>
            <w:noWrap/>
            <w:vAlign w:val="center"/>
            <w:hideMark/>
          </w:tcPr>
          <w:p w14:paraId="226B3DF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-0.329</w:t>
            </w:r>
          </w:p>
        </w:tc>
        <w:tc>
          <w:tcPr>
            <w:tcW w:w="850" w:type="dxa"/>
            <w:noWrap/>
            <w:vAlign w:val="center"/>
            <w:hideMark/>
          </w:tcPr>
          <w:p w14:paraId="0734BD9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D5A1EA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7.43E-05</w:t>
            </w:r>
          </w:p>
        </w:tc>
        <w:tc>
          <w:tcPr>
            <w:tcW w:w="737" w:type="dxa"/>
            <w:noWrap/>
            <w:vAlign w:val="center"/>
            <w:hideMark/>
          </w:tcPr>
          <w:p w14:paraId="55579E0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0.006369705</w:t>
            </w:r>
          </w:p>
        </w:tc>
      </w:tr>
      <w:tr w:rsidR="00D678B8" w:rsidRPr="004D6B84" w14:paraId="1A5BF9A8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B90007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ATP11A</w:t>
            </w:r>
          </w:p>
        </w:tc>
        <w:tc>
          <w:tcPr>
            <w:tcW w:w="567" w:type="dxa"/>
            <w:noWrap/>
            <w:vAlign w:val="center"/>
            <w:hideMark/>
          </w:tcPr>
          <w:p w14:paraId="0E6FB34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6E3E360F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ENSG00000068650_ATP11A_13_+_113536126_113541482_113536189_113541482_113530089_113530255_1.0,1.0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3ACDA4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-0.293</w:t>
            </w:r>
          </w:p>
        </w:tc>
        <w:tc>
          <w:tcPr>
            <w:tcW w:w="850" w:type="dxa"/>
            <w:noWrap/>
            <w:vAlign w:val="center"/>
            <w:hideMark/>
          </w:tcPr>
          <w:p w14:paraId="793EC74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87102A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8.15E-05</w:t>
            </w:r>
          </w:p>
        </w:tc>
        <w:tc>
          <w:tcPr>
            <w:tcW w:w="737" w:type="dxa"/>
            <w:noWrap/>
            <w:vAlign w:val="center"/>
            <w:hideMark/>
          </w:tcPr>
          <w:p w14:paraId="227FC2A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0.006823016</w:t>
            </w:r>
          </w:p>
        </w:tc>
      </w:tr>
      <w:tr w:rsidR="00D678B8" w:rsidRPr="004D6B84" w14:paraId="6DD0FAC5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5856C3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PXK</w:t>
            </w:r>
          </w:p>
        </w:tc>
        <w:tc>
          <w:tcPr>
            <w:tcW w:w="567" w:type="dxa"/>
            <w:noWrap/>
            <w:vAlign w:val="center"/>
            <w:hideMark/>
          </w:tcPr>
          <w:p w14:paraId="7A9526B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46FAFED1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ENSG00000168297_PXK_3_+_ 58398627_ 58398690_ 58398630_ 58398690_ 58395816_ 58395886_1.0,1.0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60E649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-0.266</w:t>
            </w:r>
          </w:p>
        </w:tc>
        <w:tc>
          <w:tcPr>
            <w:tcW w:w="850" w:type="dxa"/>
            <w:noWrap/>
            <w:vAlign w:val="center"/>
            <w:hideMark/>
          </w:tcPr>
          <w:p w14:paraId="113554A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5FCC70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9.07E-05</w:t>
            </w:r>
          </w:p>
        </w:tc>
        <w:tc>
          <w:tcPr>
            <w:tcW w:w="737" w:type="dxa"/>
            <w:noWrap/>
            <w:vAlign w:val="center"/>
            <w:hideMark/>
          </w:tcPr>
          <w:p w14:paraId="0D6B70B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0.007418349</w:t>
            </w:r>
          </w:p>
        </w:tc>
      </w:tr>
      <w:tr w:rsidR="00D678B8" w:rsidRPr="004D6B84" w14:paraId="49B597B5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53137E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PLD3</w:t>
            </w:r>
          </w:p>
        </w:tc>
        <w:tc>
          <w:tcPr>
            <w:tcW w:w="567" w:type="dxa"/>
            <w:noWrap/>
            <w:vAlign w:val="center"/>
            <w:hideMark/>
          </w:tcPr>
          <w:p w14:paraId="4C3B495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1979DBC3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ENSG00000105223_PLD3_19_+_ 40872290_ 40872417_ 40872325_ 40872417_ 40871459_ 40871492_0.347,1.0</w:t>
            </w:r>
          </w:p>
        </w:tc>
        <w:tc>
          <w:tcPr>
            <w:tcW w:w="851" w:type="dxa"/>
            <w:noWrap/>
            <w:vAlign w:val="center"/>
            <w:hideMark/>
          </w:tcPr>
          <w:p w14:paraId="72F0880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-0.622</w:t>
            </w:r>
          </w:p>
        </w:tc>
        <w:tc>
          <w:tcPr>
            <w:tcW w:w="850" w:type="dxa"/>
            <w:noWrap/>
            <w:vAlign w:val="center"/>
            <w:hideMark/>
          </w:tcPr>
          <w:p w14:paraId="10A04E1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0E17DE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9.28E-05</w:t>
            </w:r>
          </w:p>
        </w:tc>
        <w:tc>
          <w:tcPr>
            <w:tcW w:w="737" w:type="dxa"/>
            <w:noWrap/>
            <w:vAlign w:val="center"/>
            <w:hideMark/>
          </w:tcPr>
          <w:p w14:paraId="15A72EA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0.007423023</w:t>
            </w:r>
          </w:p>
        </w:tc>
      </w:tr>
      <w:tr w:rsidR="00D678B8" w:rsidRPr="004D6B84" w14:paraId="1A88C927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689C8D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ZNF780A</w:t>
            </w:r>
          </w:p>
        </w:tc>
        <w:tc>
          <w:tcPr>
            <w:tcW w:w="567" w:type="dxa"/>
            <w:noWrap/>
            <w:vAlign w:val="center"/>
            <w:hideMark/>
          </w:tcPr>
          <w:p w14:paraId="7EEA513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7E39BF61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ENSG00000197782_ZNF780A_19_-_ 40587725_ 40587824_ 40587725_ 40587821_ 40589017_ 40589144_0.0,0.105</w:t>
            </w:r>
          </w:p>
        </w:tc>
        <w:tc>
          <w:tcPr>
            <w:tcW w:w="851" w:type="dxa"/>
            <w:noWrap/>
            <w:vAlign w:val="center"/>
            <w:hideMark/>
          </w:tcPr>
          <w:p w14:paraId="086FF2B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0.264</w:t>
            </w:r>
          </w:p>
        </w:tc>
        <w:tc>
          <w:tcPr>
            <w:tcW w:w="850" w:type="dxa"/>
            <w:noWrap/>
            <w:vAlign w:val="center"/>
            <w:hideMark/>
          </w:tcPr>
          <w:p w14:paraId="49BFF1E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3B13D4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0.00010605</w:t>
            </w:r>
          </w:p>
        </w:tc>
        <w:tc>
          <w:tcPr>
            <w:tcW w:w="737" w:type="dxa"/>
            <w:noWrap/>
            <w:vAlign w:val="center"/>
            <w:hideMark/>
          </w:tcPr>
          <w:p w14:paraId="2188DCB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0.008296985</w:t>
            </w:r>
          </w:p>
        </w:tc>
      </w:tr>
      <w:tr w:rsidR="00D678B8" w:rsidRPr="004D6B84" w14:paraId="4C3664D3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C99A12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PTBP2</w:t>
            </w:r>
          </w:p>
        </w:tc>
        <w:tc>
          <w:tcPr>
            <w:tcW w:w="567" w:type="dxa"/>
            <w:noWrap/>
            <w:vAlign w:val="center"/>
            <w:hideMark/>
          </w:tcPr>
          <w:p w14:paraId="7CC73F2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02CEEF60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ENSG00000117569_PTBP2_1_+_ 97270340_ 97270495_ 97270355_ 97270495_ 97250614_ 97250810_1.0,0.783</w:t>
            </w:r>
          </w:p>
        </w:tc>
        <w:tc>
          <w:tcPr>
            <w:tcW w:w="851" w:type="dxa"/>
            <w:noWrap/>
            <w:vAlign w:val="center"/>
            <w:hideMark/>
          </w:tcPr>
          <w:p w14:paraId="57C1E38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-0.581</w:t>
            </w:r>
          </w:p>
        </w:tc>
        <w:tc>
          <w:tcPr>
            <w:tcW w:w="850" w:type="dxa"/>
            <w:noWrap/>
            <w:vAlign w:val="center"/>
            <w:hideMark/>
          </w:tcPr>
          <w:p w14:paraId="4441BD7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90E0A1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0.00011187</w:t>
            </w:r>
          </w:p>
        </w:tc>
        <w:tc>
          <w:tcPr>
            <w:tcW w:w="737" w:type="dxa"/>
            <w:noWrap/>
            <w:vAlign w:val="center"/>
            <w:hideMark/>
          </w:tcPr>
          <w:p w14:paraId="1AA522D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0.00854441</w:t>
            </w:r>
          </w:p>
        </w:tc>
      </w:tr>
      <w:tr w:rsidR="00D678B8" w:rsidRPr="004D6B84" w14:paraId="0047FAB9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DC6E0D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ATP11A</w:t>
            </w:r>
          </w:p>
        </w:tc>
        <w:tc>
          <w:tcPr>
            <w:tcW w:w="567" w:type="dxa"/>
            <w:noWrap/>
            <w:vAlign w:val="center"/>
            <w:hideMark/>
          </w:tcPr>
          <w:p w14:paraId="31ADAC4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6EB6A410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ENSG00000068650_ATP11A_13_+_113536129_113541482_113536189_113541482_113530089_113530255_1.0,1.0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FC0E13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-0.266</w:t>
            </w:r>
          </w:p>
        </w:tc>
        <w:tc>
          <w:tcPr>
            <w:tcW w:w="850" w:type="dxa"/>
            <w:noWrap/>
            <w:vAlign w:val="center"/>
            <w:hideMark/>
          </w:tcPr>
          <w:p w14:paraId="558CC7E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4DEE44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0.00011954</w:t>
            </w:r>
          </w:p>
        </w:tc>
        <w:tc>
          <w:tcPr>
            <w:tcW w:w="737" w:type="dxa"/>
            <w:noWrap/>
            <w:vAlign w:val="center"/>
            <w:hideMark/>
          </w:tcPr>
          <w:p w14:paraId="45E86A6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0.008622085</w:t>
            </w:r>
          </w:p>
        </w:tc>
      </w:tr>
      <w:tr w:rsidR="00D678B8" w:rsidRPr="004D6B84" w14:paraId="29F2AA45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46A28E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MITF</w:t>
            </w:r>
          </w:p>
        </w:tc>
        <w:tc>
          <w:tcPr>
            <w:tcW w:w="567" w:type="dxa"/>
            <w:noWrap/>
            <w:vAlign w:val="center"/>
            <w:hideMark/>
          </w:tcPr>
          <w:p w14:paraId="57AF16E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730DA77A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ENSG00000187098_MITF_3_+_ 70000962_ 70001037_ 70000980_ 70001037_ 69998201_ 69998319_0.0,0.0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6DDEE92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0.208</w:t>
            </w:r>
          </w:p>
        </w:tc>
        <w:tc>
          <w:tcPr>
            <w:tcW w:w="850" w:type="dxa"/>
            <w:noWrap/>
            <w:vAlign w:val="center"/>
            <w:hideMark/>
          </w:tcPr>
          <w:p w14:paraId="1BA47F4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0B37A1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0.0001326</w:t>
            </w:r>
          </w:p>
        </w:tc>
        <w:tc>
          <w:tcPr>
            <w:tcW w:w="737" w:type="dxa"/>
            <w:noWrap/>
            <w:vAlign w:val="center"/>
            <w:hideMark/>
          </w:tcPr>
          <w:p w14:paraId="5060BAF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0.008837481</w:t>
            </w:r>
          </w:p>
        </w:tc>
      </w:tr>
      <w:tr w:rsidR="00D678B8" w:rsidRPr="004D6B84" w14:paraId="30E13E20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D7AE68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YAF2</w:t>
            </w:r>
          </w:p>
        </w:tc>
        <w:tc>
          <w:tcPr>
            <w:tcW w:w="567" w:type="dxa"/>
            <w:noWrap/>
            <w:vAlign w:val="center"/>
            <w:hideMark/>
          </w:tcPr>
          <w:p w14:paraId="4EEB354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30684D12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ENSG00000015153_YAF2_12_-_ 42604349_ 42604482_ 42604349_ 42604421_ 42631400_ 42631526_0.0,0.148</w:t>
            </w:r>
          </w:p>
        </w:tc>
        <w:tc>
          <w:tcPr>
            <w:tcW w:w="851" w:type="dxa"/>
            <w:noWrap/>
            <w:vAlign w:val="center"/>
            <w:hideMark/>
          </w:tcPr>
          <w:p w14:paraId="2C6188A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0.508</w:t>
            </w:r>
          </w:p>
        </w:tc>
        <w:tc>
          <w:tcPr>
            <w:tcW w:w="850" w:type="dxa"/>
            <w:noWrap/>
            <w:vAlign w:val="center"/>
            <w:hideMark/>
          </w:tcPr>
          <w:p w14:paraId="34C5263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A58163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0.00013092</w:t>
            </w:r>
          </w:p>
        </w:tc>
        <w:tc>
          <w:tcPr>
            <w:tcW w:w="737" w:type="dxa"/>
            <w:noWrap/>
            <w:vAlign w:val="center"/>
            <w:hideMark/>
          </w:tcPr>
          <w:p w14:paraId="7059676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0.008837481</w:t>
            </w:r>
          </w:p>
        </w:tc>
      </w:tr>
      <w:tr w:rsidR="00D678B8" w:rsidRPr="004D6B84" w14:paraId="59CA023A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C192BC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WDR31</w:t>
            </w:r>
          </w:p>
        </w:tc>
        <w:tc>
          <w:tcPr>
            <w:tcW w:w="567" w:type="dxa"/>
            <w:noWrap/>
            <w:vAlign w:val="center"/>
            <w:hideMark/>
          </w:tcPr>
          <w:p w14:paraId="7CB0C56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24912FDF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ENSG00000148225_WDR31_9_-_116093263_116093396_116093263_116093393_116094186_116094330_1.0,1.0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0E64DC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-0.369</w:t>
            </w:r>
          </w:p>
        </w:tc>
        <w:tc>
          <w:tcPr>
            <w:tcW w:w="850" w:type="dxa"/>
            <w:noWrap/>
            <w:vAlign w:val="center"/>
            <w:hideMark/>
          </w:tcPr>
          <w:p w14:paraId="4E43E93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E560BB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0.0001554</w:t>
            </w:r>
          </w:p>
        </w:tc>
        <w:tc>
          <w:tcPr>
            <w:tcW w:w="737" w:type="dxa"/>
            <w:noWrap/>
            <w:vAlign w:val="center"/>
            <w:hideMark/>
          </w:tcPr>
          <w:p w14:paraId="660B47A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0.009812291</w:t>
            </w:r>
          </w:p>
        </w:tc>
      </w:tr>
      <w:tr w:rsidR="00D678B8" w:rsidRPr="004D6B84" w14:paraId="5FF833EA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5C45C5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BAHD1</w:t>
            </w:r>
          </w:p>
        </w:tc>
        <w:tc>
          <w:tcPr>
            <w:tcW w:w="567" w:type="dxa"/>
            <w:noWrap/>
            <w:vAlign w:val="center"/>
            <w:hideMark/>
          </w:tcPr>
          <w:p w14:paraId="491827D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3EBD2498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ENSG00000140320_BAHD1_15_+_ 40754110_ 40754493_ 40754113_ 40754493_ 40750649_ 40752095_0.395,0.495</w:t>
            </w:r>
          </w:p>
        </w:tc>
        <w:tc>
          <w:tcPr>
            <w:tcW w:w="851" w:type="dxa"/>
            <w:noWrap/>
            <w:vAlign w:val="center"/>
            <w:hideMark/>
          </w:tcPr>
          <w:p w14:paraId="7931AB9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850" w:type="dxa"/>
            <w:noWrap/>
            <w:vAlign w:val="center"/>
            <w:hideMark/>
          </w:tcPr>
          <w:p w14:paraId="0191A26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4B10AA6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0.00018884</w:t>
            </w:r>
          </w:p>
        </w:tc>
        <w:tc>
          <w:tcPr>
            <w:tcW w:w="737" w:type="dxa"/>
            <w:noWrap/>
            <w:vAlign w:val="center"/>
            <w:hideMark/>
          </w:tcPr>
          <w:p w14:paraId="5967035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0.011717874</w:t>
            </w:r>
          </w:p>
        </w:tc>
      </w:tr>
      <w:tr w:rsidR="00D678B8" w:rsidRPr="004D6B84" w14:paraId="6245F50D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FEC75E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CBX7</w:t>
            </w:r>
          </w:p>
        </w:tc>
        <w:tc>
          <w:tcPr>
            <w:tcW w:w="567" w:type="dxa"/>
            <w:noWrap/>
            <w:vAlign w:val="center"/>
            <w:hideMark/>
          </w:tcPr>
          <w:p w14:paraId="3D739C8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17487B5A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ENSG00000100307_CBX7_22_-_ 39530405_ 39530757_ 39530405_ 39530478_ 39534640_ 39534707_0.454,0.599</w:t>
            </w:r>
          </w:p>
        </w:tc>
        <w:tc>
          <w:tcPr>
            <w:tcW w:w="851" w:type="dxa"/>
            <w:noWrap/>
            <w:vAlign w:val="center"/>
            <w:hideMark/>
          </w:tcPr>
          <w:p w14:paraId="52B0E7C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0.474</w:t>
            </w:r>
          </w:p>
        </w:tc>
        <w:tc>
          <w:tcPr>
            <w:tcW w:w="850" w:type="dxa"/>
            <w:noWrap/>
            <w:vAlign w:val="center"/>
            <w:hideMark/>
          </w:tcPr>
          <w:p w14:paraId="67B8FDC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EECD3D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0.00021144</w:t>
            </w:r>
          </w:p>
        </w:tc>
        <w:tc>
          <w:tcPr>
            <w:tcW w:w="737" w:type="dxa"/>
            <w:noWrap/>
            <w:vAlign w:val="center"/>
            <w:hideMark/>
          </w:tcPr>
          <w:p w14:paraId="1E87FEC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0.01289799</w:t>
            </w:r>
          </w:p>
        </w:tc>
      </w:tr>
      <w:tr w:rsidR="00D678B8" w:rsidRPr="004D6B84" w14:paraId="424DBDEC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0D6EEF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PMS2P5</w:t>
            </w:r>
          </w:p>
        </w:tc>
        <w:tc>
          <w:tcPr>
            <w:tcW w:w="567" w:type="dxa"/>
            <w:noWrap/>
            <w:vAlign w:val="center"/>
            <w:hideMark/>
          </w:tcPr>
          <w:p w14:paraId="409AE54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115BBE2D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ENSG00000123965_PMS2P5_7_+_ 74312515_ 74312628_ 74312525_ 74312628_ 74312262_ 74312349_1.0,1.0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79B79D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-0.404</w:t>
            </w:r>
          </w:p>
        </w:tc>
        <w:tc>
          <w:tcPr>
            <w:tcW w:w="850" w:type="dxa"/>
            <w:noWrap/>
            <w:vAlign w:val="center"/>
            <w:hideMark/>
          </w:tcPr>
          <w:p w14:paraId="729E47D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D36939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0.00022006</w:t>
            </w:r>
          </w:p>
        </w:tc>
        <w:tc>
          <w:tcPr>
            <w:tcW w:w="737" w:type="dxa"/>
            <w:noWrap/>
            <w:vAlign w:val="center"/>
            <w:hideMark/>
          </w:tcPr>
          <w:p w14:paraId="71C8E03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0.012983429</w:t>
            </w:r>
          </w:p>
        </w:tc>
      </w:tr>
      <w:tr w:rsidR="00D678B8" w:rsidRPr="004D6B84" w14:paraId="664F98ED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B7BE5F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ZNF764</w:t>
            </w:r>
          </w:p>
        </w:tc>
        <w:tc>
          <w:tcPr>
            <w:tcW w:w="567" w:type="dxa"/>
            <w:noWrap/>
            <w:vAlign w:val="center"/>
            <w:hideMark/>
          </w:tcPr>
          <w:p w14:paraId="1B322FC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6F5F2F6B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ENSG00000169951_ZNF764_16_-_ 30565084_ 30567431_ 30565084_ 30567428_ 30569053_ 30569167_0.164,0.0</w:t>
            </w:r>
          </w:p>
        </w:tc>
        <w:tc>
          <w:tcPr>
            <w:tcW w:w="851" w:type="dxa"/>
            <w:noWrap/>
            <w:vAlign w:val="center"/>
            <w:hideMark/>
          </w:tcPr>
          <w:p w14:paraId="31AB051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0.386</w:t>
            </w:r>
          </w:p>
        </w:tc>
        <w:tc>
          <w:tcPr>
            <w:tcW w:w="850" w:type="dxa"/>
            <w:noWrap/>
            <w:vAlign w:val="center"/>
            <w:hideMark/>
          </w:tcPr>
          <w:p w14:paraId="08EE5E4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BA3A25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0.00025609</w:t>
            </w:r>
          </w:p>
        </w:tc>
        <w:tc>
          <w:tcPr>
            <w:tcW w:w="737" w:type="dxa"/>
            <w:noWrap/>
            <w:vAlign w:val="center"/>
            <w:hideMark/>
          </w:tcPr>
          <w:p w14:paraId="0F9871B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0.013964395</w:t>
            </w:r>
          </w:p>
        </w:tc>
      </w:tr>
      <w:tr w:rsidR="00D678B8" w:rsidRPr="004D6B84" w14:paraId="02DB452E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6AAAA5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POT1</w:t>
            </w:r>
          </w:p>
        </w:tc>
        <w:tc>
          <w:tcPr>
            <w:tcW w:w="567" w:type="dxa"/>
            <w:noWrap/>
            <w:vAlign w:val="center"/>
            <w:hideMark/>
          </w:tcPr>
          <w:p w14:paraId="2C54C6A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4B56F892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ENSG00000128513_POT1_7_-_124568868_124569053_124568868_124569050_124569847_124569879_0.0,0.595</w:t>
            </w:r>
          </w:p>
        </w:tc>
        <w:tc>
          <w:tcPr>
            <w:tcW w:w="851" w:type="dxa"/>
            <w:noWrap/>
            <w:vAlign w:val="center"/>
            <w:hideMark/>
          </w:tcPr>
          <w:p w14:paraId="628AE07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0.66</w:t>
            </w:r>
          </w:p>
        </w:tc>
        <w:tc>
          <w:tcPr>
            <w:tcW w:w="850" w:type="dxa"/>
            <w:noWrap/>
            <w:vAlign w:val="center"/>
            <w:hideMark/>
          </w:tcPr>
          <w:p w14:paraId="04D11C0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52C1AB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0.00028815</w:t>
            </w:r>
          </w:p>
        </w:tc>
        <w:tc>
          <w:tcPr>
            <w:tcW w:w="737" w:type="dxa"/>
            <w:noWrap/>
            <w:vAlign w:val="center"/>
            <w:hideMark/>
          </w:tcPr>
          <w:p w14:paraId="680AD6B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0.015280968</w:t>
            </w:r>
          </w:p>
        </w:tc>
      </w:tr>
      <w:tr w:rsidR="00D678B8" w:rsidRPr="004D6B84" w14:paraId="597D0202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0F9B95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ZNF382</w:t>
            </w:r>
          </w:p>
        </w:tc>
        <w:tc>
          <w:tcPr>
            <w:tcW w:w="567" w:type="dxa"/>
            <w:noWrap/>
            <w:vAlign w:val="center"/>
            <w:hideMark/>
          </w:tcPr>
          <w:p w14:paraId="77494C2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51FC42F2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ENSG00000161298_ZNF382_19_+_ 37100803_ 37100955_ 37100828_ 37100955_ 37098453_ 37098524_0.0,0.521</w:t>
            </w:r>
          </w:p>
        </w:tc>
        <w:tc>
          <w:tcPr>
            <w:tcW w:w="851" w:type="dxa"/>
            <w:noWrap/>
            <w:vAlign w:val="center"/>
            <w:hideMark/>
          </w:tcPr>
          <w:p w14:paraId="55A12DA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-0.261</w:t>
            </w:r>
          </w:p>
        </w:tc>
        <w:tc>
          <w:tcPr>
            <w:tcW w:w="850" w:type="dxa"/>
            <w:noWrap/>
            <w:vAlign w:val="center"/>
            <w:hideMark/>
          </w:tcPr>
          <w:p w14:paraId="2360730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629787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0.00033651</w:t>
            </w:r>
          </w:p>
        </w:tc>
        <w:tc>
          <w:tcPr>
            <w:tcW w:w="737" w:type="dxa"/>
            <w:noWrap/>
            <w:vAlign w:val="center"/>
            <w:hideMark/>
          </w:tcPr>
          <w:p w14:paraId="3FFFF59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0.016590267</w:t>
            </w:r>
          </w:p>
        </w:tc>
      </w:tr>
      <w:tr w:rsidR="00D678B8" w:rsidRPr="004D6B84" w14:paraId="1B3047E7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BC2FF5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TMEM25</w:t>
            </w:r>
          </w:p>
        </w:tc>
        <w:tc>
          <w:tcPr>
            <w:tcW w:w="567" w:type="dxa"/>
            <w:noWrap/>
            <w:vAlign w:val="center"/>
            <w:hideMark/>
          </w:tcPr>
          <w:p w14:paraId="72CB573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7DDCECC8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ENSG00000149582_TMEM25_11_+_118402489_118402586_118402492_118402586_118401906_118401949_0.495,0.246</w:t>
            </w:r>
          </w:p>
        </w:tc>
        <w:tc>
          <w:tcPr>
            <w:tcW w:w="851" w:type="dxa"/>
            <w:noWrap/>
            <w:vAlign w:val="center"/>
            <w:hideMark/>
          </w:tcPr>
          <w:p w14:paraId="1F74A9C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0.377</w:t>
            </w:r>
          </w:p>
        </w:tc>
        <w:tc>
          <w:tcPr>
            <w:tcW w:w="850" w:type="dxa"/>
            <w:noWrap/>
            <w:vAlign w:val="center"/>
            <w:hideMark/>
          </w:tcPr>
          <w:p w14:paraId="59A1C0C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2D6EA1A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0.00033398</w:t>
            </w:r>
          </w:p>
        </w:tc>
        <w:tc>
          <w:tcPr>
            <w:tcW w:w="737" w:type="dxa"/>
            <w:noWrap/>
            <w:vAlign w:val="center"/>
            <w:hideMark/>
          </w:tcPr>
          <w:p w14:paraId="083CAFC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0.016590267</w:t>
            </w:r>
          </w:p>
        </w:tc>
      </w:tr>
      <w:tr w:rsidR="00D678B8" w:rsidRPr="004D6B84" w14:paraId="768F0685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6431DE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PPFIA2</w:t>
            </w:r>
          </w:p>
        </w:tc>
        <w:tc>
          <w:tcPr>
            <w:tcW w:w="567" w:type="dxa"/>
            <w:noWrap/>
            <w:vAlign w:val="center"/>
            <w:hideMark/>
          </w:tcPr>
          <w:p w14:paraId="77DE9DC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3257AEFD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ENSG00000139220_PPFIA2_12_-_ 81675035_ 81675229_ 81675035_ 81675211_ 81688613_ 81688814_0.622,0.717</w:t>
            </w:r>
          </w:p>
        </w:tc>
        <w:tc>
          <w:tcPr>
            <w:tcW w:w="851" w:type="dxa"/>
            <w:noWrap/>
            <w:vAlign w:val="center"/>
            <w:hideMark/>
          </w:tcPr>
          <w:p w14:paraId="68E0F5B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850" w:type="dxa"/>
            <w:noWrap/>
            <w:vAlign w:val="center"/>
            <w:hideMark/>
          </w:tcPr>
          <w:p w14:paraId="193ED36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A410E8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0.00038496</w:t>
            </w:r>
          </w:p>
        </w:tc>
        <w:tc>
          <w:tcPr>
            <w:tcW w:w="737" w:type="dxa"/>
            <w:noWrap/>
            <w:vAlign w:val="center"/>
            <w:hideMark/>
          </w:tcPr>
          <w:p w14:paraId="4CD7316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0.01872248</w:t>
            </w:r>
          </w:p>
        </w:tc>
      </w:tr>
      <w:tr w:rsidR="00D678B8" w:rsidRPr="004D6B84" w14:paraId="04CEA121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7FA0EC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CIC</w:t>
            </w:r>
          </w:p>
        </w:tc>
        <w:tc>
          <w:tcPr>
            <w:tcW w:w="567" w:type="dxa"/>
            <w:noWrap/>
            <w:vAlign w:val="center"/>
            <w:hideMark/>
          </w:tcPr>
          <w:p w14:paraId="7F16E3A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2C28704F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ENSG00000079432_CIC_19_+_ 42798086_ 42798241_ 42798089_ 42798241_ 42797743_ 42797988_0.655,0.76</w:t>
            </w:r>
          </w:p>
        </w:tc>
        <w:tc>
          <w:tcPr>
            <w:tcW w:w="851" w:type="dxa"/>
            <w:noWrap/>
            <w:vAlign w:val="center"/>
            <w:hideMark/>
          </w:tcPr>
          <w:p w14:paraId="26695D3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-0.235</w:t>
            </w:r>
          </w:p>
        </w:tc>
        <w:tc>
          <w:tcPr>
            <w:tcW w:w="850" w:type="dxa"/>
            <w:noWrap/>
            <w:vAlign w:val="center"/>
            <w:hideMark/>
          </w:tcPr>
          <w:p w14:paraId="332AE57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FB3080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0.00040532</w:t>
            </w:r>
          </w:p>
        </w:tc>
        <w:tc>
          <w:tcPr>
            <w:tcW w:w="737" w:type="dxa"/>
            <w:noWrap/>
            <w:vAlign w:val="center"/>
            <w:hideMark/>
          </w:tcPr>
          <w:p w14:paraId="6248255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0.019194159</w:t>
            </w:r>
          </w:p>
        </w:tc>
      </w:tr>
      <w:tr w:rsidR="00D678B8" w:rsidRPr="004D6B84" w14:paraId="5BC4CCBA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6082CE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PEX1</w:t>
            </w:r>
          </w:p>
        </w:tc>
        <w:tc>
          <w:tcPr>
            <w:tcW w:w="567" w:type="dxa"/>
            <w:noWrap/>
            <w:vAlign w:val="center"/>
            <w:hideMark/>
          </w:tcPr>
          <w:p w14:paraId="02AE8EE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7DADF61B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ENSG00000127980_PEX1_7_-_ 92130820_ 92131393_ 92130820_ 92130987_ 92132354_ 92132509_1.0,1.0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5C76C1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-0.207</w:t>
            </w:r>
          </w:p>
        </w:tc>
        <w:tc>
          <w:tcPr>
            <w:tcW w:w="850" w:type="dxa"/>
            <w:noWrap/>
            <w:vAlign w:val="center"/>
            <w:hideMark/>
          </w:tcPr>
          <w:p w14:paraId="1E8B5A2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30E0D7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0.00042177</w:t>
            </w:r>
          </w:p>
        </w:tc>
        <w:tc>
          <w:tcPr>
            <w:tcW w:w="737" w:type="dxa"/>
            <w:noWrap/>
            <w:vAlign w:val="center"/>
            <w:hideMark/>
          </w:tcPr>
          <w:p w14:paraId="2D2767C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0.019641809</w:t>
            </w:r>
          </w:p>
        </w:tc>
      </w:tr>
      <w:tr w:rsidR="00D678B8" w:rsidRPr="004D6B84" w14:paraId="1F96440C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7EEE57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PSIP1</w:t>
            </w:r>
          </w:p>
        </w:tc>
        <w:tc>
          <w:tcPr>
            <w:tcW w:w="567" w:type="dxa"/>
            <w:noWrap/>
            <w:vAlign w:val="center"/>
            <w:hideMark/>
          </w:tcPr>
          <w:p w14:paraId="12E5132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791C25EA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ENSG00000164985_PSIP1_9_-_ 15470633_ 15471309_ 15470633_ 15471229_ 15472629_ 15472748_0.704,0.543</w:t>
            </w:r>
          </w:p>
        </w:tc>
        <w:tc>
          <w:tcPr>
            <w:tcW w:w="851" w:type="dxa"/>
            <w:noWrap/>
            <w:vAlign w:val="center"/>
            <w:hideMark/>
          </w:tcPr>
          <w:p w14:paraId="47E77A0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-0.359</w:t>
            </w:r>
          </w:p>
        </w:tc>
        <w:tc>
          <w:tcPr>
            <w:tcW w:w="850" w:type="dxa"/>
            <w:noWrap/>
            <w:vAlign w:val="center"/>
            <w:hideMark/>
          </w:tcPr>
          <w:p w14:paraId="1641D18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61050E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0.00050071</w:t>
            </w:r>
          </w:p>
        </w:tc>
        <w:tc>
          <w:tcPr>
            <w:tcW w:w="737" w:type="dxa"/>
            <w:noWrap/>
            <w:vAlign w:val="center"/>
            <w:hideMark/>
          </w:tcPr>
          <w:p w14:paraId="6AFDA45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0.021976396</w:t>
            </w:r>
          </w:p>
        </w:tc>
      </w:tr>
      <w:tr w:rsidR="00D678B8" w:rsidRPr="004D6B84" w14:paraId="1735F6BC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2BD3AE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DRG2</w:t>
            </w:r>
          </w:p>
        </w:tc>
        <w:tc>
          <w:tcPr>
            <w:tcW w:w="567" w:type="dxa"/>
            <w:noWrap/>
            <w:vAlign w:val="center"/>
            <w:hideMark/>
          </w:tcPr>
          <w:p w14:paraId="10889E4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642C1F9E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ENSG00000108591_DRG2_17_+_ 18002946_ 18003749_ 18003676_ 18003749_ 18002330_ 18002391_1.0,0.46</w:t>
            </w:r>
          </w:p>
        </w:tc>
        <w:tc>
          <w:tcPr>
            <w:tcW w:w="851" w:type="dxa"/>
            <w:noWrap/>
            <w:vAlign w:val="center"/>
            <w:hideMark/>
          </w:tcPr>
          <w:p w14:paraId="0BC5E1D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850" w:type="dxa"/>
            <w:noWrap/>
            <w:vAlign w:val="center"/>
            <w:hideMark/>
          </w:tcPr>
          <w:p w14:paraId="4175CF1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5F96AB5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0.00051546</w:t>
            </w:r>
          </w:p>
        </w:tc>
        <w:tc>
          <w:tcPr>
            <w:tcW w:w="737" w:type="dxa"/>
            <w:noWrap/>
            <w:vAlign w:val="center"/>
            <w:hideMark/>
          </w:tcPr>
          <w:p w14:paraId="323786A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0.022085037</w:t>
            </w:r>
          </w:p>
        </w:tc>
      </w:tr>
      <w:tr w:rsidR="00D678B8" w:rsidRPr="004D6B84" w14:paraId="60EDB4F6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C474F0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SYNGAP1</w:t>
            </w:r>
          </w:p>
        </w:tc>
        <w:tc>
          <w:tcPr>
            <w:tcW w:w="567" w:type="dxa"/>
            <w:noWrap/>
            <w:vAlign w:val="center"/>
            <w:hideMark/>
          </w:tcPr>
          <w:p w14:paraId="26AEC8D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1A5C5E31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ENSG00000197283_SYNGAP1_6_+_ 33414351_ 33414563_ 33414357_ 33414563_ 33412220_ 33412394_1.0,1.0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4962F1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-0.294</w:t>
            </w:r>
          </w:p>
        </w:tc>
        <w:tc>
          <w:tcPr>
            <w:tcW w:w="850" w:type="dxa"/>
            <w:noWrap/>
            <w:vAlign w:val="center"/>
            <w:hideMark/>
          </w:tcPr>
          <w:p w14:paraId="7099E63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B21A9C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0.00058903</w:t>
            </w:r>
          </w:p>
        </w:tc>
        <w:tc>
          <w:tcPr>
            <w:tcW w:w="737" w:type="dxa"/>
            <w:noWrap/>
            <w:vAlign w:val="center"/>
            <w:hideMark/>
          </w:tcPr>
          <w:p w14:paraId="357B941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0.024146708</w:t>
            </w:r>
          </w:p>
        </w:tc>
      </w:tr>
      <w:tr w:rsidR="00D678B8" w:rsidRPr="004D6B84" w14:paraId="64C0B1B3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A44237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CEP57L1</w:t>
            </w:r>
          </w:p>
        </w:tc>
        <w:tc>
          <w:tcPr>
            <w:tcW w:w="567" w:type="dxa"/>
            <w:noWrap/>
            <w:vAlign w:val="center"/>
            <w:hideMark/>
          </w:tcPr>
          <w:p w14:paraId="4310C3B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75308A75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ENSG00000183137_CEP57L1_6_+_109480420_109480665_109480471_109480665_109480227_109480305_0.328,0.234</w:t>
            </w:r>
          </w:p>
        </w:tc>
        <w:tc>
          <w:tcPr>
            <w:tcW w:w="851" w:type="dxa"/>
            <w:noWrap/>
            <w:vAlign w:val="center"/>
            <w:hideMark/>
          </w:tcPr>
          <w:p w14:paraId="623CA1F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-0.258</w:t>
            </w:r>
          </w:p>
        </w:tc>
        <w:tc>
          <w:tcPr>
            <w:tcW w:w="850" w:type="dxa"/>
            <w:noWrap/>
            <w:vAlign w:val="center"/>
            <w:hideMark/>
          </w:tcPr>
          <w:p w14:paraId="4B1D62B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160908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0.0006314</w:t>
            </w:r>
          </w:p>
        </w:tc>
        <w:tc>
          <w:tcPr>
            <w:tcW w:w="737" w:type="dxa"/>
            <w:noWrap/>
            <w:vAlign w:val="center"/>
            <w:hideMark/>
          </w:tcPr>
          <w:p w14:paraId="3095253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0.025532567</w:t>
            </w:r>
          </w:p>
        </w:tc>
      </w:tr>
      <w:tr w:rsidR="00D678B8" w:rsidRPr="004D6B84" w14:paraId="5C5FDAED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F6E054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ACOT8</w:t>
            </w:r>
          </w:p>
        </w:tc>
        <w:tc>
          <w:tcPr>
            <w:tcW w:w="567" w:type="dxa"/>
            <w:noWrap/>
            <w:vAlign w:val="center"/>
            <w:hideMark/>
          </w:tcPr>
          <w:p w14:paraId="4ACC77A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21178190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ENSG00000101473_ACOT8_20_-_ 44482561_ 44482623_ 44482561_ 44482618_ 44483797_ 44483931_0.0,0.326</w:t>
            </w:r>
          </w:p>
        </w:tc>
        <w:tc>
          <w:tcPr>
            <w:tcW w:w="851" w:type="dxa"/>
            <w:noWrap/>
            <w:vAlign w:val="center"/>
            <w:hideMark/>
          </w:tcPr>
          <w:p w14:paraId="1DD22BC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0.618</w:t>
            </w:r>
          </w:p>
        </w:tc>
        <w:tc>
          <w:tcPr>
            <w:tcW w:w="850" w:type="dxa"/>
            <w:noWrap/>
            <w:vAlign w:val="center"/>
            <w:hideMark/>
          </w:tcPr>
          <w:p w14:paraId="22E57F0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5947094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0.0007425</w:t>
            </w:r>
          </w:p>
        </w:tc>
        <w:tc>
          <w:tcPr>
            <w:tcW w:w="737" w:type="dxa"/>
            <w:noWrap/>
            <w:vAlign w:val="center"/>
            <w:hideMark/>
          </w:tcPr>
          <w:p w14:paraId="153CE66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0.028428371</w:t>
            </w:r>
          </w:p>
        </w:tc>
      </w:tr>
      <w:tr w:rsidR="00D678B8" w:rsidRPr="004D6B84" w14:paraId="61AAD106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45EAA4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ZNF566</w:t>
            </w:r>
          </w:p>
        </w:tc>
        <w:tc>
          <w:tcPr>
            <w:tcW w:w="567" w:type="dxa"/>
            <w:noWrap/>
            <w:vAlign w:val="center"/>
            <w:hideMark/>
          </w:tcPr>
          <w:p w14:paraId="1EB88E5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293959D4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ENSG00000186017_ZNF566_19_-_ 36963812_ 36963911_ 36963812_ 36963908_ 36964233_ 36964360_0.0,0.246</w:t>
            </w:r>
          </w:p>
        </w:tc>
        <w:tc>
          <w:tcPr>
            <w:tcW w:w="851" w:type="dxa"/>
            <w:noWrap/>
            <w:vAlign w:val="center"/>
            <w:hideMark/>
          </w:tcPr>
          <w:p w14:paraId="1837D2A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0.311</w:t>
            </w:r>
          </w:p>
        </w:tc>
        <w:tc>
          <w:tcPr>
            <w:tcW w:w="850" w:type="dxa"/>
            <w:noWrap/>
            <w:vAlign w:val="center"/>
            <w:hideMark/>
          </w:tcPr>
          <w:p w14:paraId="3099838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C57754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0.00072844</w:t>
            </w:r>
          </w:p>
        </w:tc>
        <w:tc>
          <w:tcPr>
            <w:tcW w:w="737" w:type="dxa"/>
            <w:noWrap/>
            <w:vAlign w:val="center"/>
            <w:hideMark/>
          </w:tcPr>
          <w:p w14:paraId="123A4D0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0.028428371</w:t>
            </w:r>
          </w:p>
        </w:tc>
      </w:tr>
      <w:tr w:rsidR="00D678B8" w:rsidRPr="004D6B84" w14:paraId="33F6D951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121C33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DESI2</w:t>
            </w:r>
          </w:p>
        </w:tc>
        <w:tc>
          <w:tcPr>
            <w:tcW w:w="567" w:type="dxa"/>
            <w:noWrap/>
            <w:vAlign w:val="center"/>
            <w:hideMark/>
          </w:tcPr>
          <w:p w14:paraId="374A443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37278696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ENSG00000121644_DESI2_1_+_244855180_244855322_244855185_244855322_244849898_244849971_1.0,1.0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263007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-0.289</w:t>
            </w:r>
          </w:p>
        </w:tc>
        <w:tc>
          <w:tcPr>
            <w:tcW w:w="850" w:type="dxa"/>
            <w:noWrap/>
            <w:vAlign w:val="center"/>
            <w:hideMark/>
          </w:tcPr>
          <w:p w14:paraId="2B156BC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FD4CB5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0.00075569</w:t>
            </w:r>
          </w:p>
        </w:tc>
        <w:tc>
          <w:tcPr>
            <w:tcW w:w="737" w:type="dxa"/>
            <w:noWrap/>
            <w:vAlign w:val="center"/>
            <w:hideMark/>
          </w:tcPr>
          <w:p w14:paraId="5189F13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0.028628728</w:t>
            </w:r>
          </w:p>
        </w:tc>
      </w:tr>
      <w:tr w:rsidR="00D678B8" w:rsidRPr="004D6B84" w14:paraId="51469997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FFBBD3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MSTO1</w:t>
            </w:r>
          </w:p>
        </w:tc>
        <w:tc>
          <w:tcPr>
            <w:tcW w:w="567" w:type="dxa"/>
            <w:noWrap/>
            <w:vAlign w:val="center"/>
            <w:hideMark/>
          </w:tcPr>
          <w:p w14:paraId="179690B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063A9CFE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ENSG00000125459_MSTO1_1_+_155581217_155581394_155581339_155581394_155581006_155581082_0.056,0.082</w:t>
            </w:r>
          </w:p>
        </w:tc>
        <w:tc>
          <w:tcPr>
            <w:tcW w:w="851" w:type="dxa"/>
            <w:noWrap/>
            <w:vAlign w:val="center"/>
            <w:hideMark/>
          </w:tcPr>
          <w:p w14:paraId="11A56DF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0.205</w:t>
            </w:r>
          </w:p>
        </w:tc>
        <w:tc>
          <w:tcPr>
            <w:tcW w:w="850" w:type="dxa"/>
            <w:noWrap/>
            <w:vAlign w:val="center"/>
            <w:hideMark/>
          </w:tcPr>
          <w:p w14:paraId="1277ED8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DE01D4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0.00077717</w:t>
            </w:r>
          </w:p>
        </w:tc>
        <w:tc>
          <w:tcPr>
            <w:tcW w:w="737" w:type="dxa"/>
            <w:noWrap/>
            <w:vAlign w:val="center"/>
            <w:hideMark/>
          </w:tcPr>
          <w:p w14:paraId="39CEE57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0.028835537</w:t>
            </w:r>
          </w:p>
        </w:tc>
      </w:tr>
      <w:tr w:rsidR="00D678B8" w:rsidRPr="004D6B84" w14:paraId="285F2D43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C7F240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MAP4K2</w:t>
            </w:r>
          </w:p>
        </w:tc>
        <w:tc>
          <w:tcPr>
            <w:tcW w:w="567" w:type="dxa"/>
            <w:noWrap/>
            <w:vAlign w:val="center"/>
            <w:hideMark/>
          </w:tcPr>
          <w:p w14:paraId="5494EE4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70866200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ENSG00000168067_MAP4K2_11_-_ 64564575_ 64564664_ 64564575_ 64564640_ 64564746_ 64564852_1.0,1.0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E6A810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850" w:type="dxa"/>
            <w:noWrap/>
            <w:vAlign w:val="center"/>
            <w:hideMark/>
          </w:tcPr>
          <w:p w14:paraId="06E4BA1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FC3E86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0.00077458</w:t>
            </w:r>
          </w:p>
        </w:tc>
        <w:tc>
          <w:tcPr>
            <w:tcW w:w="737" w:type="dxa"/>
            <w:noWrap/>
            <w:vAlign w:val="center"/>
            <w:hideMark/>
          </w:tcPr>
          <w:p w14:paraId="69B6E43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0.028835537</w:t>
            </w:r>
          </w:p>
        </w:tc>
      </w:tr>
      <w:tr w:rsidR="00D678B8" w:rsidRPr="004D6B84" w14:paraId="42267C62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6583E2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PLEKHA7</w:t>
            </w:r>
          </w:p>
        </w:tc>
        <w:tc>
          <w:tcPr>
            <w:tcW w:w="567" w:type="dxa"/>
            <w:noWrap/>
            <w:vAlign w:val="center"/>
            <w:hideMark/>
          </w:tcPr>
          <w:p w14:paraId="62553DB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7B2CEC91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ENSG00000166689_PLEKHA7_11_-_ 16812557_ 16812749_ 16812557_ 16812746_ 16816034_ 16816261_0.0,1.0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57C702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850" w:type="dxa"/>
            <w:noWrap/>
            <w:vAlign w:val="center"/>
            <w:hideMark/>
          </w:tcPr>
          <w:p w14:paraId="11E6B32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5A72A63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0.00081097</w:t>
            </w:r>
          </w:p>
        </w:tc>
        <w:tc>
          <w:tcPr>
            <w:tcW w:w="737" w:type="dxa"/>
            <w:noWrap/>
            <w:vAlign w:val="center"/>
            <w:hideMark/>
          </w:tcPr>
          <w:p w14:paraId="7B608DA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0.029186647</w:t>
            </w:r>
          </w:p>
        </w:tc>
      </w:tr>
      <w:tr w:rsidR="00D678B8" w:rsidRPr="004D6B84" w14:paraId="27827AFC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97E913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MAGIX</w:t>
            </w:r>
          </w:p>
        </w:tc>
        <w:tc>
          <w:tcPr>
            <w:tcW w:w="567" w:type="dxa"/>
            <w:noWrap/>
            <w:vAlign w:val="center"/>
            <w:hideMark/>
          </w:tcPr>
          <w:p w14:paraId="6796E8F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237425B9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ENSG00000017621_MAGIX_X_+_ 49022412_ 49022971_ 49022427_ 49022971_ 49021527_ 49021699_0.644,1.0</w:t>
            </w:r>
          </w:p>
        </w:tc>
        <w:tc>
          <w:tcPr>
            <w:tcW w:w="851" w:type="dxa"/>
            <w:noWrap/>
            <w:vAlign w:val="center"/>
            <w:hideMark/>
          </w:tcPr>
          <w:p w14:paraId="39D7E37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-0.608</w:t>
            </w:r>
          </w:p>
        </w:tc>
        <w:tc>
          <w:tcPr>
            <w:tcW w:w="850" w:type="dxa"/>
            <w:noWrap/>
            <w:vAlign w:val="center"/>
            <w:hideMark/>
          </w:tcPr>
          <w:p w14:paraId="2A3DAA4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ABAA7D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0.00086938</w:t>
            </w:r>
          </w:p>
        </w:tc>
        <w:tc>
          <w:tcPr>
            <w:tcW w:w="737" w:type="dxa"/>
            <w:noWrap/>
            <w:vAlign w:val="center"/>
            <w:hideMark/>
          </w:tcPr>
          <w:p w14:paraId="05C667A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0.029910832</w:t>
            </w:r>
          </w:p>
        </w:tc>
      </w:tr>
      <w:tr w:rsidR="00D678B8" w:rsidRPr="004D6B84" w14:paraId="339EC9D4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3B4D3D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PCGF3</w:t>
            </w:r>
          </w:p>
        </w:tc>
        <w:tc>
          <w:tcPr>
            <w:tcW w:w="567" w:type="dxa"/>
            <w:noWrap/>
            <w:vAlign w:val="center"/>
            <w:hideMark/>
          </w:tcPr>
          <w:p w14:paraId="5B2EAA3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284560D8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ENSG00000185619_PCGF3_4_+_   726188_   726287_   726232_   726287_   724758_   724899_1.0,1.0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8A0F5E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-0.209</w:t>
            </w:r>
          </w:p>
        </w:tc>
        <w:tc>
          <w:tcPr>
            <w:tcW w:w="850" w:type="dxa"/>
            <w:noWrap/>
            <w:vAlign w:val="center"/>
            <w:hideMark/>
          </w:tcPr>
          <w:p w14:paraId="2206FBB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0F41A1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0.00087264</w:t>
            </w:r>
          </w:p>
        </w:tc>
        <w:tc>
          <w:tcPr>
            <w:tcW w:w="737" w:type="dxa"/>
            <w:noWrap/>
            <w:vAlign w:val="center"/>
            <w:hideMark/>
          </w:tcPr>
          <w:p w14:paraId="2F99A01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0.029910832</w:t>
            </w:r>
          </w:p>
        </w:tc>
      </w:tr>
      <w:tr w:rsidR="00D678B8" w:rsidRPr="004D6B84" w14:paraId="3FB61D20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DB18F9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FOXP1</w:t>
            </w:r>
          </w:p>
        </w:tc>
        <w:tc>
          <w:tcPr>
            <w:tcW w:w="567" w:type="dxa"/>
            <w:noWrap/>
            <w:vAlign w:val="center"/>
            <w:hideMark/>
          </w:tcPr>
          <w:p w14:paraId="4FDE4D3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1E44FF70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ENSG00000114861_FOXP1_3_-_ 71026793_ 71026873_ 71026793_ 71026870_ 71026978_ 71027180_0.83,0.895</w:t>
            </w:r>
          </w:p>
        </w:tc>
        <w:tc>
          <w:tcPr>
            <w:tcW w:w="851" w:type="dxa"/>
            <w:noWrap/>
            <w:vAlign w:val="center"/>
            <w:hideMark/>
          </w:tcPr>
          <w:p w14:paraId="580837F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-0.227</w:t>
            </w:r>
          </w:p>
        </w:tc>
        <w:tc>
          <w:tcPr>
            <w:tcW w:w="850" w:type="dxa"/>
            <w:noWrap/>
            <w:vAlign w:val="center"/>
            <w:hideMark/>
          </w:tcPr>
          <w:p w14:paraId="4E57D51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A97F0A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0.00097283</w:t>
            </w:r>
          </w:p>
        </w:tc>
        <w:tc>
          <w:tcPr>
            <w:tcW w:w="737" w:type="dxa"/>
            <w:noWrap/>
            <w:vAlign w:val="center"/>
            <w:hideMark/>
          </w:tcPr>
          <w:p w14:paraId="51F85A8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0.031304838</w:t>
            </w:r>
          </w:p>
        </w:tc>
      </w:tr>
      <w:tr w:rsidR="00D678B8" w:rsidRPr="004D6B84" w14:paraId="72035A43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88828E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CLTCL1</w:t>
            </w:r>
          </w:p>
        </w:tc>
        <w:tc>
          <w:tcPr>
            <w:tcW w:w="567" w:type="dxa"/>
            <w:noWrap/>
            <w:vAlign w:val="center"/>
            <w:hideMark/>
          </w:tcPr>
          <w:p w14:paraId="2A96A67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707D4765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ENSG00000070371_CLTCL1_22_-_ 19183776_ 19184167_ 19183776_ 19183926_ 19187244_ 19187352_1.0,1.0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128ECE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-0.607</w:t>
            </w:r>
          </w:p>
        </w:tc>
        <w:tc>
          <w:tcPr>
            <w:tcW w:w="850" w:type="dxa"/>
            <w:noWrap/>
            <w:vAlign w:val="center"/>
            <w:hideMark/>
          </w:tcPr>
          <w:p w14:paraId="6A15DDB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3E6C5D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0.00102339</w:t>
            </w:r>
          </w:p>
        </w:tc>
        <w:tc>
          <w:tcPr>
            <w:tcW w:w="737" w:type="dxa"/>
            <w:noWrap/>
            <w:vAlign w:val="center"/>
            <w:hideMark/>
          </w:tcPr>
          <w:p w14:paraId="27408A3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0.032308461</w:t>
            </w:r>
          </w:p>
        </w:tc>
      </w:tr>
      <w:tr w:rsidR="00D678B8" w:rsidRPr="004D6B84" w14:paraId="7CE142A0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5AAA6F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STOML1</w:t>
            </w:r>
          </w:p>
        </w:tc>
        <w:tc>
          <w:tcPr>
            <w:tcW w:w="567" w:type="dxa"/>
            <w:noWrap/>
            <w:vAlign w:val="center"/>
            <w:hideMark/>
          </w:tcPr>
          <w:p w14:paraId="7ED4177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2995F45F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ENSG00000067221_STOML1_15_-_ 74276999_ 74277212_ 74276999_ 74277209_ 74277658_ 74277854_1.0,0.893</w:t>
            </w:r>
          </w:p>
        </w:tc>
        <w:tc>
          <w:tcPr>
            <w:tcW w:w="851" w:type="dxa"/>
            <w:noWrap/>
            <w:vAlign w:val="center"/>
            <w:hideMark/>
          </w:tcPr>
          <w:p w14:paraId="78CCB1F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-0.326</w:t>
            </w:r>
          </w:p>
        </w:tc>
        <w:tc>
          <w:tcPr>
            <w:tcW w:w="850" w:type="dxa"/>
            <w:noWrap/>
            <w:vAlign w:val="center"/>
            <w:hideMark/>
          </w:tcPr>
          <w:p w14:paraId="5FD3EED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07EFBE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0.00104832</w:t>
            </w:r>
          </w:p>
        </w:tc>
        <w:tc>
          <w:tcPr>
            <w:tcW w:w="737" w:type="dxa"/>
            <w:noWrap/>
            <w:vAlign w:val="center"/>
            <w:hideMark/>
          </w:tcPr>
          <w:p w14:paraId="0293D86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0.032524899</w:t>
            </w:r>
          </w:p>
        </w:tc>
      </w:tr>
      <w:tr w:rsidR="00D678B8" w:rsidRPr="004D6B84" w14:paraId="60B9282C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8C5ED3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GPNMB</w:t>
            </w:r>
          </w:p>
        </w:tc>
        <w:tc>
          <w:tcPr>
            <w:tcW w:w="567" w:type="dxa"/>
            <w:noWrap/>
            <w:vAlign w:val="center"/>
            <w:hideMark/>
          </w:tcPr>
          <w:p w14:paraId="0C2A0F8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44A37362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ENSG00000136235_GPNMB_7_+_ 23306099_ 23306234_ 23306135_ 23306234_ 23300074_ 23300392_0.0,0.0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4D8E444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0.231</w:t>
            </w:r>
          </w:p>
        </w:tc>
        <w:tc>
          <w:tcPr>
            <w:tcW w:w="850" w:type="dxa"/>
            <w:noWrap/>
            <w:vAlign w:val="center"/>
            <w:hideMark/>
          </w:tcPr>
          <w:p w14:paraId="65DF25A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CB5204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0.00110842</w:t>
            </w:r>
          </w:p>
        </w:tc>
        <w:tc>
          <w:tcPr>
            <w:tcW w:w="737" w:type="dxa"/>
            <w:noWrap/>
            <w:vAlign w:val="center"/>
            <w:hideMark/>
          </w:tcPr>
          <w:p w14:paraId="0BA554F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0.03399085</w:t>
            </w:r>
          </w:p>
        </w:tc>
      </w:tr>
      <w:tr w:rsidR="00D678B8" w:rsidRPr="004D6B84" w14:paraId="640B0862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A4712C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MIB2</w:t>
            </w:r>
          </w:p>
        </w:tc>
        <w:tc>
          <w:tcPr>
            <w:tcW w:w="567" w:type="dxa"/>
            <w:noWrap/>
            <w:vAlign w:val="center"/>
            <w:hideMark/>
          </w:tcPr>
          <w:p w14:paraId="53A81A4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73043821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ENSG00000197530_MIB2_1_+_  1560925_  1562134_  1562029_  1562134_  1560665_  1560808_1.0,0.627</w:t>
            </w:r>
          </w:p>
        </w:tc>
        <w:tc>
          <w:tcPr>
            <w:tcW w:w="851" w:type="dxa"/>
            <w:noWrap/>
            <w:vAlign w:val="center"/>
            <w:hideMark/>
          </w:tcPr>
          <w:p w14:paraId="03EA483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-0.415</w:t>
            </w:r>
          </w:p>
        </w:tc>
        <w:tc>
          <w:tcPr>
            <w:tcW w:w="850" w:type="dxa"/>
            <w:noWrap/>
            <w:vAlign w:val="center"/>
            <w:hideMark/>
          </w:tcPr>
          <w:p w14:paraId="4DE24EE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DFA190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0.00111445</w:t>
            </w:r>
          </w:p>
        </w:tc>
        <w:tc>
          <w:tcPr>
            <w:tcW w:w="737" w:type="dxa"/>
            <w:noWrap/>
            <w:vAlign w:val="center"/>
            <w:hideMark/>
          </w:tcPr>
          <w:p w14:paraId="7EA03B2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0.03399085</w:t>
            </w:r>
          </w:p>
        </w:tc>
      </w:tr>
      <w:tr w:rsidR="00D678B8" w:rsidRPr="004D6B84" w14:paraId="4798D34D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64D8C1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SPPL2B</w:t>
            </w:r>
          </w:p>
        </w:tc>
        <w:tc>
          <w:tcPr>
            <w:tcW w:w="567" w:type="dxa"/>
            <w:noWrap/>
            <w:vAlign w:val="center"/>
            <w:hideMark/>
          </w:tcPr>
          <w:p w14:paraId="38051FA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379D4CAC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ENSG00000005206_SPPL2B_19_+_  2339822_  2339965_  2339825_  2339965_  2339067_  2339207_0.797,0.688</w:t>
            </w:r>
          </w:p>
        </w:tc>
        <w:tc>
          <w:tcPr>
            <w:tcW w:w="851" w:type="dxa"/>
            <w:noWrap/>
            <w:vAlign w:val="center"/>
            <w:hideMark/>
          </w:tcPr>
          <w:p w14:paraId="289342F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0.202</w:t>
            </w:r>
          </w:p>
        </w:tc>
        <w:tc>
          <w:tcPr>
            <w:tcW w:w="850" w:type="dxa"/>
            <w:noWrap/>
            <w:vAlign w:val="center"/>
            <w:hideMark/>
          </w:tcPr>
          <w:p w14:paraId="347DE25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5C60014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0.0011624</w:t>
            </w:r>
          </w:p>
        </w:tc>
        <w:tc>
          <w:tcPr>
            <w:tcW w:w="737" w:type="dxa"/>
            <w:noWrap/>
            <w:vAlign w:val="center"/>
            <w:hideMark/>
          </w:tcPr>
          <w:p w14:paraId="6A1F234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0.035155148</w:t>
            </w:r>
          </w:p>
        </w:tc>
      </w:tr>
      <w:tr w:rsidR="00D678B8" w:rsidRPr="004D6B84" w14:paraId="04BD82EE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CEF048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GTF2IRD1</w:t>
            </w:r>
          </w:p>
        </w:tc>
        <w:tc>
          <w:tcPr>
            <w:tcW w:w="567" w:type="dxa"/>
            <w:noWrap/>
            <w:vAlign w:val="center"/>
            <w:hideMark/>
          </w:tcPr>
          <w:p w14:paraId="088D2A1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2A94DB5F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ENSG00000006704_GTF2IRD1_7_+_ 73969722_ 73969824_ 73969767_ 73969824_ 73969503_ 73969553_1.0,0.602</w:t>
            </w:r>
          </w:p>
        </w:tc>
        <w:tc>
          <w:tcPr>
            <w:tcW w:w="851" w:type="dxa"/>
            <w:noWrap/>
            <w:vAlign w:val="center"/>
            <w:hideMark/>
          </w:tcPr>
          <w:p w14:paraId="2BB0A0A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-0.443</w:t>
            </w:r>
          </w:p>
        </w:tc>
        <w:tc>
          <w:tcPr>
            <w:tcW w:w="850" w:type="dxa"/>
            <w:noWrap/>
            <w:vAlign w:val="center"/>
            <w:hideMark/>
          </w:tcPr>
          <w:p w14:paraId="320F278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A6BC36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0.0012057</w:t>
            </w:r>
          </w:p>
        </w:tc>
        <w:tc>
          <w:tcPr>
            <w:tcW w:w="737" w:type="dxa"/>
            <w:noWrap/>
            <w:vAlign w:val="center"/>
            <w:hideMark/>
          </w:tcPr>
          <w:p w14:paraId="6335099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0.035807557</w:t>
            </w:r>
          </w:p>
        </w:tc>
      </w:tr>
      <w:tr w:rsidR="00D678B8" w:rsidRPr="004D6B84" w14:paraId="18810B25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554AA3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PHF21A</w:t>
            </w:r>
          </w:p>
        </w:tc>
        <w:tc>
          <w:tcPr>
            <w:tcW w:w="567" w:type="dxa"/>
            <w:noWrap/>
            <w:vAlign w:val="center"/>
            <w:hideMark/>
          </w:tcPr>
          <w:p w14:paraId="4C13044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1098F5C9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ENSG00000135365_PHF21A_11_-_ 46098304_ 46098391_ 46098304_ 46098370_ 46100684_ 46100717_0.465,0.063</w:t>
            </w:r>
          </w:p>
        </w:tc>
        <w:tc>
          <w:tcPr>
            <w:tcW w:w="851" w:type="dxa"/>
            <w:noWrap/>
            <w:vAlign w:val="center"/>
            <w:hideMark/>
          </w:tcPr>
          <w:p w14:paraId="5719E48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-0.252</w:t>
            </w:r>
          </w:p>
        </w:tc>
        <w:tc>
          <w:tcPr>
            <w:tcW w:w="850" w:type="dxa"/>
            <w:noWrap/>
            <w:vAlign w:val="center"/>
            <w:hideMark/>
          </w:tcPr>
          <w:p w14:paraId="1760037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97143C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0.00146089</w:t>
            </w:r>
          </w:p>
        </w:tc>
        <w:tc>
          <w:tcPr>
            <w:tcW w:w="737" w:type="dxa"/>
            <w:noWrap/>
            <w:vAlign w:val="center"/>
            <w:hideMark/>
          </w:tcPr>
          <w:p w14:paraId="6941B31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0.040444252</w:t>
            </w:r>
          </w:p>
        </w:tc>
      </w:tr>
      <w:tr w:rsidR="00D678B8" w:rsidRPr="004D6B84" w14:paraId="3DA578D6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995595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ARHGAP33</w:t>
            </w:r>
          </w:p>
        </w:tc>
        <w:tc>
          <w:tcPr>
            <w:tcW w:w="567" w:type="dxa"/>
            <w:noWrap/>
            <w:vAlign w:val="center"/>
            <w:hideMark/>
          </w:tcPr>
          <w:p w14:paraId="619142B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1CB90D5F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ENSG00000004777_ARHGAP33_19_+_ 36277314_ 36277974_ 36277797_ 36277974_ 36276310_ 36276385_1.0,1.0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242B36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-0.323</w:t>
            </w:r>
          </w:p>
        </w:tc>
        <w:tc>
          <w:tcPr>
            <w:tcW w:w="850" w:type="dxa"/>
            <w:noWrap/>
            <w:vAlign w:val="center"/>
            <w:hideMark/>
          </w:tcPr>
          <w:p w14:paraId="53E9519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8EC835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0.0015333</w:t>
            </w:r>
          </w:p>
        </w:tc>
        <w:tc>
          <w:tcPr>
            <w:tcW w:w="737" w:type="dxa"/>
            <w:noWrap/>
            <w:vAlign w:val="center"/>
            <w:hideMark/>
          </w:tcPr>
          <w:p w14:paraId="6476D3B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0.041420307</w:t>
            </w:r>
          </w:p>
        </w:tc>
      </w:tr>
      <w:tr w:rsidR="00D678B8" w:rsidRPr="004D6B84" w14:paraId="7E32A08C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01983A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RP11-347C12.2</w:t>
            </w:r>
          </w:p>
        </w:tc>
        <w:tc>
          <w:tcPr>
            <w:tcW w:w="567" w:type="dxa"/>
            <w:noWrap/>
            <w:vAlign w:val="center"/>
            <w:hideMark/>
          </w:tcPr>
          <w:p w14:paraId="3DDC9CA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537347C0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ENSG00000183604_RP11-347C12.2_16_-_ 30288584_ 30288749_ 30288584_ 30288707_ 30288917_ 30289114_1.0,1.0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89485B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-0.283</w:t>
            </w:r>
          </w:p>
        </w:tc>
        <w:tc>
          <w:tcPr>
            <w:tcW w:w="850" w:type="dxa"/>
            <w:noWrap/>
            <w:vAlign w:val="center"/>
            <w:hideMark/>
          </w:tcPr>
          <w:p w14:paraId="44DA85B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E4874D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0.00163348</w:t>
            </w:r>
          </w:p>
        </w:tc>
        <w:tc>
          <w:tcPr>
            <w:tcW w:w="737" w:type="dxa"/>
            <w:noWrap/>
            <w:vAlign w:val="center"/>
            <w:hideMark/>
          </w:tcPr>
          <w:p w14:paraId="0CB7B1F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0.041613387</w:t>
            </w:r>
          </w:p>
        </w:tc>
      </w:tr>
      <w:tr w:rsidR="00D678B8" w:rsidRPr="004D6B84" w14:paraId="75772607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74622E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SEPT5</w:t>
            </w:r>
          </w:p>
        </w:tc>
        <w:tc>
          <w:tcPr>
            <w:tcW w:w="567" w:type="dxa"/>
            <w:noWrap/>
            <w:vAlign w:val="center"/>
            <w:hideMark/>
          </w:tcPr>
          <w:p w14:paraId="58B6D8E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79AC0B07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ENSG00000184702_SEPT5_22_+_ 19709344_ 19709480_ 19709355_ 19709480_ 19709162_ 19709259_1.0,1.0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830081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-0.222</w:t>
            </w:r>
          </w:p>
        </w:tc>
        <w:tc>
          <w:tcPr>
            <w:tcW w:w="850" w:type="dxa"/>
            <w:noWrap/>
            <w:vAlign w:val="center"/>
            <w:hideMark/>
          </w:tcPr>
          <w:p w14:paraId="45B2968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F4643E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0.00160079</w:t>
            </w:r>
          </w:p>
        </w:tc>
        <w:tc>
          <w:tcPr>
            <w:tcW w:w="737" w:type="dxa"/>
            <w:noWrap/>
            <w:vAlign w:val="center"/>
            <w:hideMark/>
          </w:tcPr>
          <w:p w14:paraId="75A9282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0.041613387</w:t>
            </w:r>
          </w:p>
        </w:tc>
      </w:tr>
      <w:tr w:rsidR="00D678B8" w:rsidRPr="004D6B84" w14:paraId="4CA736D3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6FAD91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MIB2</w:t>
            </w:r>
          </w:p>
        </w:tc>
        <w:tc>
          <w:tcPr>
            <w:tcW w:w="567" w:type="dxa"/>
            <w:noWrap/>
            <w:vAlign w:val="center"/>
            <w:hideMark/>
          </w:tcPr>
          <w:p w14:paraId="106765F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69C01630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ENSG00000197530_MIB2_1_+_  1558768_  1559079_  1558810_  1559079_  1551887_  1551994_0.0,0.658</w:t>
            </w:r>
          </w:p>
        </w:tc>
        <w:tc>
          <w:tcPr>
            <w:tcW w:w="851" w:type="dxa"/>
            <w:noWrap/>
            <w:vAlign w:val="center"/>
            <w:hideMark/>
          </w:tcPr>
          <w:p w14:paraId="09201EA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0.474</w:t>
            </w:r>
          </w:p>
        </w:tc>
        <w:tc>
          <w:tcPr>
            <w:tcW w:w="850" w:type="dxa"/>
            <w:noWrap/>
            <w:vAlign w:val="center"/>
            <w:hideMark/>
          </w:tcPr>
          <w:p w14:paraId="3043F59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A32237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0.00160602</w:t>
            </w:r>
          </w:p>
        </w:tc>
        <w:tc>
          <w:tcPr>
            <w:tcW w:w="737" w:type="dxa"/>
            <w:noWrap/>
            <w:vAlign w:val="center"/>
            <w:hideMark/>
          </w:tcPr>
          <w:p w14:paraId="30872BC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0.041613387</w:t>
            </w:r>
          </w:p>
        </w:tc>
      </w:tr>
      <w:tr w:rsidR="00D678B8" w:rsidRPr="004D6B84" w14:paraId="3D2071AC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5EF2C1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IRF7</w:t>
            </w:r>
          </w:p>
        </w:tc>
        <w:tc>
          <w:tcPr>
            <w:tcW w:w="567" w:type="dxa"/>
            <w:noWrap/>
            <w:vAlign w:val="center"/>
            <w:hideMark/>
          </w:tcPr>
          <w:p w14:paraId="037A8C3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0F615C51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ENSG00000185507_IRF7_11_-_   614475_   614534_   614475_   614531_   614796_   615007_1.0,1.0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51F567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-0.23</w:t>
            </w:r>
          </w:p>
        </w:tc>
        <w:tc>
          <w:tcPr>
            <w:tcW w:w="850" w:type="dxa"/>
            <w:noWrap/>
            <w:vAlign w:val="center"/>
            <w:hideMark/>
          </w:tcPr>
          <w:p w14:paraId="3E44A7D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AE794B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0.00178502</w:t>
            </w:r>
          </w:p>
        </w:tc>
        <w:tc>
          <w:tcPr>
            <w:tcW w:w="737" w:type="dxa"/>
            <w:noWrap/>
            <w:vAlign w:val="center"/>
            <w:hideMark/>
          </w:tcPr>
          <w:p w14:paraId="5140C70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0.044001848</w:t>
            </w:r>
          </w:p>
        </w:tc>
      </w:tr>
      <w:tr w:rsidR="00D678B8" w:rsidRPr="004D6B84" w14:paraId="46A26055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0B59F5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METTL17</w:t>
            </w:r>
          </w:p>
        </w:tc>
        <w:tc>
          <w:tcPr>
            <w:tcW w:w="567" w:type="dxa"/>
            <w:noWrap/>
            <w:vAlign w:val="center"/>
            <w:hideMark/>
          </w:tcPr>
          <w:p w14:paraId="72AD930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07ED907E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ENSG00000165792_METTL17_14_+_ 21460250_ 21460364_ 21460282_ 21460364_ 21458622_ 21458757_0.404,0.494</w:t>
            </w:r>
          </w:p>
        </w:tc>
        <w:tc>
          <w:tcPr>
            <w:tcW w:w="851" w:type="dxa"/>
            <w:noWrap/>
            <w:vAlign w:val="center"/>
            <w:hideMark/>
          </w:tcPr>
          <w:p w14:paraId="3FCCE07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-0.245</w:t>
            </w:r>
          </w:p>
        </w:tc>
        <w:tc>
          <w:tcPr>
            <w:tcW w:w="850" w:type="dxa"/>
            <w:noWrap/>
            <w:vAlign w:val="center"/>
            <w:hideMark/>
          </w:tcPr>
          <w:p w14:paraId="31CBA23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C1A531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0.00194988</w:t>
            </w:r>
          </w:p>
        </w:tc>
        <w:tc>
          <w:tcPr>
            <w:tcW w:w="737" w:type="dxa"/>
            <w:noWrap/>
            <w:vAlign w:val="center"/>
            <w:hideMark/>
          </w:tcPr>
          <w:p w14:paraId="48F3A8D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0.047368335</w:t>
            </w:r>
          </w:p>
        </w:tc>
      </w:tr>
      <w:tr w:rsidR="00D678B8" w:rsidRPr="004D6B84" w14:paraId="2A64BD2A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E56773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ZNF19</w:t>
            </w:r>
          </w:p>
        </w:tc>
        <w:tc>
          <w:tcPr>
            <w:tcW w:w="567" w:type="dxa"/>
            <w:noWrap/>
            <w:vAlign w:val="center"/>
            <w:hideMark/>
          </w:tcPr>
          <w:p w14:paraId="3629619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6C928093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ENSG00000157429_ZNF19_16_-_ 71512781_ 71513003_ 71512781_ 71512908_ 71515984_ 71516046_1.0,0.0</w:t>
            </w:r>
          </w:p>
        </w:tc>
        <w:tc>
          <w:tcPr>
            <w:tcW w:w="851" w:type="dxa"/>
            <w:noWrap/>
            <w:vAlign w:val="center"/>
            <w:hideMark/>
          </w:tcPr>
          <w:p w14:paraId="4B5B7E9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850" w:type="dxa"/>
            <w:noWrap/>
            <w:vAlign w:val="center"/>
            <w:hideMark/>
          </w:tcPr>
          <w:p w14:paraId="1015269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675B19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0.00200809</w:t>
            </w:r>
          </w:p>
        </w:tc>
        <w:tc>
          <w:tcPr>
            <w:tcW w:w="737" w:type="dxa"/>
            <w:noWrap/>
            <w:vAlign w:val="center"/>
            <w:hideMark/>
          </w:tcPr>
          <w:p w14:paraId="3C29CB3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0.048180824</w:t>
            </w:r>
          </w:p>
        </w:tc>
      </w:tr>
      <w:tr w:rsidR="00D678B8" w:rsidRPr="004D6B84" w14:paraId="7DB540A3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5B9CE1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PLXND1</w:t>
            </w:r>
          </w:p>
        </w:tc>
        <w:tc>
          <w:tcPr>
            <w:tcW w:w="567" w:type="dxa"/>
            <w:noWrap/>
            <w:vAlign w:val="center"/>
            <w:hideMark/>
          </w:tcPr>
          <w:p w14:paraId="742466C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A3SS</w:t>
            </w:r>
          </w:p>
        </w:tc>
        <w:tc>
          <w:tcPr>
            <w:tcW w:w="4394" w:type="dxa"/>
            <w:vAlign w:val="center"/>
            <w:hideMark/>
          </w:tcPr>
          <w:p w14:paraId="3386D3A7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ENSG00000004399_PLXND1_3_-_129304794_129304924_129304794_129304891_129305014_129305115_0.708,0.669</w:t>
            </w:r>
          </w:p>
        </w:tc>
        <w:tc>
          <w:tcPr>
            <w:tcW w:w="851" w:type="dxa"/>
            <w:noWrap/>
            <w:vAlign w:val="center"/>
            <w:hideMark/>
          </w:tcPr>
          <w:p w14:paraId="567289E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0.285</w:t>
            </w:r>
          </w:p>
        </w:tc>
        <w:tc>
          <w:tcPr>
            <w:tcW w:w="850" w:type="dxa"/>
            <w:noWrap/>
            <w:vAlign w:val="center"/>
            <w:hideMark/>
          </w:tcPr>
          <w:p w14:paraId="032153C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097287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0.00207204</w:t>
            </w:r>
          </w:p>
        </w:tc>
        <w:tc>
          <w:tcPr>
            <w:tcW w:w="737" w:type="dxa"/>
            <w:noWrap/>
            <w:vAlign w:val="center"/>
            <w:hideMark/>
          </w:tcPr>
          <w:p w14:paraId="31F777A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0.048740417</w:t>
            </w:r>
          </w:p>
        </w:tc>
      </w:tr>
      <w:tr w:rsidR="00D678B8" w:rsidRPr="004D6B84" w14:paraId="721479E0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D7DB5A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PTPN4</w:t>
            </w:r>
          </w:p>
        </w:tc>
        <w:tc>
          <w:tcPr>
            <w:tcW w:w="567" w:type="dxa"/>
            <w:noWrap/>
            <w:vAlign w:val="center"/>
            <w:hideMark/>
          </w:tcPr>
          <w:p w14:paraId="4AAEE56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32A314BB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ENSG00000088179_PTPN4_2_+_120672754_120674266_120672754_120672818_120689999_120690125_1.0,1.0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55F16E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-0.925</w:t>
            </w:r>
          </w:p>
        </w:tc>
        <w:tc>
          <w:tcPr>
            <w:tcW w:w="850" w:type="dxa"/>
            <w:noWrap/>
            <w:vAlign w:val="center"/>
            <w:hideMark/>
          </w:tcPr>
          <w:p w14:paraId="1BFDCAD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25BAC2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1.89E-15</w:t>
            </w:r>
          </w:p>
        </w:tc>
        <w:tc>
          <w:tcPr>
            <w:tcW w:w="737" w:type="dxa"/>
            <w:noWrap/>
            <w:vAlign w:val="center"/>
            <w:hideMark/>
          </w:tcPr>
          <w:p w14:paraId="41E7BB9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4.62E-12</w:t>
            </w:r>
          </w:p>
        </w:tc>
      </w:tr>
      <w:tr w:rsidR="00D678B8" w:rsidRPr="004D6B84" w14:paraId="377CD203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694876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ELMOD3</w:t>
            </w:r>
          </w:p>
        </w:tc>
        <w:tc>
          <w:tcPr>
            <w:tcW w:w="567" w:type="dxa"/>
            <w:noWrap/>
            <w:vAlign w:val="center"/>
            <w:hideMark/>
          </w:tcPr>
          <w:p w14:paraId="5B1B4C2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4145C79E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ENSG00000115459_ELMOD3_2_+_ 85582677_ 85582907_ 85582677_ 85582721_ 85584089_ 85584375_0.176,0.0</w:t>
            </w:r>
          </w:p>
        </w:tc>
        <w:tc>
          <w:tcPr>
            <w:tcW w:w="851" w:type="dxa"/>
            <w:noWrap/>
            <w:vAlign w:val="center"/>
            <w:hideMark/>
          </w:tcPr>
          <w:p w14:paraId="2D07C28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0.912</w:t>
            </w:r>
          </w:p>
        </w:tc>
        <w:tc>
          <w:tcPr>
            <w:tcW w:w="850" w:type="dxa"/>
            <w:noWrap/>
            <w:vAlign w:val="center"/>
            <w:hideMark/>
          </w:tcPr>
          <w:p w14:paraId="1DBD9AF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DEFCAB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4.30E-14</w:t>
            </w:r>
          </w:p>
        </w:tc>
        <w:tc>
          <w:tcPr>
            <w:tcW w:w="737" w:type="dxa"/>
            <w:noWrap/>
            <w:vAlign w:val="center"/>
            <w:hideMark/>
          </w:tcPr>
          <w:p w14:paraId="4341343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5.26E-11</w:t>
            </w:r>
          </w:p>
        </w:tc>
      </w:tr>
      <w:tr w:rsidR="00D678B8" w:rsidRPr="004D6B84" w14:paraId="27A3704F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A91812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ELMOD3</w:t>
            </w:r>
          </w:p>
        </w:tc>
        <w:tc>
          <w:tcPr>
            <w:tcW w:w="567" w:type="dxa"/>
            <w:noWrap/>
            <w:vAlign w:val="center"/>
            <w:hideMark/>
          </w:tcPr>
          <w:p w14:paraId="4B137FC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4619658F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ENSG00000115459_ELMOD3_2_+_ 85582677_ 85582839_ 85582677_ 85582721_ 85584089_ 85584375_0.213,0.0</w:t>
            </w:r>
          </w:p>
        </w:tc>
        <w:tc>
          <w:tcPr>
            <w:tcW w:w="851" w:type="dxa"/>
            <w:noWrap/>
            <w:vAlign w:val="center"/>
            <w:hideMark/>
          </w:tcPr>
          <w:p w14:paraId="5759F33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0.893</w:t>
            </w:r>
          </w:p>
        </w:tc>
        <w:tc>
          <w:tcPr>
            <w:tcW w:w="850" w:type="dxa"/>
            <w:noWrap/>
            <w:vAlign w:val="center"/>
            <w:hideMark/>
          </w:tcPr>
          <w:p w14:paraId="30D578A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881699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3.11E-13</w:t>
            </w:r>
          </w:p>
        </w:tc>
        <w:tc>
          <w:tcPr>
            <w:tcW w:w="737" w:type="dxa"/>
            <w:noWrap/>
            <w:vAlign w:val="center"/>
            <w:hideMark/>
          </w:tcPr>
          <w:p w14:paraId="67BBB88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2.54E-10</w:t>
            </w:r>
          </w:p>
        </w:tc>
      </w:tr>
      <w:tr w:rsidR="00D678B8" w:rsidRPr="004D6B84" w14:paraId="05B296B1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41848F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ELMOD3</w:t>
            </w:r>
          </w:p>
        </w:tc>
        <w:tc>
          <w:tcPr>
            <w:tcW w:w="567" w:type="dxa"/>
            <w:noWrap/>
            <w:vAlign w:val="center"/>
            <w:hideMark/>
          </w:tcPr>
          <w:p w14:paraId="72B2E88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548FEFAA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ENSG00000115459_ELMOD3_2_+_ 85582677_ 85583019_ 85582677_ 85582721_ 85584089_ 85584375_0.137,0.096</w:t>
            </w:r>
          </w:p>
        </w:tc>
        <w:tc>
          <w:tcPr>
            <w:tcW w:w="851" w:type="dxa"/>
            <w:noWrap/>
            <w:vAlign w:val="center"/>
            <w:hideMark/>
          </w:tcPr>
          <w:p w14:paraId="30EA3E9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0.883</w:t>
            </w:r>
          </w:p>
        </w:tc>
        <w:tc>
          <w:tcPr>
            <w:tcW w:w="850" w:type="dxa"/>
            <w:noWrap/>
            <w:vAlign w:val="center"/>
            <w:hideMark/>
          </w:tcPr>
          <w:p w14:paraId="256F63D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D572D0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1.56E-10</w:t>
            </w:r>
          </w:p>
        </w:tc>
        <w:tc>
          <w:tcPr>
            <w:tcW w:w="737" w:type="dxa"/>
            <w:noWrap/>
            <w:vAlign w:val="center"/>
            <w:hideMark/>
          </w:tcPr>
          <w:p w14:paraId="5466C57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9.55E-08</w:t>
            </w:r>
          </w:p>
        </w:tc>
      </w:tr>
      <w:tr w:rsidR="00D678B8" w:rsidRPr="004D6B84" w14:paraId="60F3EE08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F4BAEB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UBE2J2</w:t>
            </w:r>
          </w:p>
        </w:tc>
        <w:tc>
          <w:tcPr>
            <w:tcW w:w="567" w:type="dxa"/>
            <w:noWrap/>
            <w:vAlign w:val="center"/>
            <w:hideMark/>
          </w:tcPr>
          <w:p w14:paraId="057A4E9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4026B65A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ENSG00000160087_UBE2J2_1_-_  1203112_  1203372_  1203241_  1203372_  1201477_  1201670_1.0,1.0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82E61F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-0.814</w:t>
            </w:r>
          </w:p>
        </w:tc>
        <w:tc>
          <w:tcPr>
            <w:tcW w:w="850" w:type="dxa"/>
            <w:noWrap/>
            <w:vAlign w:val="center"/>
            <w:hideMark/>
          </w:tcPr>
          <w:p w14:paraId="16709D8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9579C8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8.07E-09</w:t>
            </w:r>
          </w:p>
        </w:tc>
        <w:tc>
          <w:tcPr>
            <w:tcW w:w="737" w:type="dxa"/>
            <w:noWrap/>
            <w:vAlign w:val="center"/>
            <w:hideMark/>
          </w:tcPr>
          <w:p w14:paraId="311DD7F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3.95E-06</w:t>
            </w:r>
          </w:p>
        </w:tc>
      </w:tr>
      <w:tr w:rsidR="00D678B8" w:rsidRPr="004D6B84" w14:paraId="496F4A22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8FFA30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MGAT4B</w:t>
            </w:r>
          </w:p>
        </w:tc>
        <w:tc>
          <w:tcPr>
            <w:tcW w:w="567" w:type="dxa"/>
            <w:noWrap/>
            <w:vAlign w:val="center"/>
            <w:hideMark/>
          </w:tcPr>
          <w:p w14:paraId="521E935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7A067EB6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ENSG00000161013_MGAT4B_5_-_179225503_179225591_179225512_179225591_179225164_179225277_1.0,1.0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63808B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-0.84</w:t>
            </w:r>
          </w:p>
        </w:tc>
        <w:tc>
          <w:tcPr>
            <w:tcW w:w="850" w:type="dxa"/>
            <w:noWrap/>
            <w:vAlign w:val="center"/>
            <w:hideMark/>
          </w:tcPr>
          <w:p w14:paraId="0EB37DB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6EBC86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1.48E-07</w:t>
            </w:r>
          </w:p>
        </w:tc>
        <w:tc>
          <w:tcPr>
            <w:tcW w:w="737" w:type="dxa"/>
            <w:noWrap/>
            <w:vAlign w:val="center"/>
            <w:hideMark/>
          </w:tcPr>
          <w:p w14:paraId="6E72E95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6.02E-05</w:t>
            </w:r>
          </w:p>
        </w:tc>
      </w:tr>
      <w:tr w:rsidR="00D678B8" w:rsidRPr="004D6B84" w14:paraId="0DA39967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D7BE0C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MRRF</w:t>
            </w:r>
          </w:p>
        </w:tc>
        <w:tc>
          <w:tcPr>
            <w:tcW w:w="567" w:type="dxa"/>
            <w:noWrap/>
            <w:vAlign w:val="center"/>
            <w:hideMark/>
          </w:tcPr>
          <w:p w14:paraId="246B17B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3B7AD1FA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ENSG00000148187_MRRF_9_+_125047447_125048225_125047447_125047566_125048317_125048445_1.0,1.0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1D64A9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-0.708</w:t>
            </w:r>
          </w:p>
        </w:tc>
        <w:tc>
          <w:tcPr>
            <w:tcW w:w="850" w:type="dxa"/>
            <w:noWrap/>
            <w:vAlign w:val="center"/>
            <w:hideMark/>
          </w:tcPr>
          <w:p w14:paraId="44F997B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63D4AB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2.58E-07</w:t>
            </w:r>
          </w:p>
        </w:tc>
        <w:tc>
          <w:tcPr>
            <w:tcW w:w="737" w:type="dxa"/>
            <w:noWrap/>
            <w:vAlign w:val="center"/>
            <w:hideMark/>
          </w:tcPr>
          <w:p w14:paraId="68688AD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7.90E-05</w:t>
            </w:r>
          </w:p>
        </w:tc>
      </w:tr>
      <w:tr w:rsidR="00D678B8" w:rsidRPr="004D6B84" w14:paraId="6DFC0A07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840AD7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HDLBP</w:t>
            </w:r>
          </w:p>
        </w:tc>
        <w:tc>
          <w:tcPr>
            <w:tcW w:w="567" w:type="dxa"/>
            <w:noWrap/>
            <w:vAlign w:val="center"/>
            <w:hideMark/>
          </w:tcPr>
          <w:p w14:paraId="444C0FD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350881E0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ENSG00000115677_HDLBP_2_-_242208372_242208710_242208620_242208710_242207891_242207956_0.152,0.152</w:t>
            </w:r>
          </w:p>
        </w:tc>
        <w:tc>
          <w:tcPr>
            <w:tcW w:w="851" w:type="dxa"/>
            <w:noWrap/>
            <w:vAlign w:val="center"/>
            <w:hideMark/>
          </w:tcPr>
          <w:p w14:paraId="226B2EE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0.848</w:t>
            </w:r>
          </w:p>
        </w:tc>
        <w:tc>
          <w:tcPr>
            <w:tcW w:w="850" w:type="dxa"/>
            <w:noWrap/>
            <w:vAlign w:val="center"/>
            <w:hideMark/>
          </w:tcPr>
          <w:p w14:paraId="04F2A35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B720C0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2.41E-07</w:t>
            </w:r>
          </w:p>
        </w:tc>
        <w:tc>
          <w:tcPr>
            <w:tcW w:w="737" w:type="dxa"/>
            <w:noWrap/>
            <w:vAlign w:val="center"/>
            <w:hideMark/>
          </w:tcPr>
          <w:p w14:paraId="1143B82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7.90E-05</w:t>
            </w:r>
          </w:p>
        </w:tc>
      </w:tr>
      <w:tr w:rsidR="00D678B8" w:rsidRPr="004D6B84" w14:paraId="19C3D435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9199D4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CCDC84</w:t>
            </w:r>
          </w:p>
        </w:tc>
        <w:tc>
          <w:tcPr>
            <w:tcW w:w="567" w:type="dxa"/>
            <w:noWrap/>
            <w:vAlign w:val="center"/>
            <w:hideMark/>
          </w:tcPr>
          <w:p w14:paraId="66B3E55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1E722322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ENSG00000186166_CCDC84_11_+_118881930_118882021_118881930_118881993_118882648_118882713_0.0,0.0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1BBA91B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0.813</w:t>
            </w:r>
          </w:p>
        </w:tc>
        <w:tc>
          <w:tcPr>
            <w:tcW w:w="850" w:type="dxa"/>
            <w:noWrap/>
            <w:vAlign w:val="center"/>
            <w:hideMark/>
          </w:tcPr>
          <w:p w14:paraId="5F75D6F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46C4199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3.85E-07</w:t>
            </w:r>
          </w:p>
        </w:tc>
        <w:tc>
          <w:tcPr>
            <w:tcW w:w="737" w:type="dxa"/>
            <w:noWrap/>
            <w:vAlign w:val="center"/>
            <w:hideMark/>
          </w:tcPr>
          <w:p w14:paraId="6C15C21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0.000104831</w:t>
            </w:r>
          </w:p>
        </w:tc>
      </w:tr>
      <w:tr w:rsidR="00D678B8" w:rsidRPr="004D6B84" w14:paraId="215DBEE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8B0C5C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AC007405.6</w:t>
            </w:r>
          </w:p>
        </w:tc>
        <w:tc>
          <w:tcPr>
            <w:tcW w:w="567" w:type="dxa"/>
            <w:noWrap/>
            <w:vAlign w:val="center"/>
            <w:hideMark/>
          </w:tcPr>
          <w:p w14:paraId="00A12D6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42589447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ENSG00000239467_AC007405.6_2_+_171627622_171627937_171627622_171627697_171633886_171633935_1.0,1.0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B3D2DE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-0.625</w:t>
            </w:r>
          </w:p>
        </w:tc>
        <w:tc>
          <w:tcPr>
            <w:tcW w:w="850" w:type="dxa"/>
            <w:noWrap/>
            <w:vAlign w:val="center"/>
            <w:hideMark/>
          </w:tcPr>
          <w:p w14:paraId="5517C30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BA0B20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4.86E-07</w:t>
            </w:r>
          </w:p>
        </w:tc>
        <w:tc>
          <w:tcPr>
            <w:tcW w:w="737" w:type="dxa"/>
            <w:noWrap/>
            <w:vAlign w:val="center"/>
            <w:hideMark/>
          </w:tcPr>
          <w:p w14:paraId="2EDAF7B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0.000119082</w:t>
            </w:r>
          </w:p>
        </w:tc>
      </w:tr>
      <w:tr w:rsidR="00D678B8" w:rsidRPr="004D6B84" w14:paraId="5091C852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472AB0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P4HTM</w:t>
            </w:r>
          </w:p>
        </w:tc>
        <w:tc>
          <w:tcPr>
            <w:tcW w:w="567" w:type="dxa"/>
            <w:noWrap/>
            <w:vAlign w:val="center"/>
            <w:hideMark/>
          </w:tcPr>
          <w:p w14:paraId="5E18A52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7283BE8C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ENSG00000178467_P4HTM_3_+_ 49039932_ 49043620_ 49039932_ 49040029_ 49044119_ 49044548_1.0,1.0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4331FFB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-0.607</w:t>
            </w:r>
          </w:p>
        </w:tc>
        <w:tc>
          <w:tcPr>
            <w:tcW w:w="850" w:type="dxa"/>
            <w:noWrap/>
            <w:vAlign w:val="center"/>
            <w:hideMark/>
          </w:tcPr>
          <w:p w14:paraId="702BD6E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CDFA04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7.13E-07</w:t>
            </w:r>
          </w:p>
        </w:tc>
        <w:tc>
          <w:tcPr>
            <w:tcW w:w="737" w:type="dxa"/>
            <w:noWrap/>
            <w:vAlign w:val="center"/>
            <w:hideMark/>
          </w:tcPr>
          <w:p w14:paraId="0A14872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0.000158677</w:t>
            </w:r>
          </w:p>
        </w:tc>
      </w:tr>
      <w:tr w:rsidR="00D678B8" w:rsidRPr="004D6B84" w14:paraId="63A9DE27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3BED3E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PNISR</w:t>
            </w:r>
          </w:p>
        </w:tc>
        <w:tc>
          <w:tcPr>
            <w:tcW w:w="567" w:type="dxa"/>
            <w:noWrap/>
            <w:vAlign w:val="center"/>
            <w:hideMark/>
          </w:tcPr>
          <w:p w14:paraId="4AD2E2E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1758CB42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ENSG00000132424_PNISR_6_-_ 99851704_ 99852578_ 99852478_ 99852578_ 99850415_ 99850586_1.0,1.0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447A740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-0.558</w:t>
            </w:r>
          </w:p>
        </w:tc>
        <w:tc>
          <w:tcPr>
            <w:tcW w:w="850" w:type="dxa"/>
            <w:noWrap/>
            <w:vAlign w:val="center"/>
            <w:hideMark/>
          </w:tcPr>
          <w:p w14:paraId="28C2DEB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6E774C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1.03E-06</w:t>
            </w:r>
          </w:p>
        </w:tc>
        <w:tc>
          <w:tcPr>
            <w:tcW w:w="737" w:type="dxa"/>
            <w:noWrap/>
            <w:vAlign w:val="center"/>
            <w:hideMark/>
          </w:tcPr>
          <w:p w14:paraId="08774BF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0.000210146</w:t>
            </w:r>
          </w:p>
        </w:tc>
      </w:tr>
      <w:tr w:rsidR="00D678B8" w:rsidRPr="004D6B84" w14:paraId="7A9C2EA6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6BC6A7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ITPR1</w:t>
            </w:r>
          </w:p>
        </w:tc>
        <w:tc>
          <w:tcPr>
            <w:tcW w:w="567" w:type="dxa"/>
            <w:noWrap/>
            <w:vAlign w:val="center"/>
            <w:hideMark/>
          </w:tcPr>
          <w:p w14:paraId="054C369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57D6E18C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ENSG00000150995_ITPR1_3_+_  4716751_  4716932_  4716751_  4716905_  4718297_  4718485_0.0,0.0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6997958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0.636</w:t>
            </w:r>
          </w:p>
        </w:tc>
        <w:tc>
          <w:tcPr>
            <w:tcW w:w="850" w:type="dxa"/>
            <w:noWrap/>
            <w:vAlign w:val="center"/>
            <w:hideMark/>
          </w:tcPr>
          <w:p w14:paraId="774FEB1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4FFB31D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1.22E-06</w:t>
            </w:r>
          </w:p>
        </w:tc>
        <w:tc>
          <w:tcPr>
            <w:tcW w:w="737" w:type="dxa"/>
            <w:noWrap/>
            <w:vAlign w:val="center"/>
            <w:hideMark/>
          </w:tcPr>
          <w:p w14:paraId="72B3E66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0.00021399</w:t>
            </w:r>
          </w:p>
        </w:tc>
      </w:tr>
      <w:tr w:rsidR="00D678B8" w:rsidRPr="004D6B84" w14:paraId="4889891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4B6A01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ACAA2</w:t>
            </w:r>
          </w:p>
        </w:tc>
        <w:tc>
          <w:tcPr>
            <w:tcW w:w="567" w:type="dxa"/>
            <w:noWrap/>
            <w:vAlign w:val="center"/>
            <w:hideMark/>
          </w:tcPr>
          <w:p w14:paraId="7D28BA6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1E8484D2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ENSG00000167315_ACAA2_18_-_ 47340051_ 47340323_ 47340186_ 47340323_ 47329056_ 47329223_0.753,0.487</w:t>
            </w:r>
          </w:p>
        </w:tc>
        <w:tc>
          <w:tcPr>
            <w:tcW w:w="851" w:type="dxa"/>
            <w:noWrap/>
            <w:vAlign w:val="center"/>
            <w:hideMark/>
          </w:tcPr>
          <w:p w14:paraId="5CE8402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850" w:type="dxa"/>
            <w:noWrap/>
            <w:vAlign w:val="center"/>
            <w:hideMark/>
          </w:tcPr>
          <w:p w14:paraId="54F13C0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4597E28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1.22E-06</w:t>
            </w:r>
          </w:p>
        </w:tc>
        <w:tc>
          <w:tcPr>
            <w:tcW w:w="737" w:type="dxa"/>
            <w:noWrap/>
            <w:vAlign w:val="center"/>
            <w:hideMark/>
          </w:tcPr>
          <w:p w14:paraId="6EDA520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0.00021399</w:t>
            </w:r>
          </w:p>
        </w:tc>
      </w:tr>
      <w:tr w:rsidR="00D678B8" w:rsidRPr="004D6B84" w14:paraId="5670B0EB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F5E351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PTBP3</w:t>
            </w:r>
          </w:p>
        </w:tc>
        <w:tc>
          <w:tcPr>
            <w:tcW w:w="567" w:type="dxa"/>
            <w:noWrap/>
            <w:vAlign w:val="center"/>
            <w:hideMark/>
          </w:tcPr>
          <w:p w14:paraId="3C2884F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79827D27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ENSG00000119314_PTBP3_9_-_115060111_115060196_115060120_115060196_115030328_115030475_1.0,0.956</w:t>
            </w:r>
          </w:p>
        </w:tc>
        <w:tc>
          <w:tcPr>
            <w:tcW w:w="851" w:type="dxa"/>
            <w:noWrap/>
            <w:vAlign w:val="center"/>
            <w:hideMark/>
          </w:tcPr>
          <w:p w14:paraId="1E08378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-0.267</w:t>
            </w:r>
          </w:p>
        </w:tc>
        <w:tc>
          <w:tcPr>
            <w:tcW w:w="850" w:type="dxa"/>
            <w:noWrap/>
            <w:vAlign w:val="center"/>
            <w:hideMark/>
          </w:tcPr>
          <w:p w14:paraId="3C481C2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56BD3C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1.38E-06</w:t>
            </w:r>
          </w:p>
        </w:tc>
        <w:tc>
          <w:tcPr>
            <w:tcW w:w="737" w:type="dxa"/>
            <w:noWrap/>
            <w:vAlign w:val="center"/>
            <w:hideMark/>
          </w:tcPr>
          <w:p w14:paraId="04A8AFE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0.00022581</w:t>
            </w:r>
          </w:p>
        </w:tc>
      </w:tr>
      <w:tr w:rsidR="00D678B8" w:rsidRPr="004D6B84" w14:paraId="5330C834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C40013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CDK20</w:t>
            </w:r>
          </w:p>
        </w:tc>
        <w:tc>
          <w:tcPr>
            <w:tcW w:w="567" w:type="dxa"/>
            <w:noWrap/>
            <w:vAlign w:val="center"/>
            <w:hideMark/>
          </w:tcPr>
          <w:p w14:paraId="7E7B464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5A445E45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ENSG00000156345_CDK20_9_-_ 90585482_ 90585812_ 90585690_ 90585812_ 90584710_ 90584834_1.0,1.0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BE171B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-0.477</w:t>
            </w:r>
          </w:p>
        </w:tc>
        <w:tc>
          <w:tcPr>
            <w:tcW w:w="850" w:type="dxa"/>
            <w:noWrap/>
            <w:vAlign w:val="center"/>
            <w:hideMark/>
          </w:tcPr>
          <w:p w14:paraId="62D4E5A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C7B25E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1.77E-06</w:t>
            </w:r>
          </w:p>
        </w:tc>
        <w:tc>
          <w:tcPr>
            <w:tcW w:w="737" w:type="dxa"/>
            <w:noWrap/>
            <w:vAlign w:val="center"/>
            <w:hideMark/>
          </w:tcPr>
          <w:p w14:paraId="3B6956B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0.000270055</w:t>
            </w:r>
          </w:p>
        </w:tc>
      </w:tr>
      <w:tr w:rsidR="00D678B8" w:rsidRPr="004D6B84" w14:paraId="59C6C107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17D5A4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CD46</w:t>
            </w:r>
          </w:p>
        </w:tc>
        <w:tc>
          <w:tcPr>
            <w:tcW w:w="567" w:type="dxa"/>
            <w:noWrap/>
            <w:vAlign w:val="center"/>
            <w:hideMark/>
          </w:tcPr>
          <w:p w14:paraId="10FDBC3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7129B8E8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ENSG00000117335_CD46_1_+_207940357_207943707_207940357_207940540_207956636_207956675_1.0,1.0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8A787F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-0.419</w:t>
            </w:r>
          </w:p>
        </w:tc>
        <w:tc>
          <w:tcPr>
            <w:tcW w:w="850" w:type="dxa"/>
            <w:noWrap/>
            <w:vAlign w:val="center"/>
            <w:hideMark/>
          </w:tcPr>
          <w:p w14:paraId="7E17763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51F800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1.99E-06</w:t>
            </w:r>
          </w:p>
        </w:tc>
        <w:tc>
          <w:tcPr>
            <w:tcW w:w="737" w:type="dxa"/>
            <w:noWrap/>
            <w:vAlign w:val="center"/>
            <w:hideMark/>
          </w:tcPr>
          <w:p w14:paraId="0480BC5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0.000286107</w:t>
            </w:r>
          </w:p>
        </w:tc>
      </w:tr>
      <w:tr w:rsidR="00D678B8" w:rsidRPr="004D6B84" w14:paraId="516CEC4D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8E81EC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GMIP</w:t>
            </w:r>
          </w:p>
        </w:tc>
        <w:tc>
          <w:tcPr>
            <w:tcW w:w="567" w:type="dxa"/>
            <w:noWrap/>
            <w:vAlign w:val="center"/>
            <w:hideMark/>
          </w:tcPr>
          <w:p w14:paraId="3BF2A8F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6747F2CD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ENSG00000089639_GMIP_19_-_ 19753343_ 19753428_ 19753345_ 19753428_ 19752784_ 19752860_0.568,0.862</w:t>
            </w:r>
          </w:p>
        </w:tc>
        <w:tc>
          <w:tcPr>
            <w:tcW w:w="851" w:type="dxa"/>
            <w:noWrap/>
            <w:vAlign w:val="center"/>
            <w:hideMark/>
          </w:tcPr>
          <w:p w14:paraId="4E3A86B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0.285</w:t>
            </w:r>
          </w:p>
        </w:tc>
        <w:tc>
          <w:tcPr>
            <w:tcW w:w="850" w:type="dxa"/>
            <w:noWrap/>
            <w:vAlign w:val="center"/>
            <w:hideMark/>
          </w:tcPr>
          <w:p w14:paraId="364F68C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F72B67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3.88E-06</w:t>
            </w:r>
          </w:p>
        </w:tc>
        <w:tc>
          <w:tcPr>
            <w:tcW w:w="737" w:type="dxa"/>
            <w:noWrap/>
            <w:vAlign w:val="center"/>
            <w:hideMark/>
          </w:tcPr>
          <w:p w14:paraId="0ECFB55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0.000500181</w:t>
            </w:r>
          </w:p>
        </w:tc>
      </w:tr>
      <w:tr w:rsidR="00D678B8" w:rsidRPr="004D6B84" w14:paraId="1264EF7B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AB21F1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ZNF276</w:t>
            </w:r>
          </w:p>
        </w:tc>
        <w:tc>
          <w:tcPr>
            <w:tcW w:w="567" w:type="dxa"/>
            <w:noWrap/>
            <w:vAlign w:val="center"/>
            <w:hideMark/>
          </w:tcPr>
          <w:p w14:paraId="7E5E818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0A9BF449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ENSG00000158805_ZNF276_16_+_ 89793686_ 89793765_ 89793686_ 89793733_ 89795642_ 89795726_0.83,1.0</w:t>
            </w:r>
          </w:p>
        </w:tc>
        <w:tc>
          <w:tcPr>
            <w:tcW w:w="851" w:type="dxa"/>
            <w:noWrap/>
            <w:vAlign w:val="center"/>
            <w:hideMark/>
          </w:tcPr>
          <w:p w14:paraId="1BF738B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-0.404</w:t>
            </w:r>
          </w:p>
        </w:tc>
        <w:tc>
          <w:tcPr>
            <w:tcW w:w="850" w:type="dxa"/>
            <w:noWrap/>
            <w:vAlign w:val="center"/>
            <w:hideMark/>
          </w:tcPr>
          <w:p w14:paraId="76476DB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D47F56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3.77E-06</w:t>
            </w:r>
          </w:p>
        </w:tc>
        <w:tc>
          <w:tcPr>
            <w:tcW w:w="737" w:type="dxa"/>
            <w:noWrap/>
            <w:vAlign w:val="center"/>
            <w:hideMark/>
          </w:tcPr>
          <w:p w14:paraId="3C9DF24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0.000500181</w:t>
            </w:r>
          </w:p>
        </w:tc>
      </w:tr>
      <w:tr w:rsidR="00D678B8" w:rsidRPr="004D6B84" w14:paraId="2A7F0DB2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543F90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NOL8</w:t>
            </w:r>
          </w:p>
        </w:tc>
        <w:tc>
          <w:tcPr>
            <w:tcW w:w="567" w:type="dxa"/>
            <w:noWrap/>
            <w:vAlign w:val="center"/>
            <w:hideMark/>
          </w:tcPr>
          <w:p w14:paraId="5BB670D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0113D162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ENSG00000198000_NOL8_9_-_ 95087187_ 95087632_ 95087599_ 95087632_ 95086304_ 95086491_0.084,0.153</w:t>
            </w:r>
          </w:p>
        </w:tc>
        <w:tc>
          <w:tcPr>
            <w:tcW w:w="851" w:type="dxa"/>
            <w:noWrap/>
            <w:vAlign w:val="center"/>
            <w:hideMark/>
          </w:tcPr>
          <w:p w14:paraId="705457F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0.488</w:t>
            </w:r>
          </w:p>
        </w:tc>
        <w:tc>
          <w:tcPr>
            <w:tcW w:w="850" w:type="dxa"/>
            <w:noWrap/>
            <w:vAlign w:val="center"/>
            <w:hideMark/>
          </w:tcPr>
          <w:p w14:paraId="6EBEB35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24F3AAB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1.54E-05</w:t>
            </w:r>
          </w:p>
        </w:tc>
        <w:tc>
          <w:tcPr>
            <w:tcW w:w="737" w:type="dxa"/>
            <w:noWrap/>
            <w:vAlign w:val="center"/>
            <w:hideMark/>
          </w:tcPr>
          <w:p w14:paraId="32E8DD5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0.001710276</w:t>
            </w:r>
          </w:p>
        </w:tc>
      </w:tr>
      <w:tr w:rsidR="00D678B8" w:rsidRPr="004D6B84" w14:paraId="5B099BE7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73D320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CLPTM1L</w:t>
            </w:r>
          </w:p>
        </w:tc>
        <w:tc>
          <w:tcPr>
            <w:tcW w:w="567" w:type="dxa"/>
            <w:noWrap/>
            <w:vAlign w:val="center"/>
            <w:hideMark/>
          </w:tcPr>
          <w:p w14:paraId="31B4A0D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798A31D6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ENSG00000049656_CLPTM1L_5_-_  1331913_  1331998_  1331917_  1331998_  1325865_  1325931_1.0,1.0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45A6DC9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-0.35</w:t>
            </w:r>
          </w:p>
        </w:tc>
        <w:tc>
          <w:tcPr>
            <w:tcW w:w="850" w:type="dxa"/>
            <w:noWrap/>
            <w:vAlign w:val="center"/>
            <w:hideMark/>
          </w:tcPr>
          <w:p w14:paraId="2D6A9F9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E79704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2.02E-05</w:t>
            </w:r>
          </w:p>
        </w:tc>
        <w:tc>
          <w:tcPr>
            <w:tcW w:w="737" w:type="dxa"/>
            <w:noWrap/>
            <w:vAlign w:val="center"/>
            <w:hideMark/>
          </w:tcPr>
          <w:p w14:paraId="43D4F00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0.002065092</w:t>
            </w:r>
          </w:p>
        </w:tc>
      </w:tr>
      <w:tr w:rsidR="00D678B8" w:rsidRPr="004D6B84" w14:paraId="165E23F1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AAED8D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ZSCAN25</w:t>
            </w:r>
          </w:p>
        </w:tc>
        <w:tc>
          <w:tcPr>
            <w:tcW w:w="567" w:type="dxa"/>
            <w:noWrap/>
            <w:vAlign w:val="center"/>
            <w:hideMark/>
          </w:tcPr>
          <w:p w14:paraId="40C092F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36D384D8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ENSG00000197037_ZSCAN25_7_+_ 99217183_ 99217620_ 99217183_ 99217616_ 99218995_ 99219197_0.163,0.0</w:t>
            </w:r>
          </w:p>
        </w:tc>
        <w:tc>
          <w:tcPr>
            <w:tcW w:w="851" w:type="dxa"/>
            <w:noWrap/>
            <w:vAlign w:val="center"/>
            <w:hideMark/>
          </w:tcPr>
          <w:p w14:paraId="6B9C2E4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0.269</w:t>
            </w:r>
          </w:p>
        </w:tc>
        <w:tc>
          <w:tcPr>
            <w:tcW w:w="850" w:type="dxa"/>
            <w:noWrap/>
            <w:vAlign w:val="center"/>
            <w:hideMark/>
          </w:tcPr>
          <w:p w14:paraId="61A7610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D416B0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4.24E-05</w:t>
            </w:r>
          </w:p>
        </w:tc>
        <w:tc>
          <w:tcPr>
            <w:tcW w:w="737" w:type="dxa"/>
            <w:noWrap/>
            <w:vAlign w:val="center"/>
            <w:hideMark/>
          </w:tcPr>
          <w:p w14:paraId="01B4F66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0.003994425</w:t>
            </w:r>
          </w:p>
        </w:tc>
      </w:tr>
      <w:tr w:rsidR="00D678B8" w:rsidRPr="004D6B84" w14:paraId="1DBAC3F1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495897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CLN6</w:t>
            </w:r>
          </w:p>
        </w:tc>
        <w:tc>
          <w:tcPr>
            <w:tcW w:w="567" w:type="dxa"/>
            <w:noWrap/>
            <w:vAlign w:val="center"/>
            <w:hideMark/>
          </w:tcPr>
          <w:p w14:paraId="67C6FAC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578ED997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ENSG00000128973_CLN6_15_-_ 68503893_ 68504201_ 68503986_ 68504201_ 68503600_ 68503656_1.0,1.0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E3E4C0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-0.369</w:t>
            </w:r>
          </w:p>
        </w:tc>
        <w:tc>
          <w:tcPr>
            <w:tcW w:w="850" w:type="dxa"/>
            <w:noWrap/>
            <w:vAlign w:val="center"/>
            <w:hideMark/>
          </w:tcPr>
          <w:p w14:paraId="56F757A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9EB44F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5.25E-05</w:t>
            </w:r>
          </w:p>
        </w:tc>
        <w:tc>
          <w:tcPr>
            <w:tcW w:w="737" w:type="dxa"/>
            <w:noWrap/>
            <w:vAlign w:val="center"/>
            <w:hideMark/>
          </w:tcPr>
          <w:p w14:paraId="01C2802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0.004758795</w:t>
            </w:r>
          </w:p>
        </w:tc>
      </w:tr>
      <w:tr w:rsidR="00D678B8" w:rsidRPr="004D6B84" w14:paraId="0DBA60D5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0FBA66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RMND1</w:t>
            </w:r>
          </w:p>
        </w:tc>
        <w:tc>
          <w:tcPr>
            <w:tcW w:w="567" w:type="dxa"/>
            <w:noWrap/>
            <w:vAlign w:val="center"/>
            <w:hideMark/>
          </w:tcPr>
          <w:p w14:paraId="712AC00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10170413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ENSG00000155906_RMND1_6_-_151757554_151757689_151757580_151757689_151754289_151754365_0.0,0.0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5E0413D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0.201</w:t>
            </w:r>
          </w:p>
        </w:tc>
        <w:tc>
          <w:tcPr>
            <w:tcW w:w="850" w:type="dxa"/>
            <w:noWrap/>
            <w:vAlign w:val="center"/>
            <w:hideMark/>
          </w:tcPr>
          <w:p w14:paraId="5D7AB94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4823019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5.53E-05</w:t>
            </w:r>
          </w:p>
        </w:tc>
        <w:tc>
          <w:tcPr>
            <w:tcW w:w="737" w:type="dxa"/>
            <w:noWrap/>
            <w:vAlign w:val="center"/>
            <w:hideMark/>
          </w:tcPr>
          <w:p w14:paraId="02017A3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0.004831338</w:t>
            </w:r>
          </w:p>
        </w:tc>
      </w:tr>
      <w:tr w:rsidR="00D678B8" w:rsidRPr="004D6B84" w14:paraId="3FE9392C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2217E7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CCNL2</w:t>
            </w:r>
          </w:p>
        </w:tc>
        <w:tc>
          <w:tcPr>
            <w:tcW w:w="567" w:type="dxa"/>
            <w:noWrap/>
            <w:vAlign w:val="center"/>
            <w:hideMark/>
          </w:tcPr>
          <w:p w14:paraId="19FE20E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45403CAB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ENSG00000221978_CCNL2_1_-_  1328058_  1328183_  1328169_  1328183_  1326145_  1326245_1.0,1.0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4C64394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-0.266</w:t>
            </w:r>
          </w:p>
        </w:tc>
        <w:tc>
          <w:tcPr>
            <w:tcW w:w="850" w:type="dxa"/>
            <w:noWrap/>
            <w:vAlign w:val="center"/>
            <w:hideMark/>
          </w:tcPr>
          <w:p w14:paraId="3BF6F5E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C44318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6.16E-05</w:t>
            </w:r>
          </w:p>
        </w:tc>
        <w:tc>
          <w:tcPr>
            <w:tcW w:w="737" w:type="dxa"/>
            <w:noWrap/>
            <w:vAlign w:val="center"/>
            <w:hideMark/>
          </w:tcPr>
          <w:p w14:paraId="2F2BD72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0.00486266</w:t>
            </w:r>
          </w:p>
        </w:tc>
      </w:tr>
      <w:tr w:rsidR="00D678B8" w:rsidRPr="004D6B84" w14:paraId="24C95391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143368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WDR90</w:t>
            </w:r>
          </w:p>
        </w:tc>
        <w:tc>
          <w:tcPr>
            <w:tcW w:w="567" w:type="dxa"/>
            <w:noWrap/>
            <w:vAlign w:val="center"/>
            <w:hideMark/>
          </w:tcPr>
          <w:p w14:paraId="3A90E32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6367AC94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ENSG00000161996_WDR90_16_+_   703745_   705147_   703745_   703803_   705306_   705468_1.0,1.0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B54A04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-0.64</w:t>
            </w:r>
          </w:p>
        </w:tc>
        <w:tc>
          <w:tcPr>
            <w:tcW w:w="850" w:type="dxa"/>
            <w:noWrap/>
            <w:vAlign w:val="center"/>
            <w:hideMark/>
          </w:tcPr>
          <w:p w14:paraId="1896917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356BCB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5.96E-05</w:t>
            </w:r>
          </w:p>
        </w:tc>
        <w:tc>
          <w:tcPr>
            <w:tcW w:w="737" w:type="dxa"/>
            <w:noWrap/>
            <w:vAlign w:val="center"/>
            <w:hideMark/>
          </w:tcPr>
          <w:p w14:paraId="1191E34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0.00486266</w:t>
            </w:r>
          </w:p>
        </w:tc>
      </w:tr>
      <w:tr w:rsidR="00D678B8" w:rsidRPr="004D6B84" w14:paraId="5CECA028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A97B8A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MYO9A</w:t>
            </w:r>
          </w:p>
        </w:tc>
        <w:tc>
          <w:tcPr>
            <w:tcW w:w="567" w:type="dxa"/>
            <w:noWrap/>
            <w:vAlign w:val="center"/>
            <w:hideMark/>
          </w:tcPr>
          <w:p w14:paraId="09944D8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196F83AC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ENSG00000066933_MYO9A_15_-_ 72244042_ 72244237_ 72244117_ 72244237_ 72231192_ 72231268_0.722,1.0</w:t>
            </w:r>
          </w:p>
        </w:tc>
        <w:tc>
          <w:tcPr>
            <w:tcW w:w="851" w:type="dxa"/>
            <w:noWrap/>
            <w:vAlign w:val="center"/>
            <w:hideMark/>
          </w:tcPr>
          <w:p w14:paraId="661B1D7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-0.53</w:t>
            </w:r>
          </w:p>
        </w:tc>
        <w:tc>
          <w:tcPr>
            <w:tcW w:w="850" w:type="dxa"/>
            <w:noWrap/>
            <w:vAlign w:val="center"/>
            <w:hideMark/>
          </w:tcPr>
          <w:p w14:paraId="3946897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2138FC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6.76E-05</w:t>
            </w:r>
          </w:p>
        </w:tc>
        <w:tc>
          <w:tcPr>
            <w:tcW w:w="737" w:type="dxa"/>
            <w:noWrap/>
            <w:vAlign w:val="center"/>
            <w:hideMark/>
          </w:tcPr>
          <w:p w14:paraId="237F124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0.004864673</w:t>
            </w:r>
          </w:p>
        </w:tc>
      </w:tr>
      <w:tr w:rsidR="00D678B8" w:rsidRPr="004D6B84" w14:paraId="3C543AFD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CC8F61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HDLBP</w:t>
            </w:r>
          </w:p>
        </w:tc>
        <w:tc>
          <w:tcPr>
            <w:tcW w:w="567" w:type="dxa"/>
            <w:noWrap/>
            <w:vAlign w:val="center"/>
            <w:hideMark/>
          </w:tcPr>
          <w:p w14:paraId="4496EA1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6C9E49BE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ENSG00000115677_HDLBP_2_-_242208368_242208710_242208620_242208710_242207891_242207956_0.471,0.516</w:t>
            </w:r>
          </w:p>
        </w:tc>
        <w:tc>
          <w:tcPr>
            <w:tcW w:w="851" w:type="dxa"/>
            <w:noWrap/>
            <w:vAlign w:val="center"/>
            <w:hideMark/>
          </w:tcPr>
          <w:p w14:paraId="0F7FE76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0.506</w:t>
            </w:r>
          </w:p>
        </w:tc>
        <w:tc>
          <w:tcPr>
            <w:tcW w:w="850" w:type="dxa"/>
            <w:noWrap/>
            <w:vAlign w:val="center"/>
            <w:hideMark/>
          </w:tcPr>
          <w:p w14:paraId="38DC105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D6B918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6.59E-05</w:t>
            </w:r>
          </w:p>
        </w:tc>
        <w:tc>
          <w:tcPr>
            <w:tcW w:w="737" w:type="dxa"/>
            <w:noWrap/>
            <w:vAlign w:val="center"/>
            <w:hideMark/>
          </w:tcPr>
          <w:p w14:paraId="52B9C8A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0.004864673</w:t>
            </w:r>
          </w:p>
        </w:tc>
      </w:tr>
      <w:tr w:rsidR="00D678B8" w:rsidRPr="004D6B84" w14:paraId="3D558C1D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667C0D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MSTO1</w:t>
            </w:r>
          </w:p>
        </w:tc>
        <w:tc>
          <w:tcPr>
            <w:tcW w:w="567" w:type="dxa"/>
            <w:noWrap/>
            <w:vAlign w:val="center"/>
            <w:hideMark/>
          </w:tcPr>
          <w:p w14:paraId="555DFC8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11ACB922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ENSG00000125459_MSTO1_1_+_155583447_155583557_155583447_155583524_155583849_155584726_0.821,0.649</w:t>
            </w:r>
          </w:p>
        </w:tc>
        <w:tc>
          <w:tcPr>
            <w:tcW w:w="851" w:type="dxa"/>
            <w:noWrap/>
            <w:vAlign w:val="center"/>
            <w:hideMark/>
          </w:tcPr>
          <w:p w14:paraId="2A46FFC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0.233</w:t>
            </w:r>
          </w:p>
        </w:tc>
        <w:tc>
          <w:tcPr>
            <w:tcW w:w="850" w:type="dxa"/>
            <w:noWrap/>
            <w:vAlign w:val="center"/>
            <w:hideMark/>
          </w:tcPr>
          <w:p w14:paraId="00CF588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2D82ECD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8.17E-05</w:t>
            </w:r>
          </w:p>
        </w:tc>
        <w:tc>
          <w:tcPr>
            <w:tcW w:w="737" w:type="dxa"/>
            <w:noWrap/>
            <w:vAlign w:val="center"/>
            <w:hideMark/>
          </w:tcPr>
          <w:p w14:paraId="12C57CE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0.005407656</w:t>
            </w:r>
          </w:p>
        </w:tc>
      </w:tr>
      <w:tr w:rsidR="00D678B8" w:rsidRPr="004D6B84" w14:paraId="535C07D0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5ECFCB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ZMYND8</w:t>
            </w:r>
          </w:p>
        </w:tc>
        <w:tc>
          <w:tcPr>
            <w:tcW w:w="567" w:type="dxa"/>
            <w:noWrap/>
            <w:vAlign w:val="center"/>
            <w:hideMark/>
          </w:tcPr>
          <w:p w14:paraId="3FA858F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3869DD10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ENSG00000101040_ZMYND8_20_-_ 45867501_ 45867882_ 45867639_ 45867882_ 45865069_ 45865260_0.091,0.0</w:t>
            </w:r>
          </w:p>
        </w:tc>
        <w:tc>
          <w:tcPr>
            <w:tcW w:w="851" w:type="dxa"/>
            <w:noWrap/>
            <w:vAlign w:val="center"/>
            <w:hideMark/>
          </w:tcPr>
          <w:p w14:paraId="505286C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0.215</w:t>
            </w:r>
          </w:p>
        </w:tc>
        <w:tc>
          <w:tcPr>
            <w:tcW w:w="850" w:type="dxa"/>
            <w:noWrap/>
            <w:vAlign w:val="center"/>
            <w:hideMark/>
          </w:tcPr>
          <w:p w14:paraId="0909639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483DCBB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8.59E-05</w:t>
            </w:r>
          </w:p>
        </w:tc>
        <w:tc>
          <w:tcPr>
            <w:tcW w:w="737" w:type="dxa"/>
            <w:noWrap/>
            <w:vAlign w:val="center"/>
            <w:hideMark/>
          </w:tcPr>
          <w:p w14:paraId="05BD89C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0.005531606</w:t>
            </w:r>
          </w:p>
        </w:tc>
      </w:tr>
      <w:tr w:rsidR="00D678B8" w:rsidRPr="004D6B84" w14:paraId="44DE1000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CA492F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MYB</w:t>
            </w:r>
          </w:p>
        </w:tc>
        <w:tc>
          <w:tcPr>
            <w:tcW w:w="567" w:type="dxa"/>
            <w:noWrap/>
            <w:vAlign w:val="center"/>
            <w:hideMark/>
          </w:tcPr>
          <w:p w14:paraId="20A64CB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26D90908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ENSG00000118513_MYB_6_+_135515493_135515598_135515493_135515589_135516885_135517140_1.0,1.0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F3C2C8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-0.254</w:t>
            </w:r>
          </w:p>
        </w:tc>
        <w:tc>
          <w:tcPr>
            <w:tcW w:w="850" w:type="dxa"/>
            <w:noWrap/>
            <w:vAlign w:val="center"/>
            <w:hideMark/>
          </w:tcPr>
          <w:p w14:paraId="72843E5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6582B4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9.95E-05</w:t>
            </w:r>
          </w:p>
        </w:tc>
        <w:tc>
          <w:tcPr>
            <w:tcW w:w="737" w:type="dxa"/>
            <w:noWrap/>
            <w:vAlign w:val="center"/>
            <w:hideMark/>
          </w:tcPr>
          <w:p w14:paraId="0F80378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0.006247279</w:t>
            </w:r>
          </w:p>
        </w:tc>
      </w:tr>
      <w:tr w:rsidR="00D678B8" w:rsidRPr="004D6B84" w14:paraId="580EF9F9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618BC6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STK16</w:t>
            </w:r>
          </w:p>
        </w:tc>
        <w:tc>
          <w:tcPr>
            <w:tcW w:w="567" w:type="dxa"/>
            <w:noWrap/>
            <w:vAlign w:val="center"/>
            <w:hideMark/>
          </w:tcPr>
          <w:p w14:paraId="4E014EB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23353692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ENSG00000115661_STK16_2_+_220110617_220111598_220110617_220110807_220112136_220112257_1.0,1.0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4B7B371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-0.268</w:t>
            </w:r>
          </w:p>
        </w:tc>
        <w:tc>
          <w:tcPr>
            <w:tcW w:w="850" w:type="dxa"/>
            <w:noWrap/>
            <w:vAlign w:val="center"/>
            <w:hideMark/>
          </w:tcPr>
          <w:p w14:paraId="50FD1BB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91DE5D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0.00010732</w:t>
            </w:r>
          </w:p>
        </w:tc>
        <w:tc>
          <w:tcPr>
            <w:tcW w:w="737" w:type="dxa"/>
            <w:noWrap/>
            <w:vAlign w:val="center"/>
            <w:hideMark/>
          </w:tcPr>
          <w:p w14:paraId="2B07748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0.006392125</w:t>
            </w:r>
          </w:p>
        </w:tc>
      </w:tr>
      <w:tr w:rsidR="00D678B8" w:rsidRPr="004D6B84" w14:paraId="32B277A3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1989A8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SLC25A19</w:t>
            </w:r>
          </w:p>
        </w:tc>
        <w:tc>
          <w:tcPr>
            <w:tcW w:w="567" w:type="dxa"/>
            <w:noWrap/>
            <w:vAlign w:val="center"/>
            <w:hideMark/>
          </w:tcPr>
          <w:p w14:paraId="666C008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585E428B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ENSG00000125454_SLC25A19_17_-_ 73284468_ 73284672_ 73284578_ 73284672_ 73282713_ 73282883_1.0,1.0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32BAB1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-0.244</w:t>
            </w:r>
          </w:p>
        </w:tc>
        <w:tc>
          <w:tcPr>
            <w:tcW w:w="850" w:type="dxa"/>
            <w:noWrap/>
            <w:vAlign w:val="center"/>
            <w:hideMark/>
          </w:tcPr>
          <w:p w14:paraId="2D50182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4BA845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0.00011781</w:t>
            </w:r>
          </w:p>
        </w:tc>
        <w:tc>
          <w:tcPr>
            <w:tcW w:w="737" w:type="dxa"/>
            <w:noWrap/>
            <w:vAlign w:val="center"/>
            <w:hideMark/>
          </w:tcPr>
          <w:p w14:paraId="32744CC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0.006707005</w:t>
            </w:r>
          </w:p>
        </w:tc>
      </w:tr>
      <w:tr w:rsidR="00D678B8" w:rsidRPr="004D6B84" w14:paraId="44E9EDA1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3A4800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GALE</w:t>
            </w:r>
          </w:p>
        </w:tc>
        <w:tc>
          <w:tcPr>
            <w:tcW w:w="567" w:type="dxa"/>
            <w:noWrap/>
            <w:vAlign w:val="center"/>
            <w:hideMark/>
          </w:tcPr>
          <w:p w14:paraId="58D0884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5307D4D1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ENSG00000117308_GALE_1_-_ 24122998_ 24123272_ 24123186_ 24123272_ 24122640_ 24122755_1.0,1.0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E7C406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-0.241</w:t>
            </w:r>
          </w:p>
        </w:tc>
        <w:tc>
          <w:tcPr>
            <w:tcW w:w="850" w:type="dxa"/>
            <w:noWrap/>
            <w:vAlign w:val="center"/>
            <w:hideMark/>
          </w:tcPr>
          <w:p w14:paraId="2FBF672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CE5957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0.00012297</w:t>
            </w:r>
          </w:p>
        </w:tc>
        <w:tc>
          <w:tcPr>
            <w:tcW w:w="737" w:type="dxa"/>
            <w:noWrap/>
            <w:vAlign w:val="center"/>
            <w:hideMark/>
          </w:tcPr>
          <w:p w14:paraId="6EA4D77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0.006841878</w:t>
            </w:r>
          </w:p>
        </w:tc>
      </w:tr>
      <w:tr w:rsidR="00D678B8" w:rsidRPr="004D6B84" w14:paraId="1DEBE0EC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D4E22C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SERF2</w:t>
            </w:r>
          </w:p>
        </w:tc>
        <w:tc>
          <w:tcPr>
            <w:tcW w:w="567" w:type="dxa"/>
            <w:noWrap/>
            <w:vAlign w:val="center"/>
            <w:hideMark/>
          </w:tcPr>
          <w:p w14:paraId="1998748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08BBF34F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ENSG00000140264_SERF2_15_+_ 44084565_ 44084809_ 44084565_ 44084776_ 44085172_ 44085281_0.492,0.336</w:t>
            </w:r>
          </w:p>
        </w:tc>
        <w:tc>
          <w:tcPr>
            <w:tcW w:w="851" w:type="dxa"/>
            <w:noWrap/>
            <w:vAlign w:val="center"/>
            <w:hideMark/>
          </w:tcPr>
          <w:p w14:paraId="2D71C60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850" w:type="dxa"/>
            <w:noWrap/>
            <w:vAlign w:val="center"/>
            <w:hideMark/>
          </w:tcPr>
          <w:p w14:paraId="00C6304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4E37607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0.00012623</w:t>
            </w:r>
          </w:p>
        </w:tc>
        <w:tc>
          <w:tcPr>
            <w:tcW w:w="737" w:type="dxa"/>
            <w:noWrap/>
            <w:vAlign w:val="center"/>
            <w:hideMark/>
          </w:tcPr>
          <w:p w14:paraId="3D7DCB4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0.006867108</w:t>
            </w:r>
          </w:p>
        </w:tc>
      </w:tr>
      <w:tr w:rsidR="00D678B8" w:rsidRPr="004D6B84" w14:paraId="7F998A8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D2082D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RAD51AP1</w:t>
            </w:r>
          </w:p>
        </w:tc>
        <w:tc>
          <w:tcPr>
            <w:tcW w:w="567" w:type="dxa"/>
            <w:noWrap/>
            <w:vAlign w:val="center"/>
            <w:hideMark/>
          </w:tcPr>
          <w:p w14:paraId="634777E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47CF82A7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ENSG00000111247_RAD51AP1_12_+_  4652928_  4653077_  4652928_  4653070_  4655474_  4655584_0.488,0.192</w:t>
            </w:r>
          </w:p>
        </w:tc>
        <w:tc>
          <w:tcPr>
            <w:tcW w:w="851" w:type="dxa"/>
            <w:noWrap/>
            <w:vAlign w:val="center"/>
            <w:hideMark/>
          </w:tcPr>
          <w:p w14:paraId="7ED4212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-0.299</w:t>
            </w:r>
          </w:p>
        </w:tc>
        <w:tc>
          <w:tcPr>
            <w:tcW w:w="850" w:type="dxa"/>
            <w:noWrap/>
            <w:vAlign w:val="center"/>
            <w:hideMark/>
          </w:tcPr>
          <w:p w14:paraId="2B09936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968274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0.00013401</w:t>
            </w:r>
          </w:p>
        </w:tc>
        <w:tc>
          <w:tcPr>
            <w:tcW w:w="737" w:type="dxa"/>
            <w:noWrap/>
            <w:vAlign w:val="center"/>
            <w:hideMark/>
          </w:tcPr>
          <w:p w14:paraId="1BB8120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0.007131874</w:t>
            </w:r>
          </w:p>
        </w:tc>
      </w:tr>
      <w:tr w:rsidR="00D678B8" w:rsidRPr="004D6B84" w14:paraId="226AACAF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0658A3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QARS</w:t>
            </w:r>
          </w:p>
        </w:tc>
        <w:tc>
          <w:tcPr>
            <w:tcW w:w="567" w:type="dxa"/>
            <w:noWrap/>
            <w:vAlign w:val="center"/>
            <w:hideMark/>
          </w:tcPr>
          <w:p w14:paraId="1274E40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295DD922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ENSG00000172053_QARS_3_-_ 49141789_ 49141904_ 49141805_ 49141904_ 49141295_ 49141405_1.0,1.0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05FC45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-0.259</w:t>
            </w:r>
          </w:p>
        </w:tc>
        <w:tc>
          <w:tcPr>
            <w:tcW w:w="850" w:type="dxa"/>
            <w:noWrap/>
            <w:vAlign w:val="center"/>
            <w:hideMark/>
          </w:tcPr>
          <w:p w14:paraId="44FC396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B32678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0.00015009</w:t>
            </w:r>
          </w:p>
        </w:tc>
        <w:tc>
          <w:tcPr>
            <w:tcW w:w="737" w:type="dxa"/>
            <w:noWrap/>
            <w:vAlign w:val="center"/>
            <w:hideMark/>
          </w:tcPr>
          <w:p w14:paraId="77B97FD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0.007817344</w:t>
            </w:r>
          </w:p>
        </w:tc>
      </w:tr>
      <w:tr w:rsidR="00D678B8" w:rsidRPr="004D6B84" w14:paraId="4B2EFEE1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16F6AF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CLK3</w:t>
            </w:r>
          </w:p>
        </w:tc>
        <w:tc>
          <w:tcPr>
            <w:tcW w:w="567" w:type="dxa"/>
            <w:noWrap/>
            <w:vAlign w:val="center"/>
            <w:hideMark/>
          </w:tcPr>
          <w:p w14:paraId="5A68A60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7BB6623C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ENSG00000179335_CLK3_15_+_ 74912349_ 74914557_ 74912349_ 74912566_ 74914834_ 74914901_1.0,1.0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EE3962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-0.426</w:t>
            </w:r>
          </w:p>
        </w:tc>
        <w:tc>
          <w:tcPr>
            <w:tcW w:w="850" w:type="dxa"/>
            <w:noWrap/>
            <w:vAlign w:val="center"/>
            <w:hideMark/>
          </w:tcPr>
          <w:p w14:paraId="1C032D0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0E44D5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0.00018356</w:t>
            </w:r>
          </w:p>
        </w:tc>
        <w:tc>
          <w:tcPr>
            <w:tcW w:w="737" w:type="dxa"/>
            <w:noWrap/>
            <w:vAlign w:val="center"/>
            <w:hideMark/>
          </w:tcPr>
          <w:p w14:paraId="1178325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0.008987034</w:t>
            </w:r>
          </w:p>
        </w:tc>
      </w:tr>
      <w:tr w:rsidR="00D678B8" w:rsidRPr="004D6B84" w14:paraId="05266B0E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4F4D31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SDR39U1</w:t>
            </w:r>
          </w:p>
        </w:tc>
        <w:tc>
          <w:tcPr>
            <w:tcW w:w="567" w:type="dxa"/>
            <w:noWrap/>
            <w:vAlign w:val="center"/>
            <w:hideMark/>
          </w:tcPr>
          <w:p w14:paraId="1F52A23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402542A3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ENSG00000100445_SDR39U1_14_-_ 24911303_ 24911466_ 24911383_ 24911466_ 24909988_ 24910132_1.0,0.559</w:t>
            </w:r>
          </w:p>
        </w:tc>
        <w:tc>
          <w:tcPr>
            <w:tcW w:w="851" w:type="dxa"/>
            <w:noWrap/>
            <w:vAlign w:val="center"/>
            <w:hideMark/>
          </w:tcPr>
          <w:p w14:paraId="707A455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-0.539</w:t>
            </w:r>
          </w:p>
        </w:tc>
        <w:tc>
          <w:tcPr>
            <w:tcW w:w="850" w:type="dxa"/>
            <w:noWrap/>
            <w:vAlign w:val="center"/>
            <w:hideMark/>
          </w:tcPr>
          <w:p w14:paraId="1DC2606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4F88AB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0.00023481</w:t>
            </w:r>
          </w:p>
        </w:tc>
        <w:tc>
          <w:tcPr>
            <w:tcW w:w="737" w:type="dxa"/>
            <w:noWrap/>
            <w:vAlign w:val="center"/>
            <w:hideMark/>
          </w:tcPr>
          <w:p w14:paraId="0DEE2C4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0.011054303</w:t>
            </w:r>
          </w:p>
        </w:tc>
      </w:tr>
      <w:tr w:rsidR="00D678B8" w:rsidRPr="004D6B84" w14:paraId="51C32C0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DE5ACD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MSH5</w:t>
            </w:r>
          </w:p>
        </w:tc>
        <w:tc>
          <w:tcPr>
            <w:tcW w:w="567" w:type="dxa"/>
            <w:noWrap/>
            <w:vAlign w:val="center"/>
            <w:hideMark/>
          </w:tcPr>
          <w:p w14:paraId="5F2462C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11EE9915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ENSG00000204410_MSH5_6_+_ 31707724_ 31707997_ 31707724_ 31707839_ 31708939_ 31709063_0.0,0.584</w:t>
            </w:r>
          </w:p>
        </w:tc>
        <w:tc>
          <w:tcPr>
            <w:tcW w:w="851" w:type="dxa"/>
            <w:noWrap/>
            <w:vAlign w:val="center"/>
            <w:hideMark/>
          </w:tcPr>
          <w:p w14:paraId="097368D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0.534</w:t>
            </w:r>
          </w:p>
        </w:tc>
        <w:tc>
          <w:tcPr>
            <w:tcW w:w="850" w:type="dxa"/>
            <w:noWrap/>
            <w:vAlign w:val="center"/>
            <w:hideMark/>
          </w:tcPr>
          <w:p w14:paraId="2B8A9C8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7FA3FAB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0.00025342</w:t>
            </w:r>
          </w:p>
        </w:tc>
        <w:tc>
          <w:tcPr>
            <w:tcW w:w="737" w:type="dxa"/>
            <w:noWrap/>
            <w:vAlign w:val="center"/>
            <w:hideMark/>
          </w:tcPr>
          <w:p w14:paraId="50D68BE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0.011705236</w:t>
            </w:r>
          </w:p>
        </w:tc>
      </w:tr>
      <w:tr w:rsidR="00D678B8" w:rsidRPr="004D6B84" w14:paraId="22A621DF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77E2C4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NOL8</w:t>
            </w:r>
          </w:p>
        </w:tc>
        <w:tc>
          <w:tcPr>
            <w:tcW w:w="567" w:type="dxa"/>
            <w:noWrap/>
            <w:vAlign w:val="center"/>
            <w:hideMark/>
          </w:tcPr>
          <w:p w14:paraId="4E7601D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2031E269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ENSG00000198000_NOL8_9_-_ 95087587_ 95087632_ 95087599_ 95087632_ 95086304_ 95086491_0.077,0.664</w:t>
            </w:r>
          </w:p>
        </w:tc>
        <w:tc>
          <w:tcPr>
            <w:tcW w:w="851" w:type="dxa"/>
            <w:noWrap/>
            <w:vAlign w:val="center"/>
            <w:hideMark/>
          </w:tcPr>
          <w:p w14:paraId="34C7A44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0.534</w:t>
            </w:r>
          </w:p>
        </w:tc>
        <w:tc>
          <w:tcPr>
            <w:tcW w:w="850" w:type="dxa"/>
            <w:noWrap/>
            <w:vAlign w:val="center"/>
            <w:hideMark/>
          </w:tcPr>
          <w:p w14:paraId="69F6BC6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9A63EC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0.0003114</w:t>
            </w:r>
          </w:p>
        </w:tc>
        <w:tc>
          <w:tcPr>
            <w:tcW w:w="737" w:type="dxa"/>
            <w:noWrap/>
            <w:vAlign w:val="center"/>
            <w:hideMark/>
          </w:tcPr>
          <w:p w14:paraId="39C3ABE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0.013673823</w:t>
            </w:r>
          </w:p>
        </w:tc>
      </w:tr>
      <w:tr w:rsidR="00D678B8" w:rsidRPr="004D6B84" w14:paraId="15E9C39B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A6E2BE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PLCD1</w:t>
            </w:r>
          </w:p>
        </w:tc>
        <w:tc>
          <w:tcPr>
            <w:tcW w:w="567" w:type="dxa"/>
            <w:noWrap/>
            <w:vAlign w:val="center"/>
            <w:hideMark/>
          </w:tcPr>
          <w:p w14:paraId="4F96DFC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6A130112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ENSG00000187091_PLCD1_3_-_ 38051394_ 38051766_ 38051621_ 38051766_ 38051143_ 38051302_1.0,1.0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61D097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-0.399</w:t>
            </w:r>
          </w:p>
        </w:tc>
        <w:tc>
          <w:tcPr>
            <w:tcW w:w="850" w:type="dxa"/>
            <w:noWrap/>
            <w:vAlign w:val="center"/>
            <w:hideMark/>
          </w:tcPr>
          <w:p w14:paraId="5300488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CEC706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0.0003128</w:t>
            </w:r>
          </w:p>
        </w:tc>
        <w:tc>
          <w:tcPr>
            <w:tcW w:w="737" w:type="dxa"/>
            <w:noWrap/>
            <w:vAlign w:val="center"/>
            <w:hideMark/>
          </w:tcPr>
          <w:p w14:paraId="25A0690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0.013673823</w:t>
            </w:r>
          </w:p>
        </w:tc>
      </w:tr>
      <w:tr w:rsidR="00D678B8" w:rsidRPr="004D6B84" w14:paraId="5744AABC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401BC2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BRF1</w:t>
            </w:r>
          </w:p>
        </w:tc>
        <w:tc>
          <w:tcPr>
            <w:tcW w:w="567" w:type="dxa"/>
            <w:noWrap/>
            <w:vAlign w:val="center"/>
            <w:hideMark/>
          </w:tcPr>
          <w:p w14:paraId="119C939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3ED5E244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ENSG00000185024_BRF1_14_-_105766782_105781926_105781658_105781926_105752632_105752713_1.0,1.0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E56143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-0.45</w:t>
            </w:r>
          </w:p>
        </w:tc>
        <w:tc>
          <w:tcPr>
            <w:tcW w:w="850" w:type="dxa"/>
            <w:noWrap/>
            <w:vAlign w:val="center"/>
            <w:hideMark/>
          </w:tcPr>
          <w:p w14:paraId="3752165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330B0D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0.00044876</w:t>
            </w:r>
          </w:p>
        </w:tc>
        <w:tc>
          <w:tcPr>
            <w:tcW w:w="737" w:type="dxa"/>
            <w:noWrap/>
            <w:vAlign w:val="center"/>
            <w:hideMark/>
          </w:tcPr>
          <w:p w14:paraId="5DFD3E1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0.017718689</w:t>
            </w:r>
          </w:p>
        </w:tc>
      </w:tr>
      <w:tr w:rsidR="00D678B8" w:rsidRPr="004D6B84" w14:paraId="2BC9E071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056E41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PACRGL</w:t>
            </w:r>
          </w:p>
        </w:tc>
        <w:tc>
          <w:tcPr>
            <w:tcW w:w="567" w:type="dxa"/>
            <w:noWrap/>
            <w:vAlign w:val="center"/>
            <w:hideMark/>
          </w:tcPr>
          <w:p w14:paraId="2078E82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596ED092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ENSG00000163138_PACRGL_4_+_ 20702081_ 20702410_ 20702081_ 20702370_ 20706088_ 20706156_0.631,0.591</w:t>
            </w:r>
          </w:p>
        </w:tc>
        <w:tc>
          <w:tcPr>
            <w:tcW w:w="851" w:type="dxa"/>
            <w:noWrap/>
            <w:vAlign w:val="center"/>
            <w:hideMark/>
          </w:tcPr>
          <w:p w14:paraId="0B44664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0.295</w:t>
            </w:r>
          </w:p>
        </w:tc>
        <w:tc>
          <w:tcPr>
            <w:tcW w:w="850" w:type="dxa"/>
            <w:noWrap/>
            <w:vAlign w:val="center"/>
            <w:hideMark/>
          </w:tcPr>
          <w:p w14:paraId="5A157C1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545D88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0.00044772</w:t>
            </w:r>
          </w:p>
        </w:tc>
        <w:tc>
          <w:tcPr>
            <w:tcW w:w="737" w:type="dxa"/>
            <w:noWrap/>
            <w:vAlign w:val="center"/>
            <w:hideMark/>
          </w:tcPr>
          <w:p w14:paraId="6390243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0.017718689</w:t>
            </w:r>
          </w:p>
        </w:tc>
      </w:tr>
      <w:tr w:rsidR="00D678B8" w:rsidRPr="004D6B84" w14:paraId="49239527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AB42B0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RP11-296I10.6</w:t>
            </w:r>
          </w:p>
        </w:tc>
        <w:tc>
          <w:tcPr>
            <w:tcW w:w="567" w:type="dxa"/>
            <w:noWrap/>
            <w:vAlign w:val="center"/>
            <w:hideMark/>
          </w:tcPr>
          <w:p w14:paraId="6CE4E0B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238EFACC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ENSG00000261556_RP11-296I10.6_16_-_ 70265225_ 70265426_ 70265339_ 70265426_ 70264896_ 70265061_1.0,1.0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F381DE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-0.427</w:t>
            </w:r>
          </w:p>
        </w:tc>
        <w:tc>
          <w:tcPr>
            <w:tcW w:w="850" w:type="dxa"/>
            <w:noWrap/>
            <w:vAlign w:val="center"/>
            <w:hideMark/>
          </w:tcPr>
          <w:p w14:paraId="66DF1C4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84D8E7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0.00049206</w:t>
            </w:r>
          </w:p>
        </w:tc>
        <w:tc>
          <w:tcPr>
            <w:tcW w:w="737" w:type="dxa"/>
            <w:noWrap/>
            <w:vAlign w:val="center"/>
            <w:hideMark/>
          </w:tcPr>
          <w:p w14:paraId="725F328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0.018821468</w:t>
            </w:r>
          </w:p>
        </w:tc>
      </w:tr>
      <w:tr w:rsidR="00D678B8" w:rsidRPr="004D6B84" w14:paraId="21B5A7DA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51DE71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SNRNP70</w:t>
            </w:r>
          </w:p>
        </w:tc>
        <w:tc>
          <w:tcPr>
            <w:tcW w:w="567" w:type="dxa"/>
            <w:noWrap/>
            <w:vAlign w:val="center"/>
            <w:hideMark/>
          </w:tcPr>
          <w:p w14:paraId="173722B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393C8E4B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ENSG00000104852_SNRNP70_19_+_ 49605370_ 49606844_ 49605370_ 49605430_ 49607890_ 49607992_1.0,1.0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32BA0B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-0.447</w:t>
            </w:r>
          </w:p>
        </w:tc>
        <w:tc>
          <w:tcPr>
            <w:tcW w:w="850" w:type="dxa"/>
            <w:noWrap/>
            <w:vAlign w:val="center"/>
            <w:hideMark/>
          </w:tcPr>
          <w:p w14:paraId="1BC1AC0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FF0712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0.00050431</w:t>
            </w:r>
          </w:p>
        </w:tc>
        <w:tc>
          <w:tcPr>
            <w:tcW w:w="737" w:type="dxa"/>
            <w:noWrap/>
            <w:vAlign w:val="center"/>
            <w:hideMark/>
          </w:tcPr>
          <w:p w14:paraId="76331B9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0.018993156</w:t>
            </w:r>
          </w:p>
        </w:tc>
      </w:tr>
      <w:tr w:rsidR="00D678B8" w:rsidRPr="004D6B84" w14:paraId="57FC0F0E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0F51AC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WDR90</w:t>
            </w:r>
          </w:p>
        </w:tc>
        <w:tc>
          <w:tcPr>
            <w:tcW w:w="567" w:type="dxa"/>
            <w:noWrap/>
            <w:vAlign w:val="center"/>
            <w:hideMark/>
          </w:tcPr>
          <w:p w14:paraId="66103FA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18676FFF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ENSG00000161996_WDR90_16_+_   712672_   713064_   712672_   712844_   715678_   715801_0.052,0.279</w:t>
            </w:r>
          </w:p>
        </w:tc>
        <w:tc>
          <w:tcPr>
            <w:tcW w:w="851" w:type="dxa"/>
            <w:noWrap/>
            <w:vAlign w:val="center"/>
            <w:hideMark/>
          </w:tcPr>
          <w:p w14:paraId="53403A3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0.603</w:t>
            </w:r>
          </w:p>
        </w:tc>
        <w:tc>
          <w:tcPr>
            <w:tcW w:w="850" w:type="dxa"/>
            <w:noWrap/>
            <w:vAlign w:val="center"/>
            <w:hideMark/>
          </w:tcPr>
          <w:p w14:paraId="6205384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7D4BCFE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0.0005253</w:t>
            </w:r>
          </w:p>
        </w:tc>
        <w:tc>
          <w:tcPr>
            <w:tcW w:w="737" w:type="dxa"/>
            <w:noWrap/>
            <w:vAlign w:val="center"/>
            <w:hideMark/>
          </w:tcPr>
          <w:p w14:paraId="6073DD4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0.019020499</w:t>
            </w:r>
          </w:p>
        </w:tc>
      </w:tr>
      <w:tr w:rsidR="00D678B8" w:rsidRPr="004D6B84" w14:paraId="57456688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BDA835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RTEL1</w:t>
            </w:r>
          </w:p>
        </w:tc>
        <w:tc>
          <w:tcPr>
            <w:tcW w:w="567" w:type="dxa"/>
            <w:noWrap/>
            <w:vAlign w:val="center"/>
            <w:hideMark/>
          </w:tcPr>
          <w:p w14:paraId="08EEB3F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487A1C10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ENSG00000258366_RTEL1_20_+_ 62326680_ 62327003_ 62326680_ 62326833_ 62327130_ 62327606_1.0,0.474</w:t>
            </w:r>
          </w:p>
        </w:tc>
        <w:tc>
          <w:tcPr>
            <w:tcW w:w="851" w:type="dxa"/>
            <w:noWrap/>
            <w:vAlign w:val="center"/>
            <w:hideMark/>
          </w:tcPr>
          <w:p w14:paraId="0F9360C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-0.463</w:t>
            </w:r>
          </w:p>
        </w:tc>
        <w:tc>
          <w:tcPr>
            <w:tcW w:w="850" w:type="dxa"/>
            <w:noWrap/>
            <w:vAlign w:val="center"/>
            <w:hideMark/>
          </w:tcPr>
          <w:p w14:paraId="23F4EA1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5C563D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0.00054389</w:t>
            </w:r>
          </w:p>
        </w:tc>
        <w:tc>
          <w:tcPr>
            <w:tcW w:w="737" w:type="dxa"/>
            <w:noWrap/>
            <w:vAlign w:val="center"/>
            <w:hideMark/>
          </w:tcPr>
          <w:p w14:paraId="0094607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0.019020499</w:t>
            </w:r>
          </w:p>
        </w:tc>
      </w:tr>
      <w:tr w:rsidR="00D678B8" w:rsidRPr="004D6B84" w14:paraId="7FD825BF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C7B5D2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HDLBP</w:t>
            </w:r>
          </w:p>
        </w:tc>
        <w:tc>
          <w:tcPr>
            <w:tcW w:w="567" w:type="dxa"/>
            <w:noWrap/>
            <w:vAlign w:val="center"/>
            <w:hideMark/>
          </w:tcPr>
          <w:p w14:paraId="43B2709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2F976578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ENSG00000115677_HDLBP_2_-_242208615_242208710_242208620_242208710_242207891_242207956_0.659,0.591</w:t>
            </w:r>
          </w:p>
        </w:tc>
        <w:tc>
          <w:tcPr>
            <w:tcW w:w="851" w:type="dxa"/>
            <w:noWrap/>
            <w:vAlign w:val="center"/>
            <w:hideMark/>
          </w:tcPr>
          <w:p w14:paraId="5E1C810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0.375</w:t>
            </w:r>
          </w:p>
        </w:tc>
        <w:tc>
          <w:tcPr>
            <w:tcW w:w="850" w:type="dxa"/>
            <w:noWrap/>
            <w:vAlign w:val="center"/>
            <w:hideMark/>
          </w:tcPr>
          <w:p w14:paraId="068F2B5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D7D44E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0.00065481</w:t>
            </w:r>
          </w:p>
        </w:tc>
        <w:tc>
          <w:tcPr>
            <w:tcW w:w="737" w:type="dxa"/>
            <w:noWrap/>
            <w:vAlign w:val="center"/>
            <w:hideMark/>
          </w:tcPr>
          <w:p w14:paraId="09C9052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0.022577006</w:t>
            </w:r>
          </w:p>
        </w:tc>
      </w:tr>
      <w:tr w:rsidR="00D678B8" w:rsidRPr="004D6B84" w14:paraId="1F2709E1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22D1C8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STXBP2</w:t>
            </w:r>
          </w:p>
        </w:tc>
        <w:tc>
          <w:tcPr>
            <w:tcW w:w="567" w:type="dxa"/>
            <w:noWrap/>
            <w:vAlign w:val="center"/>
            <w:hideMark/>
          </w:tcPr>
          <w:p w14:paraId="37AB4E1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41E092CA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ENSG00000076944_STXBP2_19_+_  7712047_  7712397_  7712047_  7712133_  7712610_  7712759_1.0,1.0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F6C2A9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-0.224</w:t>
            </w:r>
          </w:p>
        </w:tc>
        <w:tc>
          <w:tcPr>
            <w:tcW w:w="850" w:type="dxa"/>
            <w:noWrap/>
            <w:vAlign w:val="center"/>
            <w:hideMark/>
          </w:tcPr>
          <w:p w14:paraId="53A9FF0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BAA71A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0.00072583</w:t>
            </w:r>
          </w:p>
        </w:tc>
        <w:tc>
          <w:tcPr>
            <w:tcW w:w="737" w:type="dxa"/>
            <w:noWrap/>
            <w:vAlign w:val="center"/>
            <w:hideMark/>
          </w:tcPr>
          <w:p w14:paraId="14D7355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0.024011284</w:t>
            </w:r>
          </w:p>
        </w:tc>
      </w:tr>
      <w:tr w:rsidR="00D678B8" w:rsidRPr="004D6B84" w14:paraId="148E7913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7B2AF1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STOX1</w:t>
            </w:r>
          </w:p>
        </w:tc>
        <w:tc>
          <w:tcPr>
            <w:tcW w:w="567" w:type="dxa"/>
            <w:noWrap/>
            <w:vAlign w:val="center"/>
            <w:hideMark/>
          </w:tcPr>
          <w:p w14:paraId="5CF3E19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13224EB3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ENSG00000165730_STOX1_10_+_ 70644015_ 70646374_ 70644015_ 70644215_ 70652344_ 70652816_0.261,1.0</w:t>
            </w:r>
          </w:p>
        </w:tc>
        <w:tc>
          <w:tcPr>
            <w:tcW w:w="851" w:type="dxa"/>
            <w:noWrap/>
            <w:vAlign w:val="center"/>
            <w:hideMark/>
          </w:tcPr>
          <w:p w14:paraId="2631F1A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0.369</w:t>
            </w:r>
          </w:p>
        </w:tc>
        <w:tc>
          <w:tcPr>
            <w:tcW w:w="850" w:type="dxa"/>
            <w:noWrap/>
            <w:vAlign w:val="center"/>
            <w:hideMark/>
          </w:tcPr>
          <w:p w14:paraId="650FAE1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2595905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0.00077777</w:t>
            </w:r>
          </w:p>
        </w:tc>
        <w:tc>
          <w:tcPr>
            <w:tcW w:w="737" w:type="dxa"/>
            <w:noWrap/>
            <w:vAlign w:val="center"/>
            <w:hideMark/>
          </w:tcPr>
          <w:p w14:paraId="75CEAB4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0.025050544</w:t>
            </w:r>
          </w:p>
        </w:tc>
      </w:tr>
      <w:tr w:rsidR="00D678B8" w:rsidRPr="004D6B84" w14:paraId="303D8485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8C7881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TMSB15B</w:t>
            </w:r>
          </w:p>
        </w:tc>
        <w:tc>
          <w:tcPr>
            <w:tcW w:w="567" w:type="dxa"/>
            <w:noWrap/>
            <w:vAlign w:val="center"/>
            <w:hideMark/>
          </w:tcPr>
          <w:p w14:paraId="59BDEC4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661DF931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ENSG00000158427_TMSB15B_X_+_103217241_103218867_103217241_103217296_103219078_103219195_1.0,0.58</w:t>
            </w:r>
          </w:p>
        </w:tc>
        <w:tc>
          <w:tcPr>
            <w:tcW w:w="851" w:type="dxa"/>
            <w:noWrap/>
            <w:vAlign w:val="center"/>
            <w:hideMark/>
          </w:tcPr>
          <w:p w14:paraId="26EDBCB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-0.576</w:t>
            </w:r>
          </w:p>
        </w:tc>
        <w:tc>
          <w:tcPr>
            <w:tcW w:w="850" w:type="dxa"/>
            <w:noWrap/>
            <w:vAlign w:val="center"/>
            <w:hideMark/>
          </w:tcPr>
          <w:p w14:paraId="096EAD1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5F37D6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0.00080044</w:t>
            </w:r>
          </w:p>
        </w:tc>
        <w:tc>
          <w:tcPr>
            <w:tcW w:w="737" w:type="dxa"/>
            <w:noWrap/>
            <w:vAlign w:val="center"/>
            <w:hideMark/>
          </w:tcPr>
          <w:p w14:paraId="191E089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0.025121517</w:t>
            </w:r>
          </w:p>
        </w:tc>
      </w:tr>
      <w:tr w:rsidR="00D678B8" w:rsidRPr="004D6B84" w14:paraId="34197093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311A41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RAB15</w:t>
            </w:r>
          </w:p>
        </w:tc>
        <w:tc>
          <w:tcPr>
            <w:tcW w:w="567" w:type="dxa"/>
            <w:noWrap/>
            <w:vAlign w:val="center"/>
            <w:hideMark/>
          </w:tcPr>
          <w:p w14:paraId="16D165B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7A380960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ENSG00000139998_RAB15_14_-_ 65417660_ 65417869_ 65417791_ 65417869_ 65417042_ 65417132_0.045,0.038</w:t>
            </w:r>
          </w:p>
        </w:tc>
        <w:tc>
          <w:tcPr>
            <w:tcW w:w="851" w:type="dxa"/>
            <w:noWrap/>
            <w:vAlign w:val="center"/>
            <w:hideMark/>
          </w:tcPr>
          <w:p w14:paraId="52CC974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0.207</w:t>
            </w:r>
          </w:p>
        </w:tc>
        <w:tc>
          <w:tcPr>
            <w:tcW w:w="850" w:type="dxa"/>
            <w:noWrap/>
            <w:vAlign w:val="center"/>
            <w:hideMark/>
          </w:tcPr>
          <w:p w14:paraId="0DD4F5F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DED80F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0.00081875</w:t>
            </w:r>
          </w:p>
        </w:tc>
        <w:tc>
          <w:tcPr>
            <w:tcW w:w="737" w:type="dxa"/>
            <w:noWrap/>
            <w:vAlign w:val="center"/>
            <w:hideMark/>
          </w:tcPr>
          <w:p w14:paraId="5B78607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0.025186223</w:t>
            </w:r>
          </w:p>
        </w:tc>
      </w:tr>
      <w:tr w:rsidR="00D678B8" w:rsidRPr="004D6B84" w14:paraId="75D80F53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F008BD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SSBP4</w:t>
            </w:r>
          </w:p>
        </w:tc>
        <w:tc>
          <w:tcPr>
            <w:tcW w:w="567" w:type="dxa"/>
            <w:noWrap/>
            <w:vAlign w:val="center"/>
            <w:hideMark/>
          </w:tcPr>
          <w:p w14:paraId="6301D28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57F5946D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ENSG00000130511_SSBP4_19_+_ 18544519_ 18544742_ 18544519_ 18544627_ 18545026_ 18545372_1.0,0.732</w:t>
            </w:r>
          </w:p>
        </w:tc>
        <w:tc>
          <w:tcPr>
            <w:tcW w:w="851" w:type="dxa"/>
            <w:noWrap/>
            <w:vAlign w:val="center"/>
            <w:hideMark/>
          </w:tcPr>
          <w:p w14:paraId="034BF33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-0.503</w:t>
            </w:r>
          </w:p>
        </w:tc>
        <w:tc>
          <w:tcPr>
            <w:tcW w:w="850" w:type="dxa"/>
            <w:noWrap/>
            <w:vAlign w:val="center"/>
            <w:hideMark/>
          </w:tcPr>
          <w:p w14:paraId="13BE41C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4ED222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0.00084034</w:t>
            </w:r>
          </w:p>
        </w:tc>
        <w:tc>
          <w:tcPr>
            <w:tcW w:w="737" w:type="dxa"/>
            <w:noWrap/>
            <w:vAlign w:val="center"/>
            <w:hideMark/>
          </w:tcPr>
          <w:p w14:paraId="1843A32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0.025396805</w:t>
            </w:r>
          </w:p>
        </w:tc>
      </w:tr>
      <w:tr w:rsidR="00D678B8" w:rsidRPr="004D6B84" w14:paraId="35186F16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CD0C76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MUTYH</w:t>
            </w:r>
          </w:p>
        </w:tc>
        <w:tc>
          <w:tcPr>
            <w:tcW w:w="567" w:type="dxa"/>
            <w:noWrap/>
            <w:vAlign w:val="center"/>
            <w:hideMark/>
          </w:tcPr>
          <w:p w14:paraId="707EBC1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4903B4EC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ENSG00000132781_MUTYH_1_-_ 45803857_ 45804328_ 45804178_ 45804328_ 45800062_ 45800183_0.232,1.0</w:t>
            </w:r>
          </w:p>
        </w:tc>
        <w:tc>
          <w:tcPr>
            <w:tcW w:w="851" w:type="dxa"/>
            <w:noWrap/>
            <w:vAlign w:val="center"/>
            <w:hideMark/>
          </w:tcPr>
          <w:p w14:paraId="2E409C7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-0.508</w:t>
            </w:r>
          </w:p>
        </w:tc>
        <w:tc>
          <w:tcPr>
            <w:tcW w:w="850" w:type="dxa"/>
            <w:noWrap/>
            <w:vAlign w:val="center"/>
            <w:hideMark/>
          </w:tcPr>
          <w:p w14:paraId="7FBFA68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66430F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0.00088274</w:t>
            </w:r>
          </w:p>
        </w:tc>
        <w:tc>
          <w:tcPr>
            <w:tcW w:w="737" w:type="dxa"/>
            <w:noWrap/>
            <w:vAlign w:val="center"/>
            <w:hideMark/>
          </w:tcPr>
          <w:p w14:paraId="7CB7DFF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0.025838286</w:t>
            </w:r>
          </w:p>
        </w:tc>
      </w:tr>
      <w:tr w:rsidR="00D678B8" w:rsidRPr="004D6B84" w14:paraId="058F30A5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56A5CD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SLC39A11</w:t>
            </w:r>
          </w:p>
        </w:tc>
        <w:tc>
          <w:tcPr>
            <w:tcW w:w="567" w:type="dxa"/>
            <w:noWrap/>
            <w:vAlign w:val="center"/>
            <w:hideMark/>
          </w:tcPr>
          <w:p w14:paraId="5C77456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66AEFA01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ENSG00000133195_SLC39A11_17_-_ 70943869_ 70944014_ 70943890_ 70944014_ 70845772_ 70845943_0.367,0.118</w:t>
            </w:r>
          </w:p>
        </w:tc>
        <w:tc>
          <w:tcPr>
            <w:tcW w:w="851" w:type="dxa"/>
            <w:noWrap/>
            <w:vAlign w:val="center"/>
            <w:hideMark/>
          </w:tcPr>
          <w:p w14:paraId="61B9D3E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0.313</w:t>
            </w:r>
          </w:p>
        </w:tc>
        <w:tc>
          <w:tcPr>
            <w:tcW w:w="850" w:type="dxa"/>
            <w:noWrap/>
            <w:vAlign w:val="center"/>
            <w:hideMark/>
          </w:tcPr>
          <w:p w14:paraId="3104039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20A7F3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0.00091745</w:t>
            </w:r>
          </w:p>
        </w:tc>
        <w:tc>
          <w:tcPr>
            <w:tcW w:w="737" w:type="dxa"/>
            <w:noWrap/>
            <w:vAlign w:val="center"/>
            <w:hideMark/>
          </w:tcPr>
          <w:p w14:paraId="67BE2B4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0.026422656</w:t>
            </w:r>
          </w:p>
        </w:tc>
      </w:tr>
      <w:tr w:rsidR="00D678B8" w:rsidRPr="004D6B84" w14:paraId="2C3681B9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149D8F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RBMS2</w:t>
            </w:r>
          </w:p>
        </w:tc>
        <w:tc>
          <w:tcPr>
            <w:tcW w:w="567" w:type="dxa"/>
            <w:noWrap/>
            <w:vAlign w:val="center"/>
            <w:hideMark/>
          </w:tcPr>
          <w:p w14:paraId="69168B2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20E5FD57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ENSG00000076067_RBMS2_12_+_ 56981337_ 56981448_ 56981337_ 56981443_ 56982077_ 56982158_0.0,0.326</w:t>
            </w:r>
          </w:p>
        </w:tc>
        <w:tc>
          <w:tcPr>
            <w:tcW w:w="851" w:type="dxa"/>
            <w:noWrap/>
            <w:vAlign w:val="center"/>
            <w:hideMark/>
          </w:tcPr>
          <w:p w14:paraId="3234AAB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0.595</w:t>
            </w:r>
          </w:p>
        </w:tc>
        <w:tc>
          <w:tcPr>
            <w:tcW w:w="850" w:type="dxa"/>
            <w:noWrap/>
            <w:vAlign w:val="center"/>
            <w:hideMark/>
          </w:tcPr>
          <w:p w14:paraId="29867D4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2781199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0.00105322</w:t>
            </w:r>
          </w:p>
        </w:tc>
        <w:tc>
          <w:tcPr>
            <w:tcW w:w="737" w:type="dxa"/>
            <w:noWrap/>
            <w:vAlign w:val="center"/>
            <w:hideMark/>
          </w:tcPr>
          <w:p w14:paraId="1EBF4E9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0.029157551</w:t>
            </w:r>
          </w:p>
        </w:tc>
      </w:tr>
      <w:tr w:rsidR="00D678B8" w:rsidRPr="004D6B84" w14:paraId="4A022C74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21B56A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RPS6KL1</w:t>
            </w:r>
          </w:p>
        </w:tc>
        <w:tc>
          <w:tcPr>
            <w:tcW w:w="567" w:type="dxa"/>
            <w:noWrap/>
            <w:vAlign w:val="center"/>
            <w:hideMark/>
          </w:tcPr>
          <w:p w14:paraId="2DD7D9E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4CCE295C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ENSG00000198208_RPS6KL1_14_-_ 75375803_ 75376851_ 75376245_ 75376851_ 75375552_ 75375635_0.107,1.0</w:t>
            </w:r>
          </w:p>
        </w:tc>
        <w:tc>
          <w:tcPr>
            <w:tcW w:w="851" w:type="dxa"/>
            <w:noWrap/>
            <w:vAlign w:val="center"/>
            <w:hideMark/>
          </w:tcPr>
          <w:p w14:paraId="1C15971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0.447</w:t>
            </w:r>
          </w:p>
        </w:tc>
        <w:tc>
          <w:tcPr>
            <w:tcW w:w="850" w:type="dxa"/>
            <w:noWrap/>
            <w:vAlign w:val="center"/>
            <w:hideMark/>
          </w:tcPr>
          <w:p w14:paraId="03526A6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BC8E6D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0.001235</w:t>
            </w:r>
          </w:p>
        </w:tc>
        <w:tc>
          <w:tcPr>
            <w:tcW w:w="737" w:type="dxa"/>
            <w:noWrap/>
            <w:vAlign w:val="center"/>
            <w:hideMark/>
          </w:tcPr>
          <w:p w14:paraId="354C450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0.033222834</w:t>
            </w:r>
          </w:p>
        </w:tc>
      </w:tr>
      <w:tr w:rsidR="00D678B8" w:rsidRPr="004D6B84" w14:paraId="58C2A548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0702AD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ELMOD3</w:t>
            </w:r>
          </w:p>
        </w:tc>
        <w:tc>
          <w:tcPr>
            <w:tcW w:w="567" w:type="dxa"/>
            <w:noWrap/>
            <w:vAlign w:val="center"/>
            <w:hideMark/>
          </w:tcPr>
          <w:p w14:paraId="7A27F08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6942C833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ENSG00000115459_ELMOD3_2_+_ 85598208_ 85598685_ 85598208_ 85598332_ 85604466_ 85604597_0.22,0.0</w:t>
            </w:r>
          </w:p>
        </w:tc>
        <w:tc>
          <w:tcPr>
            <w:tcW w:w="851" w:type="dxa"/>
            <w:noWrap/>
            <w:vAlign w:val="center"/>
            <w:hideMark/>
          </w:tcPr>
          <w:p w14:paraId="42073B0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0.589</w:t>
            </w:r>
          </w:p>
        </w:tc>
        <w:tc>
          <w:tcPr>
            <w:tcW w:w="850" w:type="dxa"/>
            <w:noWrap/>
            <w:vAlign w:val="center"/>
            <w:hideMark/>
          </w:tcPr>
          <w:p w14:paraId="2A71122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4ED13C8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0.00125334</w:t>
            </w:r>
          </w:p>
        </w:tc>
        <w:tc>
          <w:tcPr>
            <w:tcW w:w="737" w:type="dxa"/>
            <w:noWrap/>
            <w:vAlign w:val="center"/>
            <w:hideMark/>
          </w:tcPr>
          <w:p w14:paraId="4C0AE36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0.033349614</w:t>
            </w:r>
          </w:p>
        </w:tc>
      </w:tr>
      <w:tr w:rsidR="00D678B8" w:rsidRPr="004D6B84" w14:paraId="01990AA6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E4BA43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FAM86B1</w:t>
            </w:r>
          </w:p>
        </w:tc>
        <w:tc>
          <w:tcPr>
            <w:tcW w:w="567" w:type="dxa"/>
            <w:noWrap/>
            <w:vAlign w:val="center"/>
            <w:hideMark/>
          </w:tcPr>
          <w:p w14:paraId="76E7520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2343C3E5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ENSG00000186523_FAM86B1_8_-_ 12051385_ 12051591_ 12051483_ 12051591_ 12049287_ 12049350_0.54,0.227</w:t>
            </w:r>
          </w:p>
        </w:tc>
        <w:tc>
          <w:tcPr>
            <w:tcW w:w="851" w:type="dxa"/>
            <w:noWrap/>
            <w:vAlign w:val="center"/>
            <w:hideMark/>
          </w:tcPr>
          <w:p w14:paraId="79BEF5B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0.617</w:t>
            </w:r>
          </w:p>
        </w:tc>
        <w:tc>
          <w:tcPr>
            <w:tcW w:w="850" w:type="dxa"/>
            <w:noWrap/>
            <w:vAlign w:val="center"/>
            <w:hideMark/>
          </w:tcPr>
          <w:p w14:paraId="2DE653C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7829373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0.00142272</w:t>
            </w:r>
          </w:p>
        </w:tc>
        <w:tc>
          <w:tcPr>
            <w:tcW w:w="737" w:type="dxa"/>
            <w:noWrap/>
            <w:vAlign w:val="center"/>
            <w:hideMark/>
          </w:tcPr>
          <w:p w14:paraId="6038E43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0.037051247</w:t>
            </w:r>
          </w:p>
        </w:tc>
      </w:tr>
      <w:tr w:rsidR="00D678B8" w:rsidRPr="004D6B84" w14:paraId="19CB7245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73A39E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NECAP2</w:t>
            </w:r>
          </w:p>
        </w:tc>
        <w:tc>
          <w:tcPr>
            <w:tcW w:w="567" w:type="dxa"/>
            <w:noWrap/>
            <w:vAlign w:val="center"/>
            <w:hideMark/>
          </w:tcPr>
          <w:p w14:paraId="3FCC243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15963A5C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ENSG00000157191_NECAP2_1_+_ 16775587_ 16778510_ 16775587_ 16775696_ 16782312_ 16782388_1.0,0.18</w:t>
            </w:r>
          </w:p>
        </w:tc>
        <w:tc>
          <w:tcPr>
            <w:tcW w:w="851" w:type="dxa"/>
            <w:noWrap/>
            <w:vAlign w:val="center"/>
            <w:hideMark/>
          </w:tcPr>
          <w:p w14:paraId="3F498FD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850" w:type="dxa"/>
            <w:noWrap/>
            <w:vAlign w:val="center"/>
            <w:hideMark/>
          </w:tcPr>
          <w:p w14:paraId="04213D8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A42EE0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0.00147822</w:t>
            </w:r>
          </w:p>
        </w:tc>
        <w:tc>
          <w:tcPr>
            <w:tcW w:w="737" w:type="dxa"/>
            <w:noWrap/>
            <w:vAlign w:val="center"/>
            <w:hideMark/>
          </w:tcPr>
          <w:p w14:paraId="44B2C8B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0.037504445</w:t>
            </w:r>
          </w:p>
        </w:tc>
      </w:tr>
      <w:tr w:rsidR="00D678B8" w:rsidRPr="004D6B84" w14:paraId="3F4A97F9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CEB8DB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KAT6B</w:t>
            </w:r>
          </w:p>
        </w:tc>
        <w:tc>
          <w:tcPr>
            <w:tcW w:w="567" w:type="dxa"/>
            <w:noWrap/>
            <w:vAlign w:val="center"/>
            <w:hideMark/>
          </w:tcPr>
          <w:p w14:paraId="63A89EB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56DDA846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ENSG00000156650_KAT6B_10_+_ 76741544_ 76744999_ 76741544_ 76741686_ 76748776_ 76748870_1.0,1.0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08D5E7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-0.384</w:t>
            </w:r>
          </w:p>
        </w:tc>
        <w:tc>
          <w:tcPr>
            <w:tcW w:w="850" w:type="dxa"/>
            <w:noWrap/>
            <w:vAlign w:val="center"/>
            <w:hideMark/>
          </w:tcPr>
          <w:p w14:paraId="1A6D0D2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49EBE4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0.00155256</w:t>
            </w:r>
          </w:p>
        </w:tc>
        <w:tc>
          <w:tcPr>
            <w:tcW w:w="737" w:type="dxa"/>
            <w:noWrap/>
            <w:vAlign w:val="center"/>
            <w:hideMark/>
          </w:tcPr>
          <w:p w14:paraId="38F58DB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0.038006669</w:t>
            </w:r>
          </w:p>
        </w:tc>
      </w:tr>
      <w:tr w:rsidR="00D678B8" w:rsidRPr="004D6B84" w14:paraId="18375A7C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BB4F3E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KLK4</w:t>
            </w:r>
          </w:p>
        </w:tc>
        <w:tc>
          <w:tcPr>
            <w:tcW w:w="567" w:type="dxa"/>
            <w:noWrap/>
            <w:vAlign w:val="center"/>
            <w:hideMark/>
          </w:tcPr>
          <w:p w14:paraId="57FE244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4BC2DAE9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ENSG00000167749_KLK4_19_-_ 51411614_ 51412085_ 51411834_ 51412085_ 51410189_ 51410342_0.657,0.481</w:t>
            </w:r>
          </w:p>
        </w:tc>
        <w:tc>
          <w:tcPr>
            <w:tcW w:w="851" w:type="dxa"/>
            <w:noWrap/>
            <w:vAlign w:val="center"/>
            <w:hideMark/>
          </w:tcPr>
          <w:p w14:paraId="0D55070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-0.207</w:t>
            </w:r>
          </w:p>
        </w:tc>
        <w:tc>
          <w:tcPr>
            <w:tcW w:w="850" w:type="dxa"/>
            <w:noWrap/>
            <w:vAlign w:val="center"/>
            <w:hideMark/>
          </w:tcPr>
          <w:p w14:paraId="11FC082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CD10A1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0.00159494</w:t>
            </w:r>
          </w:p>
        </w:tc>
        <w:tc>
          <w:tcPr>
            <w:tcW w:w="737" w:type="dxa"/>
            <w:noWrap/>
            <w:vAlign w:val="center"/>
            <w:hideMark/>
          </w:tcPr>
          <w:p w14:paraId="4A7C28D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0.038246239</w:t>
            </w:r>
          </w:p>
        </w:tc>
      </w:tr>
      <w:tr w:rsidR="00D678B8" w:rsidRPr="004D6B84" w14:paraId="4AAC76DC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E96F82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U2SURP</w:t>
            </w:r>
          </w:p>
        </w:tc>
        <w:tc>
          <w:tcPr>
            <w:tcW w:w="567" w:type="dxa"/>
            <w:noWrap/>
            <w:vAlign w:val="center"/>
            <w:hideMark/>
          </w:tcPr>
          <w:p w14:paraId="20B9BC7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1080F196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ENSG00000163714_U2SURP_3_+_142740191_142740227_142740191_142740224_142740314_142740397_0.704,0.62</w:t>
            </w:r>
          </w:p>
        </w:tc>
        <w:tc>
          <w:tcPr>
            <w:tcW w:w="851" w:type="dxa"/>
            <w:noWrap/>
            <w:vAlign w:val="center"/>
            <w:hideMark/>
          </w:tcPr>
          <w:p w14:paraId="3DC0C9B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-0.255</w:t>
            </w:r>
          </w:p>
        </w:tc>
        <w:tc>
          <w:tcPr>
            <w:tcW w:w="850" w:type="dxa"/>
            <w:noWrap/>
            <w:vAlign w:val="center"/>
            <w:hideMark/>
          </w:tcPr>
          <w:p w14:paraId="2807D44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F67EE0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0.00158123</w:t>
            </w:r>
          </w:p>
        </w:tc>
        <w:tc>
          <w:tcPr>
            <w:tcW w:w="737" w:type="dxa"/>
            <w:noWrap/>
            <w:vAlign w:val="center"/>
            <w:hideMark/>
          </w:tcPr>
          <w:p w14:paraId="61245A6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0.038246239</w:t>
            </w:r>
          </w:p>
        </w:tc>
      </w:tr>
      <w:tr w:rsidR="00D678B8" w:rsidRPr="004D6B84" w14:paraId="0790542C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558A92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CTNND1</w:t>
            </w:r>
          </w:p>
        </w:tc>
        <w:tc>
          <w:tcPr>
            <w:tcW w:w="567" w:type="dxa"/>
            <w:noWrap/>
            <w:vAlign w:val="center"/>
            <w:hideMark/>
          </w:tcPr>
          <w:p w14:paraId="455EA8E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5B821D99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ENSG00000198561_CTNND1_11_+_ 57529268_ 57529591_ 57529268_ 57529540_ 57561481_ 57561553_1.0,0.921</w:t>
            </w:r>
          </w:p>
        </w:tc>
        <w:tc>
          <w:tcPr>
            <w:tcW w:w="851" w:type="dxa"/>
            <w:noWrap/>
            <w:vAlign w:val="center"/>
            <w:hideMark/>
          </w:tcPr>
          <w:p w14:paraId="29B6709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-0.241</w:t>
            </w:r>
          </w:p>
        </w:tc>
        <w:tc>
          <w:tcPr>
            <w:tcW w:w="850" w:type="dxa"/>
            <w:noWrap/>
            <w:vAlign w:val="center"/>
            <w:hideMark/>
          </w:tcPr>
          <w:p w14:paraId="5709396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7ECE0C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0.00160922</w:t>
            </w:r>
          </w:p>
        </w:tc>
        <w:tc>
          <w:tcPr>
            <w:tcW w:w="737" w:type="dxa"/>
            <w:noWrap/>
            <w:vAlign w:val="center"/>
            <w:hideMark/>
          </w:tcPr>
          <w:p w14:paraId="757794B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0.038246239</w:t>
            </w:r>
          </w:p>
        </w:tc>
      </w:tr>
      <w:tr w:rsidR="00D678B8" w:rsidRPr="004D6B84" w14:paraId="41F01AD8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6F9D7D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PARD3</w:t>
            </w:r>
          </w:p>
        </w:tc>
        <w:tc>
          <w:tcPr>
            <w:tcW w:w="567" w:type="dxa"/>
            <w:noWrap/>
            <w:vAlign w:val="center"/>
            <w:hideMark/>
          </w:tcPr>
          <w:p w14:paraId="79DAA50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53FAE247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ENSG00000148498_PARD3_10_-_ 34626202_ 34626354_ 34626205_ 34626354_ 34625126_ 34625171_1.0,0.329</w:t>
            </w:r>
          </w:p>
        </w:tc>
        <w:tc>
          <w:tcPr>
            <w:tcW w:w="851" w:type="dxa"/>
            <w:noWrap/>
            <w:vAlign w:val="center"/>
            <w:hideMark/>
          </w:tcPr>
          <w:p w14:paraId="5AC78FB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</w:t>
            </w:r>
          </w:p>
        </w:tc>
        <w:tc>
          <w:tcPr>
            <w:tcW w:w="850" w:type="dxa"/>
            <w:noWrap/>
            <w:vAlign w:val="center"/>
            <w:hideMark/>
          </w:tcPr>
          <w:p w14:paraId="34E0413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A335CA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0.00169536</w:t>
            </w:r>
          </w:p>
        </w:tc>
        <w:tc>
          <w:tcPr>
            <w:tcW w:w="737" w:type="dxa"/>
            <w:noWrap/>
            <w:vAlign w:val="center"/>
            <w:hideMark/>
          </w:tcPr>
          <w:p w14:paraId="3F768C4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0.039153271</w:t>
            </w:r>
          </w:p>
        </w:tc>
      </w:tr>
      <w:tr w:rsidR="00D678B8" w:rsidRPr="004D6B84" w14:paraId="39107899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34299E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RNF146</w:t>
            </w:r>
          </w:p>
        </w:tc>
        <w:tc>
          <w:tcPr>
            <w:tcW w:w="567" w:type="dxa"/>
            <w:noWrap/>
            <w:vAlign w:val="center"/>
            <w:hideMark/>
          </w:tcPr>
          <w:p w14:paraId="1D16E6B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129D01D9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ENSG00000118518_RNF146_6_+_127588027_127588240_127588027_127588070_127601375_127601485_0.184,0.231</w:t>
            </w:r>
          </w:p>
        </w:tc>
        <w:tc>
          <w:tcPr>
            <w:tcW w:w="851" w:type="dxa"/>
            <w:noWrap/>
            <w:vAlign w:val="center"/>
            <w:hideMark/>
          </w:tcPr>
          <w:p w14:paraId="2C5CAAB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-0.208</w:t>
            </w:r>
          </w:p>
        </w:tc>
        <w:tc>
          <w:tcPr>
            <w:tcW w:w="850" w:type="dxa"/>
            <w:noWrap/>
            <w:vAlign w:val="center"/>
            <w:hideMark/>
          </w:tcPr>
          <w:p w14:paraId="7A0EE46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85C67A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0.00175881</w:t>
            </w:r>
          </w:p>
        </w:tc>
        <w:tc>
          <w:tcPr>
            <w:tcW w:w="737" w:type="dxa"/>
            <w:noWrap/>
            <w:vAlign w:val="center"/>
            <w:hideMark/>
          </w:tcPr>
          <w:p w14:paraId="7C00783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0.039687137</w:t>
            </w:r>
          </w:p>
        </w:tc>
      </w:tr>
      <w:tr w:rsidR="00D678B8" w:rsidRPr="004D6B84" w14:paraId="54D8BA3B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7EF5C6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SGK494</w:t>
            </w:r>
          </w:p>
        </w:tc>
        <w:tc>
          <w:tcPr>
            <w:tcW w:w="567" w:type="dxa"/>
            <w:noWrap/>
            <w:vAlign w:val="center"/>
            <w:hideMark/>
          </w:tcPr>
          <w:p w14:paraId="44B9891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1CCCA90C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ENSG00000167524_SGK494_17_-_ 26938410_ 26938674_ 26938584_ 26938674_ 26938160_ 26938271_1.0,1.0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27DF09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-0.314</w:t>
            </w:r>
          </w:p>
        </w:tc>
        <w:tc>
          <w:tcPr>
            <w:tcW w:w="850" w:type="dxa"/>
            <w:noWrap/>
            <w:vAlign w:val="center"/>
            <w:hideMark/>
          </w:tcPr>
          <w:p w14:paraId="6484031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77827C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0.00178123</w:t>
            </w:r>
          </w:p>
        </w:tc>
        <w:tc>
          <w:tcPr>
            <w:tcW w:w="737" w:type="dxa"/>
            <w:noWrap/>
            <w:vAlign w:val="center"/>
            <w:hideMark/>
          </w:tcPr>
          <w:p w14:paraId="179BF37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0.039687137</w:t>
            </w:r>
          </w:p>
        </w:tc>
      </w:tr>
      <w:tr w:rsidR="00D678B8" w:rsidRPr="004D6B84" w14:paraId="61C3C075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96D4FA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USP32</w:t>
            </w:r>
          </w:p>
        </w:tc>
        <w:tc>
          <w:tcPr>
            <w:tcW w:w="567" w:type="dxa"/>
            <w:noWrap/>
            <w:vAlign w:val="center"/>
            <w:hideMark/>
          </w:tcPr>
          <w:p w14:paraId="1194F0C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19E54CCC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ENSG00000170832_USP32_17_-_ 58296988_ 58297148_ 58297030_ 58297148_ 58291980_ 58292135_0.237,0.363</w:t>
            </w:r>
          </w:p>
        </w:tc>
        <w:tc>
          <w:tcPr>
            <w:tcW w:w="851" w:type="dxa"/>
            <w:noWrap/>
            <w:vAlign w:val="center"/>
            <w:hideMark/>
          </w:tcPr>
          <w:p w14:paraId="0CBFED6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0.221</w:t>
            </w:r>
          </w:p>
        </w:tc>
        <w:tc>
          <w:tcPr>
            <w:tcW w:w="850" w:type="dxa"/>
            <w:noWrap/>
            <w:vAlign w:val="center"/>
            <w:hideMark/>
          </w:tcPr>
          <w:p w14:paraId="3A0434B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4E67C45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0.00185851</w:t>
            </w:r>
          </w:p>
        </w:tc>
        <w:tc>
          <w:tcPr>
            <w:tcW w:w="737" w:type="dxa"/>
            <w:noWrap/>
            <w:vAlign w:val="center"/>
            <w:hideMark/>
          </w:tcPr>
          <w:p w14:paraId="7DE5539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0.04026226</w:t>
            </w:r>
          </w:p>
        </w:tc>
      </w:tr>
      <w:tr w:rsidR="00D678B8" w:rsidRPr="004D6B84" w14:paraId="3E8867E9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DBB402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SDR39U1</w:t>
            </w:r>
          </w:p>
        </w:tc>
        <w:tc>
          <w:tcPr>
            <w:tcW w:w="567" w:type="dxa"/>
            <w:noWrap/>
            <w:vAlign w:val="center"/>
            <w:hideMark/>
          </w:tcPr>
          <w:p w14:paraId="0399682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2F3E1C74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ENSG00000100445_SDR39U1_14_-_ 24911314_ 24911466_ 24911383_ 24911466_ 24909988_ 24910132_1.0,0.401</w:t>
            </w:r>
          </w:p>
        </w:tc>
        <w:tc>
          <w:tcPr>
            <w:tcW w:w="851" w:type="dxa"/>
            <w:noWrap/>
            <w:vAlign w:val="center"/>
            <w:hideMark/>
          </w:tcPr>
          <w:p w14:paraId="7CD6580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-0.428</w:t>
            </w:r>
          </w:p>
        </w:tc>
        <w:tc>
          <w:tcPr>
            <w:tcW w:w="850" w:type="dxa"/>
            <w:noWrap/>
            <w:vAlign w:val="center"/>
            <w:hideMark/>
          </w:tcPr>
          <w:p w14:paraId="45FB956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F9F654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0.00205143</w:t>
            </w:r>
          </w:p>
        </w:tc>
        <w:tc>
          <w:tcPr>
            <w:tcW w:w="737" w:type="dxa"/>
            <w:noWrap/>
            <w:vAlign w:val="center"/>
            <w:hideMark/>
          </w:tcPr>
          <w:p w14:paraId="00FE803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0.04366869</w:t>
            </w:r>
          </w:p>
        </w:tc>
      </w:tr>
      <w:tr w:rsidR="00D678B8" w:rsidRPr="004D6B84" w14:paraId="23AEE36F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207318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HPS1</w:t>
            </w:r>
          </w:p>
        </w:tc>
        <w:tc>
          <w:tcPr>
            <w:tcW w:w="567" w:type="dxa"/>
            <w:noWrap/>
            <w:vAlign w:val="center"/>
            <w:hideMark/>
          </w:tcPr>
          <w:p w14:paraId="390321B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4830587E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ENSG00000107521_HPS1_10_-_100193696_100193848_100193739_100193848_100190887_100191048_0.0,0.179</w:t>
            </w:r>
          </w:p>
        </w:tc>
        <w:tc>
          <w:tcPr>
            <w:tcW w:w="851" w:type="dxa"/>
            <w:noWrap/>
            <w:vAlign w:val="center"/>
            <w:hideMark/>
          </w:tcPr>
          <w:p w14:paraId="01BFC7C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0.279</w:t>
            </w:r>
          </w:p>
        </w:tc>
        <w:tc>
          <w:tcPr>
            <w:tcW w:w="850" w:type="dxa"/>
            <w:noWrap/>
            <w:vAlign w:val="center"/>
            <w:hideMark/>
          </w:tcPr>
          <w:p w14:paraId="355F9CE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013C0B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0.00214902</w:t>
            </w:r>
          </w:p>
        </w:tc>
        <w:tc>
          <w:tcPr>
            <w:tcW w:w="737" w:type="dxa"/>
            <w:noWrap/>
            <w:vAlign w:val="center"/>
            <w:hideMark/>
          </w:tcPr>
          <w:p w14:paraId="00D5C33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0.045351676</w:t>
            </w:r>
          </w:p>
        </w:tc>
      </w:tr>
      <w:tr w:rsidR="00D678B8" w:rsidRPr="004D6B84" w14:paraId="400A8140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757D3A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SCAPER</w:t>
            </w:r>
          </w:p>
        </w:tc>
        <w:tc>
          <w:tcPr>
            <w:tcW w:w="567" w:type="dxa"/>
            <w:noWrap/>
            <w:vAlign w:val="center"/>
            <w:hideMark/>
          </w:tcPr>
          <w:p w14:paraId="4F5E45E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6EAB9307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ENSG00000140386_SCAPER_15_-_ 77087581_ 77087781_ 77087620_ 77087781_ 77067195_ 77067458_0.281,0.143</w:t>
            </w:r>
          </w:p>
        </w:tc>
        <w:tc>
          <w:tcPr>
            <w:tcW w:w="851" w:type="dxa"/>
            <w:noWrap/>
            <w:vAlign w:val="center"/>
            <w:hideMark/>
          </w:tcPr>
          <w:p w14:paraId="4734643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-0.212</w:t>
            </w:r>
          </w:p>
        </w:tc>
        <w:tc>
          <w:tcPr>
            <w:tcW w:w="850" w:type="dxa"/>
            <w:noWrap/>
            <w:vAlign w:val="center"/>
            <w:hideMark/>
          </w:tcPr>
          <w:p w14:paraId="3FF632D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308D17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0.00238583</w:t>
            </w:r>
          </w:p>
        </w:tc>
        <w:tc>
          <w:tcPr>
            <w:tcW w:w="737" w:type="dxa"/>
            <w:noWrap/>
            <w:vAlign w:val="center"/>
            <w:hideMark/>
          </w:tcPr>
          <w:p w14:paraId="6458DC5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0.048510638</w:t>
            </w:r>
          </w:p>
        </w:tc>
      </w:tr>
      <w:tr w:rsidR="00D678B8" w:rsidRPr="004D6B84" w14:paraId="4DCB0F41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E0D473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ZNF384</w:t>
            </w:r>
          </w:p>
        </w:tc>
        <w:tc>
          <w:tcPr>
            <w:tcW w:w="567" w:type="dxa"/>
            <w:noWrap/>
            <w:vAlign w:val="center"/>
            <w:hideMark/>
          </w:tcPr>
          <w:p w14:paraId="0E7125E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25C8CA25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ENSG00000126746_ZNF384_12_-_  6798263_  6798676_  6798533_  6798676_  6797332_  6797392_1.0,1.0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2FFA72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-0.305</w:t>
            </w:r>
          </w:p>
        </w:tc>
        <w:tc>
          <w:tcPr>
            <w:tcW w:w="850" w:type="dxa"/>
            <w:noWrap/>
            <w:vAlign w:val="center"/>
            <w:hideMark/>
          </w:tcPr>
          <w:p w14:paraId="44BBBE4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180B94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0.00241761</w:t>
            </w:r>
          </w:p>
        </w:tc>
        <w:tc>
          <w:tcPr>
            <w:tcW w:w="737" w:type="dxa"/>
            <w:noWrap/>
            <w:vAlign w:val="center"/>
            <w:hideMark/>
          </w:tcPr>
          <w:p w14:paraId="7251F90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0.048510638</w:t>
            </w:r>
          </w:p>
        </w:tc>
      </w:tr>
      <w:tr w:rsidR="00D678B8" w:rsidRPr="004D6B84" w14:paraId="11F377A3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21513B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CAPN10</w:t>
            </w:r>
          </w:p>
        </w:tc>
        <w:tc>
          <w:tcPr>
            <w:tcW w:w="567" w:type="dxa"/>
            <w:noWrap/>
            <w:vAlign w:val="center"/>
            <w:hideMark/>
          </w:tcPr>
          <w:p w14:paraId="7DA345C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7BB8B065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ENSG00000142330_CAPN10_2_+_241530231_241530428_241530231_241530417_241531349_241531567_0.65,0.764</w:t>
            </w:r>
          </w:p>
        </w:tc>
        <w:tc>
          <w:tcPr>
            <w:tcW w:w="851" w:type="dxa"/>
            <w:noWrap/>
            <w:vAlign w:val="center"/>
            <w:hideMark/>
          </w:tcPr>
          <w:p w14:paraId="7754000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0.293</w:t>
            </w:r>
          </w:p>
        </w:tc>
        <w:tc>
          <w:tcPr>
            <w:tcW w:w="850" w:type="dxa"/>
            <w:noWrap/>
            <w:vAlign w:val="center"/>
            <w:hideMark/>
          </w:tcPr>
          <w:p w14:paraId="6C914D8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D58172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0.00247911</w:t>
            </w:r>
          </w:p>
        </w:tc>
        <w:tc>
          <w:tcPr>
            <w:tcW w:w="737" w:type="dxa"/>
            <w:noWrap/>
            <w:vAlign w:val="center"/>
            <w:hideMark/>
          </w:tcPr>
          <w:p w14:paraId="577DD8D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0.048942331</w:t>
            </w:r>
          </w:p>
        </w:tc>
      </w:tr>
      <w:tr w:rsidR="00D678B8" w:rsidRPr="004D6B84" w14:paraId="67D96BD7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441540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MBD5</w:t>
            </w:r>
          </w:p>
        </w:tc>
        <w:tc>
          <w:tcPr>
            <w:tcW w:w="567" w:type="dxa"/>
            <w:noWrap/>
            <w:vAlign w:val="center"/>
            <w:hideMark/>
          </w:tcPr>
          <w:p w14:paraId="1942342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A5SS</w:t>
            </w:r>
          </w:p>
        </w:tc>
        <w:tc>
          <w:tcPr>
            <w:tcW w:w="4394" w:type="dxa"/>
            <w:vAlign w:val="center"/>
            <w:hideMark/>
          </w:tcPr>
          <w:p w14:paraId="1BD80700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ENSG00000204406_MBD5_2_+_149240678_149241704_149240678_149241005_149243310_149243519_1.0,1.0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4991596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-0.325</w:t>
            </w:r>
          </w:p>
        </w:tc>
        <w:tc>
          <w:tcPr>
            <w:tcW w:w="850" w:type="dxa"/>
            <w:noWrap/>
            <w:vAlign w:val="center"/>
            <w:hideMark/>
          </w:tcPr>
          <w:p w14:paraId="681E919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7C32B6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0.00246111</w:t>
            </w:r>
          </w:p>
        </w:tc>
        <w:tc>
          <w:tcPr>
            <w:tcW w:w="737" w:type="dxa"/>
            <w:noWrap/>
            <w:vAlign w:val="center"/>
            <w:hideMark/>
          </w:tcPr>
          <w:p w14:paraId="15653CC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0.048942331</w:t>
            </w:r>
          </w:p>
        </w:tc>
      </w:tr>
      <w:tr w:rsidR="00D678B8" w:rsidRPr="004D6B84" w14:paraId="5E079EBE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B0B173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NUP54</w:t>
            </w:r>
          </w:p>
        </w:tc>
        <w:tc>
          <w:tcPr>
            <w:tcW w:w="567" w:type="dxa"/>
            <w:noWrap/>
            <w:vAlign w:val="center"/>
            <w:hideMark/>
          </w:tcPr>
          <w:p w14:paraId="1387238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4269C303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ENSG00000138750_NUP54_4_-_ 77038816_ 77039347_ 77038816_ 77038895_ 77039227_ 77039347_1.0,1.0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E6B17F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-0.955</w:t>
            </w:r>
          </w:p>
        </w:tc>
        <w:tc>
          <w:tcPr>
            <w:tcW w:w="850" w:type="dxa"/>
            <w:noWrap/>
            <w:vAlign w:val="center"/>
            <w:hideMark/>
          </w:tcPr>
          <w:p w14:paraId="1D8247D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A0A4A6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2.94E-12</w:t>
            </w:r>
          </w:p>
        </w:tc>
        <w:tc>
          <w:tcPr>
            <w:tcW w:w="737" w:type="dxa"/>
            <w:noWrap/>
            <w:vAlign w:val="center"/>
            <w:hideMark/>
          </w:tcPr>
          <w:p w14:paraId="67D47E8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8.94E-09</w:t>
            </w:r>
          </w:p>
        </w:tc>
      </w:tr>
      <w:tr w:rsidR="00D678B8" w:rsidRPr="004D6B84" w14:paraId="216F3ED2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561CFB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ADC</w:t>
            </w:r>
          </w:p>
        </w:tc>
        <w:tc>
          <w:tcPr>
            <w:tcW w:w="567" w:type="dxa"/>
            <w:noWrap/>
            <w:vAlign w:val="center"/>
            <w:hideMark/>
          </w:tcPr>
          <w:p w14:paraId="746A808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34D1040C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ENSG00000142920_ADC_1_+_ 33583502_ 33586131_ 33583502_ 33583717_ 33585644_ 33586131_1.0,1.0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1950DE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</w:t>
            </w:r>
          </w:p>
        </w:tc>
        <w:tc>
          <w:tcPr>
            <w:tcW w:w="850" w:type="dxa"/>
            <w:noWrap/>
            <w:vAlign w:val="center"/>
            <w:hideMark/>
          </w:tcPr>
          <w:p w14:paraId="5E437D6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E2EEFD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2.72E-10</w:t>
            </w:r>
          </w:p>
        </w:tc>
        <w:tc>
          <w:tcPr>
            <w:tcW w:w="737" w:type="dxa"/>
            <w:noWrap/>
            <w:vAlign w:val="center"/>
            <w:hideMark/>
          </w:tcPr>
          <w:p w14:paraId="49B4355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4.15E-07</w:t>
            </w:r>
          </w:p>
        </w:tc>
      </w:tr>
      <w:tr w:rsidR="00D678B8" w:rsidRPr="004D6B84" w14:paraId="350ED8F5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3C9CD9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RHOT2</w:t>
            </w:r>
          </w:p>
        </w:tc>
        <w:tc>
          <w:tcPr>
            <w:tcW w:w="567" w:type="dxa"/>
            <w:noWrap/>
            <w:vAlign w:val="center"/>
            <w:hideMark/>
          </w:tcPr>
          <w:p w14:paraId="2FDFEDE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3CB64933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ENSG00000140983_RHOT2_16_+_   718655_   720175_   718655_   718699_   720122_   720175_1.0,1.0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8230FA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-0.743</w:t>
            </w:r>
          </w:p>
        </w:tc>
        <w:tc>
          <w:tcPr>
            <w:tcW w:w="850" w:type="dxa"/>
            <w:noWrap/>
            <w:vAlign w:val="center"/>
            <w:hideMark/>
          </w:tcPr>
          <w:p w14:paraId="341C699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10C6DB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6.94E-10</w:t>
            </w:r>
          </w:p>
        </w:tc>
        <w:tc>
          <w:tcPr>
            <w:tcW w:w="737" w:type="dxa"/>
            <w:noWrap/>
            <w:vAlign w:val="center"/>
            <w:hideMark/>
          </w:tcPr>
          <w:p w14:paraId="14DB1DB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5.28E-07</w:t>
            </w:r>
          </w:p>
        </w:tc>
      </w:tr>
      <w:tr w:rsidR="00D678B8" w:rsidRPr="004D6B84" w14:paraId="18D39377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5A5F7B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MTO1</w:t>
            </w:r>
          </w:p>
        </w:tc>
        <w:tc>
          <w:tcPr>
            <w:tcW w:w="567" w:type="dxa"/>
            <w:noWrap/>
            <w:vAlign w:val="center"/>
            <w:hideMark/>
          </w:tcPr>
          <w:p w14:paraId="1B1BD5C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15E43D82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ENSG00000135297_MTO1_6_+_ 74189658_ 74190090_ 74189658_ 74189849_ 74190015_ 74190090_0.0,0.0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7018696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0.789</w:t>
            </w:r>
          </w:p>
        </w:tc>
        <w:tc>
          <w:tcPr>
            <w:tcW w:w="850" w:type="dxa"/>
            <w:noWrap/>
            <w:vAlign w:val="center"/>
            <w:hideMark/>
          </w:tcPr>
          <w:p w14:paraId="738FC78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DE6EB8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5.98E-10</w:t>
            </w:r>
          </w:p>
        </w:tc>
        <w:tc>
          <w:tcPr>
            <w:tcW w:w="737" w:type="dxa"/>
            <w:noWrap/>
            <w:vAlign w:val="center"/>
            <w:hideMark/>
          </w:tcPr>
          <w:p w14:paraId="4EE741C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5.28E-07</w:t>
            </w:r>
          </w:p>
        </w:tc>
      </w:tr>
      <w:tr w:rsidR="00D678B8" w:rsidRPr="004D6B84" w14:paraId="1FF9BE09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7CCEEB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B4GALNT1</w:t>
            </w:r>
          </w:p>
        </w:tc>
        <w:tc>
          <w:tcPr>
            <w:tcW w:w="567" w:type="dxa"/>
            <w:noWrap/>
            <w:vAlign w:val="center"/>
            <w:hideMark/>
          </w:tcPr>
          <w:p w14:paraId="5BEF661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0A2D0269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ENSG00000135454_B4GALNT1_12_-_ 58021400_ 58022045_ 58021400_ 58021674_ 58021904_ 58022045_0.0,0.0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7BC23F7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14:paraId="660AE4A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4AF365F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2.70E-09</w:t>
            </w:r>
          </w:p>
        </w:tc>
        <w:tc>
          <w:tcPr>
            <w:tcW w:w="737" w:type="dxa"/>
            <w:noWrap/>
            <w:vAlign w:val="center"/>
            <w:hideMark/>
          </w:tcPr>
          <w:p w14:paraId="769A7EA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1.65E-06</w:t>
            </w:r>
          </w:p>
        </w:tc>
      </w:tr>
      <w:tr w:rsidR="00D678B8" w:rsidRPr="004D6B84" w14:paraId="7CBDB5B2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AFC325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ZNF598</w:t>
            </w:r>
          </w:p>
        </w:tc>
        <w:tc>
          <w:tcPr>
            <w:tcW w:w="567" w:type="dxa"/>
            <w:noWrap/>
            <w:vAlign w:val="center"/>
            <w:hideMark/>
          </w:tcPr>
          <w:p w14:paraId="4825047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4F29D5B3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ENSG00000167962_ZNF598_16_-_  2052521_  2053729_  2052521_  2052733_  2053616_  2053729_1.0,1.0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2F806E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-0.601</w:t>
            </w:r>
          </w:p>
        </w:tc>
        <w:tc>
          <w:tcPr>
            <w:tcW w:w="850" w:type="dxa"/>
            <w:noWrap/>
            <w:vAlign w:val="center"/>
            <w:hideMark/>
          </w:tcPr>
          <w:p w14:paraId="502D7B5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BE1DE5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9.90E-08</w:t>
            </w:r>
          </w:p>
        </w:tc>
        <w:tc>
          <w:tcPr>
            <w:tcW w:w="737" w:type="dxa"/>
            <w:noWrap/>
            <w:vAlign w:val="center"/>
            <w:hideMark/>
          </w:tcPr>
          <w:p w14:paraId="231BCE1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4.31E-05</w:t>
            </w:r>
          </w:p>
        </w:tc>
      </w:tr>
      <w:tr w:rsidR="00D678B8" w:rsidRPr="004D6B84" w14:paraId="68930ACB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4F0651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TMEM147</w:t>
            </w:r>
          </w:p>
        </w:tc>
        <w:tc>
          <w:tcPr>
            <w:tcW w:w="567" w:type="dxa"/>
            <w:noWrap/>
            <w:vAlign w:val="center"/>
            <w:hideMark/>
          </w:tcPr>
          <w:p w14:paraId="65635E9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303110B7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ENSG00000105677_TMEM147_19_+_ 36037573_ 36038142_ 36037573_ 36037710_ 36038020_ 36038142_0.623,0.513</w:t>
            </w:r>
          </w:p>
        </w:tc>
        <w:tc>
          <w:tcPr>
            <w:tcW w:w="851" w:type="dxa"/>
            <w:noWrap/>
            <w:vAlign w:val="center"/>
            <w:hideMark/>
          </w:tcPr>
          <w:p w14:paraId="655AFCF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0.432</w:t>
            </w:r>
          </w:p>
        </w:tc>
        <w:tc>
          <w:tcPr>
            <w:tcW w:w="850" w:type="dxa"/>
            <w:noWrap/>
            <w:vAlign w:val="center"/>
            <w:hideMark/>
          </w:tcPr>
          <w:p w14:paraId="6EA8852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5209CE3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2.01E-07</w:t>
            </w:r>
          </w:p>
        </w:tc>
        <w:tc>
          <w:tcPr>
            <w:tcW w:w="737" w:type="dxa"/>
            <w:noWrap/>
            <w:vAlign w:val="center"/>
            <w:hideMark/>
          </w:tcPr>
          <w:p w14:paraId="5D38D6B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7.65E-05</w:t>
            </w:r>
          </w:p>
        </w:tc>
      </w:tr>
      <w:tr w:rsidR="00D678B8" w:rsidRPr="004D6B84" w14:paraId="39CBC232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C11EA6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BEST1</w:t>
            </w:r>
          </w:p>
        </w:tc>
        <w:tc>
          <w:tcPr>
            <w:tcW w:w="567" w:type="dxa"/>
            <w:noWrap/>
            <w:vAlign w:val="center"/>
            <w:hideMark/>
          </w:tcPr>
          <w:p w14:paraId="065B724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7D3AD77D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ENSG00000167995_BEST1_11_+_ 61725617_ 61727050_ 61725617_ 61725770_ 61726969_ 61727050_1.0,1.0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569D93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-0.785</w:t>
            </w:r>
          </w:p>
        </w:tc>
        <w:tc>
          <w:tcPr>
            <w:tcW w:w="850" w:type="dxa"/>
            <w:noWrap/>
            <w:vAlign w:val="center"/>
            <w:hideMark/>
          </w:tcPr>
          <w:p w14:paraId="58BFB25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D29310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2.90E-07</w:t>
            </w:r>
          </w:p>
        </w:tc>
        <w:tc>
          <w:tcPr>
            <w:tcW w:w="737" w:type="dxa"/>
            <w:noWrap/>
            <w:vAlign w:val="center"/>
            <w:hideMark/>
          </w:tcPr>
          <w:p w14:paraId="404BDF8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9.82E-05</w:t>
            </w:r>
          </w:p>
        </w:tc>
      </w:tr>
      <w:tr w:rsidR="00D678B8" w:rsidRPr="004D6B84" w14:paraId="7065B5EC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8E5C4D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EME2</w:t>
            </w:r>
          </w:p>
        </w:tc>
        <w:tc>
          <w:tcPr>
            <w:tcW w:w="567" w:type="dxa"/>
            <w:noWrap/>
            <w:vAlign w:val="center"/>
            <w:hideMark/>
          </w:tcPr>
          <w:p w14:paraId="01BC58C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31A75FE7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ENSG00000197774_EME2_16_+_  1825041_  1825409_  1825041_  1825133_  1825315_  1825409_1.0,1.0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D16F9E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-0.656</w:t>
            </w:r>
          </w:p>
        </w:tc>
        <w:tc>
          <w:tcPr>
            <w:tcW w:w="850" w:type="dxa"/>
            <w:noWrap/>
            <w:vAlign w:val="center"/>
            <w:hideMark/>
          </w:tcPr>
          <w:p w14:paraId="757F2E9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B2A94D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4.07E-07</w:t>
            </w:r>
          </w:p>
        </w:tc>
        <w:tc>
          <w:tcPr>
            <w:tcW w:w="737" w:type="dxa"/>
            <w:noWrap/>
            <w:vAlign w:val="center"/>
            <w:hideMark/>
          </w:tcPr>
          <w:p w14:paraId="1B9CFB6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0.000123849</w:t>
            </w:r>
          </w:p>
        </w:tc>
      </w:tr>
      <w:tr w:rsidR="00D678B8" w:rsidRPr="004D6B84" w14:paraId="560099B3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901033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ABCD4</w:t>
            </w:r>
          </w:p>
        </w:tc>
        <w:tc>
          <w:tcPr>
            <w:tcW w:w="567" w:type="dxa"/>
            <w:noWrap/>
            <w:vAlign w:val="center"/>
            <w:hideMark/>
          </w:tcPr>
          <w:p w14:paraId="06E51EC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1EDADBA4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ENSG00000119688_ABCD4_14_-_ 74759450_ 74759951_ 74759450_ 74759572_ 74759856_ 74759951_0.273,0.18</w:t>
            </w:r>
          </w:p>
        </w:tc>
        <w:tc>
          <w:tcPr>
            <w:tcW w:w="851" w:type="dxa"/>
            <w:noWrap/>
            <w:vAlign w:val="center"/>
            <w:hideMark/>
          </w:tcPr>
          <w:p w14:paraId="4D28D52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-0.217</w:t>
            </w:r>
          </w:p>
        </w:tc>
        <w:tc>
          <w:tcPr>
            <w:tcW w:w="850" w:type="dxa"/>
            <w:noWrap/>
            <w:vAlign w:val="center"/>
            <w:hideMark/>
          </w:tcPr>
          <w:p w14:paraId="32862A5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011FD2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2.51E-06</w:t>
            </w:r>
          </w:p>
        </w:tc>
        <w:tc>
          <w:tcPr>
            <w:tcW w:w="737" w:type="dxa"/>
            <w:noWrap/>
            <w:vAlign w:val="center"/>
            <w:hideMark/>
          </w:tcPr>
          <w:p w14:paraId="2D2A977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0.000694062</w:t>
            </w:r>
          </w:p>
        </w:tc>
      </w:tr>
      <w:tr w:rsidR="00D678B8" w:rsidRPr="004D6B84" w14:paraId="02AB3CBD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015451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HMBS</w:t>
            </w:r>
          </w:p>
        </w:tc>
        <w:tc>
          <w:tcPr>
            <w:tcW w:w="567" w:type="dxa"/>
            <w:noWrap/>
            <w:vAlign w:val="center"/>
            <w:hideMark/>
          </w:tcPr>
          <w:p w14:paraId="7B084DC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089BF38E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ENSG00000256269_HMBS_11_+_118959344_118959841_118959344_118959558_118959791_118959841_1.0,1.0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1DB4D9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-0.54</w:t>
            </w:r>
          </w:p>
        </w:tc>
        <w:tc>
          <w:tcPr>
            <w:tcW w:w="850" w:type="dxa"/>
            <w:noWrap/>
            <w:vAlign w:val="center"/>
            <w:hideMark/>
          </w:tcPr>
          <w:p w14:paraId="353CDD9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B0CEE9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2.88E-06</w:t>
            </w:r>
          </w:p>
        </w:tc>
        <w:tc>
          <w:tcPr>
            <w:tcW w:w="737" w:type="dxa"/>
            <w:noWrap/>
            <w:vAlign w:val="center"/>
            <w:hideMark/>
          </w:tcPr>
          <w:p w14:paraId="3A2A452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0.000729566</w:t>
            </w:r>
          </w:p>
        </w:tc>
      </w:tr>
      <w:tr w:rsidR="00D678B8" w:rsidRPr="004D6B84" w14:paraId="5AA5BF40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E45DD2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EXOSC8</w:t>
            </w:r>
          </w:p>
        </w:tc>
        <w:tc>
          <w:tcPr>
            <w:tcW w:w="567" w:type="dxa"/>
            <w:noWrap/>
            <w:vAlign w:val="center"/>
            <w:hideMark/>
          </w:tcPr>
          <w:p w14:paraId="5941E76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50564649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ENSG00000120699_EXOSC8_13_+_ 37577070_ 37578698_ 37577070_ 37577144_ 37578613_ 37578698_1.0,1.0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18D3346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-0.693</w:t>
            </w:r>
          </w:p>
        </w:tc>
        <w:tc>
          <w:tcPr>
            <w:tcW w:w="850" w:type="dxa"/>
            <w:noWrap/>
            <w:vAlign w:val="center"/>
            <w:hideMark/>
          </w:tcPr>
          <w:p w14:paraId="798D99F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857CCE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3.17E-06</w:t>
            </w:r>
          </w:p>
        </w:tc>
        <w:tc>
          <w:tcPr>
            <w:tcW w:w="737" w:type="dxa"/>
            <w:noWrap/>
            <w:vAlign w:val="center"/>
            <w:hideMark/>
          </w:tcPr>
          <w:p w14:paraId="6B5C9AA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0.000743572</w:t>
            </w:r>
          </w:p>
        </w:tc>
      </w:tr>
      <w:tr w:rsidR="00D678B8" w:rsidRPr="004D6B84" w14:paraId="5646E9E0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3A6D84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NSUN5P1</w:t>
            </w:r>
          </w:p>
        </w:tc>
        <w:tc>
          <w:tcPr>
            <w:tcW w:w="567" w:type="dxa"/>
            <w:noWrap/>
            <w:vAlign w:val="center"/>
            <w:hideMark/>
          </w:tcPr>
          <w:p w14:paraId="52C440C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4DF637CF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ENSG00000223705_NSUN5P1_7_+_ 75042066_ 75044301_ 75042066_ 75042210_ 75044162_ 75044301_1.0,0.0</w:t>
            </w:r>
          </w:p>
        </w:tc>
        <w:tc>
          <w:tcPr>
            <w:tcW w:w="851" w:type="dxa"/>
            <w:noWrap/>
            <w:vAlign w:val="center"/>
            <w:hideMark/>
          </w:tcPr>
          <w:p w14:paraId="79C7E36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850" w:type="dxa"/>
            <w:noWrap/>
            <w:vAlign w:val="center"/>
            <w:hideMark/>
          </w:tcPr>
          <w:p w14:paraId="046BD32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78FD52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3.93E-06</w:t>
            </w:r>
          </w:p>
        </w:tc>
        <w:tc>
          <w:tcPr>
            <w:tcW w:w="737" w:type="dxa"/>
            <w:noWrap/>
            <w:vAlign w:val="center"/>
            <w:hideMark/>
          </w:tcPr>
          <w:p w14:paraId="23F0570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0.000854722</w:t>
            </w:r>
          </w:p>
        </w:tc>
      </w:tr>
      <w:tr w:rsidR="00D678B8" w:rsidRPr="004D6B84" w14:paraId="39E70AC1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98723C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CLK1</w:t>
            </w:r>
          </w:p>
        </w:tc>
        <w:tc>
          <w:tcPr>
            <w:tcW w:w="567" w:type="dxa"/>
            <w:noWrap/>
            <w:vAlign w:val="center"/>
            <w:hideMark/>
          </w:tcPr>
          <w:p w14:paraId="50741DE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11ABD899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ENSG00000013441_CLK1_2_-_201724402_201726189_201724402_201724469_201725960_201726189_1.0,0.839</w:t>
            </w:r>
          </w:p>
        </w:tc>
        <w:tc>
          <w:tcPr>
            <w:tcW w:w="851" w:type="dxa"/>
            <w:noWrap/>
            <w:vAlign w:val="center"/>
            <w:hideMark/>
          </w:tcPr>
          <w:p w14:paraId="08A1297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-0.566</w:t>
            </w:r>
          </w:p>
        </w:tc>
        <w:tc>
          <w:tcPr>
            <w:tcW w:w="850" w:type="dxa"/>
            <w:noWrap/>
            <w:vAlign w:val="center"/>
            <w:hideMark/>
          </w:tcPr>
          <w:p w14:paraId="29C0A9C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F3EE2B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5.90E-06</w:t>
            </w:r>
          </w:p>
        </w:tc>
        <w:tc>
          <w:tcPr>
            <w:tcW w:w="737" w:type="dxa"/>
            <w:noWrap/>
            <w:vAlign w:val="center"/>
            <w:hideMark/>
          </w:tcPr>
          <w:p w14:paraId="0A8C0D4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0.001197648</w:t>
            </w:r>
          </w:p>
        </w:tc>
      </w:tr>
      <w:tr w:rsidR="00D678B8" w:rsidRPr="004D6B84" w14:paraId="242D6E2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F94686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ZNF276</w:t>
            </w:r>
          </w:p>
        </w:tc>
        <w:tc>
          <w:tcPr>
            <w:tcW w:w="567" w:type="dxa"/>
            <w:noWrap/>
            <w:vAlign w:val="center"/>
            <w:hideMark/>
          </w:tcPr>
          <w:p w14:paraId="2B760C8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6ACBCACB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ENSG00000158805_ZNF276_16_+_ 89789544_ 89790117_ 89789544_ 89789591_ 89789667_ 89790117_0.0,0.047</w:t>
            </w:r>
          </w:p>
        </w:tc>
        <w:tc>
          <w:tcPr>
            <w:tcW w:w="851" w:type="dxa"/>
            <w:noWrap/>
            <w:vAlign w:val="center"/>
            <w:hideMark/>
          </w:tcPr>
          <w:p w14:paraId="272FC49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0.225</w:t>
            </w:r>
          </w:p>
        </w:tc>
        <w:tc>
          <w:tcPr>
            <w:tcW w:w="850" w:type="dxa"/>
            <w:noWrap/>
            <w:vAlign w:val="center"/>
            <w:hideMark/>
          </w:tcPr>
          <w:p w14:paraId="6E95654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745AB31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6.93E-06</w:t>
            </w:r>
          </w:p>
        </w:tc>
        <w:tc>
          <w:tcPr>
            <w:tcW w:w="737" w:type="dxa"/>
            <w:noWrap/>
            <w:vAlign w:val="center"/>
            <w:hideMark/>
          </w:tcPr>
          <w:p w14:paraId="5694C3E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0.00131975</w:t>
            </w:r>
          </w:p>
        </w:tc>
      </w:tr>
      <w:tr w:rsidR="00D678B8" w:rsidRPr="004D6B84" w14:paraId="483D5F8D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DE8CA0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CASKIN2</w:t>
            </w:r>
          </w:p>
        </w:tc>
        <w:tc>
          <w:tcPr>
            <w:tcW w:w="567" w:type="dxa"/>
            <w:noWrap/>
            <w:vAlign w:val="center"/>
            <w:hideMark/>
          </w:tcPr>
          <w:p w14:paraId="669C51C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15FA1F47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ENSG00000177303_CASKIN2_17_-_ 73499469_ 73499841_ 73499469_ 73499608_ 73499739_ 73499841_0.114,0.0</w:t>
            </w:r>
          </w:p>
        </w:tc>
        <w:tc>
          <w:tcPr>
            <w:tcW w:w="851" w:type="dxa"/>
            <w:noWrap/>
            <w:vAlign w:val="center"/>
            <w:hideMark/>
          </w:tcPr>
          <w:p w14:paraId="378EB46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850" w:type="dxa"/>
            <w:noWrap/>
            <w:vAlign w:val="center"/>
            <w:hideMark/>
          </w:tcPr>
          <w:p w14:paraId="78AC4D9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529F9E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8.47E-06</w:t>
            </w:r>
          </w:p>
        </w:tc>
        <w:tc>
          <w:tcPr>
            <w:tcW w:w="737" w:type="dxa"/>
            <w:noWrap/>
            <w:vAlign w:val="center"/>
            <w:hideMark/>
          </w:tcPr>
          <w:p w14:paraId="36647DD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0.001499108</w:t>
            </w:r>
          </w:p>
        </w:tc>
      </w:tr>
      <w:tr w:rsidR="00D678B8" w:rsidRPr="004D6B84" w14:paraId="3FF80A3E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5877D0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RSRC2</w:t>
            </w:r>
          </w:p>
        </w:tc>
        <w:tc>
          <w:tcPr>
            <w:tcW w:w="567" w:type="dxa"/>
            <w:noWrap/>
            <w:vAlign w:val="center"/>
            <w:hideMark/>
          </w:tcPr>
          <w:p w14:paraId="69D3BF4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7B5E8CF7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ENSG00000111011_RSRC2_12_-_123003385_123005975_123003385_123003598_123005931_123005975_1.0,1.0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552CF1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-0.871</w:t>
            </w:r>
          </w:p>
        </w:tc>
        <w:tc>
          <w:tcPr>
            <w:tcW w:w="850" w:type="dxa"/>
            <w:noWrap/>
            <w:vAlign w:val="center"/>
            <w:hideMark/>
          </w:tcPr>
          <w:p w14:paraId="04DEE2C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5AD80F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8.86E-06</w:t>
            </w:r>
          </w:p>
        </w:tc>
        <w:tc>
          <w:tcPr>
            <w:tcW w:w="737" w:type="dxa"/>
            <w:noWrap/>
            <w:vAlign w:val="center"/>
            <w:hideMark/>
          </w:tcPr>
          <w:p w14:paraId="1C38894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0.001499108</w:t>
            </w:r>
          </w:p>
        </w:tc>
      </w:tr>
      <w:tr w:rsidR="00D678B8" w:rsidRPr="004D6B84" w14:paraId="17D09199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9ADBA0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OTUD5</w:t>
            </w:r>
          </w:p>
        </w:tc>
        <w:tc>
          <w:tcPr>
            <w:tcW w:w="567" w:type="dxa"/>
            <w:noWrap/>
            <w:vAlign w:val="center"/>
            <w:hideMark/>
          </w:tcPr>
          <w:p w14:paraId="08C564C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17B8B4F0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ENSG00000068308_OTUD5_X_-_ 48791736_ 48792140_ 48791736_ 48791885_ 48791968_ 48792140_1.0,1.0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40211F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-0.464</w:t>
            </w:r>
          </w:p>
        </w:tc>
        <w:tc>
          <w:tcPr>
            <w:tcW w:w="850" w:type="dxa"/>
            <w:noWrap/>
            <w:vAlign w:val="center"/>
            <w:hideMark/>
          </w:tcPr>
          <w:p w14:paraId="7E77DBB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735C58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2.24E-05</w:t>
            </w:r>
          </w:p>
        </w:tc>
        <w:tc>
          <w:tcPr>
            <w:tcW w:w="737" w:type="dxa"/>
            <w:noWrap/>
            <w:vAlign w:val="center"/>
            <w:hideMark/>
          </w:tcPr>
          <w:p w14:paraId="44E81DE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0.002963835</w:t>
            </w:r>
          </w:p>
        </w:tc>
      </w:tr>
      <w:tr w:rsidR="00D678B8" w:rsidRPr="004D6B84" w14:paraId="0DAA7F87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76E4A2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RBM3</w:t>
            </w:r>
          </w:p>
        </w:tc>
        <w:tc>
          <w:tcPr>
            <w:tcW w:w="567" w:type="dxa"/>
            <w:noWrap/>
            <w:vAlign w:val="center"/>
            <w:hideMark/>
          </w:tcPr>
          <w:p w14:paraId="1D1FEDD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6CF46756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ENSG00000102317_RBM3_X_+_ 48433948_ 48434471_ 48433948_ 48434055_ 48434202_ 48434471_1.0,1.0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72D2F5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-0.406</w:t>
            </w:r>
          </w:p>
        </w:tc>
        <w:tc>
          <w:tcPr>
            <w:tcW w:w="850" w:type="dxa"/>
            <w:noWrap/>
            <w:vAlign w:val="center"/>
            <w:hideMark/>
          </w:tcPr>
          <w:p w14:paraId="1B7E52C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839A5D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2.38E-05</w:t>
            </w:r>
          </w:p>
        </w:tc>
        <w:tc>
          <w:tcPr>
            <w:tcW w:w="737" w:type="dxa"/>
            <w:noWrap/>
            <w:vAlign w:val="center"/>
            <w:hideMark/>
          </w:tcPr>
          <w:p w14:paraId="369BAF8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0.003013639</w:t>
            </w:r>
          </w:p>
        </w:tc>
      </w:tr>
      <w:tr w:rsidR="00D678B8" w:rsidRPr="004D6B84" w14:paraId="4B5577B5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0EB269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DDX26B</w:t>
            </w:r>
          </w:p>
        </w:tc>
        <w:tc>
          <w:tcPr>
            <w:tcW w:w="567" w:type="dxa"/>
            <w:noWrap/>
            <w:vAlign w:val="center"/>
            <w:hideMark/>
          </w:tcPr>
          <w:p w14:paraId="3833A8A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30D9BA94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ENSG00000165359_DDX26B_X_+_134703261_134706958_134703261_134703356_134706739_134706958_0.019,1.0</w:t>
            </w:r>
          </w:p>
        </w:tc>
        <w:tc>
          <w:tcPr>
            <w:tcW w:w="851" w:type="dxa"/>
            <w:noWrap/>
            <w:vAlign w:val="center"/>
            <w:hideMark/>
          </w:tcPr>
          <w:p w14:paraId="2BD7842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0.491</w:t>
            </w:r>
          </w:p>
        </w:tc>
        <w:tc>
          <w:tcPr>
            <w:tcW w:w="850" w:type="dxa"/>
            <w:noWrap/>
            <w:vAlign w:val="center"/>
            <w:hideMark/>
          </w:tcPr>
          <w:p w14:paraId="05F685F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5D7E49D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2.72E-05</w:t>
            </w:r>
          </w:p>
        </w:tc>
        <w:tc>
          <w:tcPr>
            <w:tcW w:w="737" w:type="dxa"/>
            <w:noWrap/>
            <w:vAlign w:val="center"/>
            <w:hideMark/>
          </w:tcPr>
          <w:p w14:paraId="50E3B9A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0.003310828</w:t>
            </w:r>
          </w:p>
        </w:tc>
      </w:tr>
      <w:tr w:rsidR="00D678B8" w:rsidRPr="004D6B84" w14:paraId="4A8D37B1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8DE3E4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GPT</w:t>
            </w:r>
          </w:p>
        </w:tc>
        <w:tc>
          <w:tcPr>
            <w:tcW w:w="567" w:type="dxa"/>
            <w:noWrap/>
            <w:vAlign w:val="center"/>
            <w:hideMark/>
          </w:tcPr>
          <w:p w14:paraId="71074C3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40036C1D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ENSG00000167701_GPT_8_+_145730153_145730514_145730153_145730262_145730380_145730514_0.764,0.289</w:t>
            </w:r>
          </w:p>
        </w:tc>
        <w:tc>
          <w:tcPr>
            <w:tcW w:w="851" w:type="dxa"/>
            <w:noWrap/>
            <w:vAlign w:val="center"/>
            <w:hideMark/>
          </w:tcPr>
          <w:p w14:paraId="5E576CE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0.474</w:t>
            </w:r>
          </w:p>
        </w:tc>
        <w:tc>
          <w:tcPr>
            <w:tcW w:w="850" w:type="dxa"/>
            <w:noWrap/>
            <w:vAlign w:val="center"/>
            <w:hideMark/>
          </w:tcPr>
          <w:p w14:paraId="5AF8AD2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116D07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2.88E-05</w:t>
            </w:r>
          </w:p>
        </w:tc>
        <w:tc>
          <w:tcPr>
            <w:tcW w:w="737" w:type="dxa"/>
            <w:noWrap/>
            <w:vAlign w:val="center"/>
            <w:hideMark/>
          </w:tcPr>
          <w:p w14:paraId="33471F6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0.003367982</w:t>
            </w:r>
          </w:p>
        </w:tc>
      </w:tr>
      <w:tr w:rsidR="00D678B8" w:rsidRPr="004D6B84" w14:paraId="65FE7B5D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69E69C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MAP4K2</w:t>
            </w:r>
          </w:p>
        </w:tc>
        <w:tc>
          <w:tcPr>
            <w:tcW w:w="567" w:type="dxa"/>
            <w:noWrap/>
            <w:vAlign w:val="center"/>
            <w:hideMark/>
          </w:tcPr>
          <w:p w14:paraId="264BCC8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44F258D2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ENSG00000168067_MAP4K2_11_-_ 64564746_ 64565006_ 64564746_ 64564852_ 64564972_ 64565006_0.041,0.137</w:t>
            </w:r>
          </w:p>
        </w:tc>
        <w:tc>
          <w:tcPr>
            <w:tcW w:w="851" w:type="dxa"/>
            <w:noWrap/>
            <w:vAlign w:val="center"/>
            <w:hideMark/>
          </w:tcPr>
          <w:p w14:paraId="20463AD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850" w:type="dxa"/>
            <w:noWrap/>
            <w:vAlign w:val="center"/>
            <w:hideMark/>
          </w:tcPr>
          <w:p w14:paraId="414C400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2541BC1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3.49E-05</w:t>
            </w:r>
          </w:p>
        </w:tc>
        <w:tc>
          <w:tcPr>
            <w:tcW w:w="737" w:type="dxa"/>
            <w:noWrap/>
            <w:vAlign w:val="center"/>
            <w:hideMark/>
          </w:tcPr>
          <w:p w14:paraId="65D98CE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0.003535579</w:t>
            </w:r>
          </w:p>
        </w:tc>
      </w:tr>
      <w:tr w:rsidR="00D678B8" w:rsidRPr="004D6B84" w14:paraId="0F21FC36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ECF80A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PGAP1</w:t>
            </w:r>
          </w:p>
        </w:tc>
        <w:tc>
          <w:tcPr>
            <w:tcW w:w="567" w:type="dxa"/>
            <w:noWrap/>
            <w:vAlign w:val="center"/>
            <w:hideMark/>
          </w:tcPr>
          <w:p w14:paraId="2986F5F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3996A4E0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ENSG00000197121_PGAP1_2_-_197711726_197712761_197711726_197711924_197712670_197712761_0.386,0.136</w:t>
            </w:r>
          </w:p>
        </w:tc>
        <w:tc>
          <w:tcPr>
            <w:tcW w:w="851" w:type="dxa"/>
            <w:noWrap/>
            <w:vAlign w:val="center"/>
            <w:hideMark/>
          </w:tcPr>
          <w:p w14:paraId="633FFC4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-0.261</w:t>
            </w:r>
          </w:p>
        </w:tc>
        <w:tc>
          <w:tcPr>
            <w:tcW w:w="850" w:type="dxa"/>
            <w:noWrap/>
            <w:vAlign w:val="center"/>
            <w:hideMark/>
          </w:tcPr>
          <w:p w14:paraId="28BE97B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2CE685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3.56E-05</w:t>
            </w:r>
          </w:p>
        </w:tc>
        <w:tc>
          <w:tcPr>
            <w:tcW w:w="737" w:type="dxa"/>
            <w:noWrap/>
            <w:vAlign w:val="center"/>
            <w:hideMark/>
          </w:tcPr>
          <w:p w14:paraId="3384F7C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0.003535579</w:t>
            </w:r>
          </w:p>
        </w:tc>
      </w:tr>
      <w:tr w:rsidR="00D678B8" w:rsidRPr="004D6B84" w14:paraId="24AF5F4F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5D56D9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ROBO3</w:t>
            </w:r>
          </w:p>
        </w:tc>
        <w:tc>
          <w:tcPr>
            <w:tcW w:w="567" w:type="dxa"/>
            <w:noWrap/>
            <w:vAlign w:val="center"/>
            <w:hideMark/>
          </w:tcPr>
          <w:p w14:paraId="07D95E9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390EBDEB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ENSG00000154134_ROBO3_11_+_124747414_124748027_124747414_124747648_124747832_124748027_1.0,1.0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598ABE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-0.586</w:t>
            </w:r>
          </w:p>
        </w:tc>
        <w:tc>
          <w:tcPr>
            <w:tcW w:w="850" w:type="dxa"/>
            <w:noWrap/>
            <w:vAlign w:val="center"/>
            <w:hideMark/>
          </w:tcPr>
          <w:p w14:paraId="4D0773F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1F99E2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3.45E-05</w:t>
            </w:r>
          </w:p>
        </w:tc>
        <w:tc>
          <w:tcPr>
            <w:tcW w:w="737" w:type="dxa"/>
            <w:noWrap/>
            <w:vAlign w:val="center"/>
            <w:hideMark/>
          </w:tcPr>
          <w:p w14:paraId="503537E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0.003535579</w:t>
            </w:r>
          </w:p>
        </w:tc>
      </w:tr>
      <w:tr w:rsidR="00D678B8" w:rsidRPr="004D6B84" w14:paraId="167105FE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6E815D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NARFL</w:t>
            </w:r>
          </w:p>
        </w:tc>
        <w:tc>
          <w:tcPr>
            <w:tcW w:w="567" w:type="dxa"/>
            <w:noWrap/>
            <w:vAlign w:val="center"/>
            <w:hideMark/>
          </w:tcPr>
          <w:p w14:paraId="409BBA0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313C19AD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ENSG00000103245_NARFL_16_-_   780842_   782900_   780842_   781000_   782300_   782900_1.0,1.0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9B1BCB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-0.553</w:t>
            </w:r>
          </w:p>
        </w:tc>
        <w:tc>
          <w:tcPr>
            <w:tcW w:w="850" w:type="dxa"/>
            <w:noWrap/>
            <w:vAlign w:val="center"/>
            <w:hideMark/>
          </w:tcPr>
          <w:p w14:paraId="62A2960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262253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4.16E-05</w:t>
            </w:r>
          </w:p>
        </w:tc>
        <w:tc>
          <w:tcPr>
            <w:tcW w:w="737" w:type="dxa"/>
            <w:noWrap/>
            <w:vAlign w:val="center"/>
            <w:hideMark/>
          </w:tcPr>
          <w:p w14:paraId="5A3AA24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0.003956292</w:t>
            </w:r>
          </w:p>
        </w:tc>
      </w:tr>
      <w:tr w:rsidR="00D678B8" w:rsidRPr="004D6B84" w14:paraId="5E6164DA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8FFA69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CUTA</w:t>
            </w:r>
          </w:p>
        </w:tc>
        <w:tc>
          <w:tcPr>
            <w:tcW w:w="567" w:type="dxa"/>
            <w:noWrap/>
            <w:vAlign w:val="center"/>
            <w:hideMark/>
          </w:tcPr>
          <w:p w14:paraId="52A67CA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5808899A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ENSG00000112514_CUTA_6_-_ 33384873_ 33385087_ 33384873_ 33384919_ 33385023_ 33385087_1.0,1.0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A93B39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-0.338</w:t>
            </w:r>
          </w:p>
        </w:tc>
        <w:tc>
          <w:tcPr>
            <w:tcW w:w="850" w:type="dxa"/>
            <w:noWrap/>
            <w:vAlign w:val="center"/>
            <w:hideMark/>
          </w:tcPr>
          <w:p w14:paraId="6F5E394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CC7DE7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4.69E-05</w:t>
            </w:r>
          </w:p>
        </w:tc>
        <w:tc>
          <w:tcPr>
            <w:tcW w:w="737" w:type="dxa"/>
            <w:noWrap/>
            <w:vAlign w:val="center"/>
            <w:hideMark/>
          </w:tcPr>
          <w:p w14:paraId="6AAF33C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0.004325253</w:t>
            </w:r>
          </w:p>
        </w:tc>
      </w:tr>
      <w:tr w:rsidR="00D678B8" w:rsidRPr="004D6B84" w14:paraId="0AC06363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966F50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WASH4P</w:t>
            </w:r>
          </w:p>
        </w:tc>
        <w:tc>
          <w:tcPr>
            <w:tcW w:w="567" w:type="dxa"/>
            <w:noWrap/>
            <w:vAlign w:val="center"/>
            <w:hideMark/>
          </w:tcPr>
          <w:p w14:paraId="5DD40F9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2B664D0D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ENSG00000234769_WASH4P_16_-_    66915_    67427_    66915_    67051_    67290_    67427_0.424,1.0</w:t>
            </w:r>
          </w:p>
        </w:tc>
        <w:tc>
          <w:tcPr>
            <w:tcW w:w="851" w:type="dxa"/>
            <w:noWrap/>
            <w:vAlign w:val="center"/>
            <w:hideMark/>
          </w:tcPr>
          <w:p w14:paraId="0EA6AC9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-0.712</w:t>
            </w:r>
          </w:p>
        </w:tc>
        <w:tc>
          <w:tcPr>
            <w:tcW w:w="850" w:type="dxa"/>
            <w:noWrap/>
            <w:vAlign w:val="center"/>
            <w:hideMark/>
          </w:tcPr>
          <w:p w14:paraId="2B38C20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B793D5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5.83E-05</w:t>
            </w:r>
          </w:p>
        </w:tc>
        <w:tc>
          <w:tcPr>
            <w:tcW w:w="737" w:type="dxa"/>
            <w:noWrap/>
            <w:vAlign w:val="center"/>
            <w:hideMark/>
          </w:tcPr>
          <w:p w14:paraId="353343E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0.004711769</w:t>
            </w:r>
          </w:p>
        </w:tc>
      </w:tr>
      <w:tr w:rsidR="00D678B8" w:rsidRPr="004D6B84" w14:paraId="5F302838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1B1937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AP1G2</w:t>
            </w:r>
          </w:p>
        </w:tc>
        <w:tc>
          <w:tcPr>
            <w:tcW w:w="567" w:type="dxa"/>
            <w:noWrap/>
            <w:vAlign w:val="center"/>
            <w:hideMark/>
          </w:tcPr>
          <w:p w14:paraId="64735FD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3931E2D3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ENSG00000213983_AP1G2_14_-_ 24035024_ 24035369_ 24035024_ 24035101_ 24035272_ 24035369_0.06,0.3</w:t>
            </w:r>
          </w:p>
        </w:tc>
        <w:tc>
          <w:tcPr>
            <w:tcW w:w="851" w:type="dxa"/>
            <w:noWrap/>
            <w:vAlign w:val="center"/>
            <w:hideMark/>
          </w:tcPr>
          <w:p w14:paraId="49D7994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0.379</w:t>
            </w:r>
          </w:p>
        </w:tc>
        <w:tc>
          <w:tcPr>
            <w:tcW w:w="850" w:type="dxa"/>
            <w:noWrap/>
            <w:vAlign w:val="center"/>
            <w:hideMark/>
          </w:tcPr>
          <w:p w14:paraId="6F2151A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C473BD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6.95E-05</w:t>
            </w:r>
          </w:p>
        </w:tc>
        <w:tc>
          <w:tcPr>
            <w:tcW w:w="737" w:type="dxa"/>
            <w:noWrap/>
            <w:vAlign w:val="center"/>
            <w:hideMark/>
          </w:tcPr>
          <w:p w14:paraId="03D00A8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0.005292631</w:t>
            </w:r>
          </w:p>
        </w:tc>
      </w:tr>
      <w:tr w:rsidR="00D678B8" w:rsidRPr="004D6B84" w14:paraId="25A4395D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583C40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SLC10A3</w:t>
            </w:r>
          </w:p>
        </w:tc>
        <w:tc>
          <w:tcPr>
            <w:tcW w:w="567" w:type="dxa"/>
            <w:noWrap/>
            <w:vAlign w:val="center"/>
            <w:hideMark/>
          </w:tcPr>
          <w:p w14:paraId="3B036E7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0DB2DBF3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ENSG00000126903_SLC10A3_X_-_153718645_153719002_153718645_153718697_153718932_153719002_1.0,1.0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1ACBCA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-0.539</w:t>
            </w:r>
          </w:p>
        </w:tc>
        <w:tc>
          <w:tcPr>
            <w:tcW w:w="850" w:type="dxa"/>
            <w:noWrap/>
            <w:vAlign w:val="center"/>
            <w:hideMark/>
          </w:tcPr>
          <w:p w14:paraId="7ACD9E5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D415E3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7.24E-05</w:t>
            </w:r>
          </w:p>
        </w:tc>
        <w:tc>
          <w:tcPr>
            <w:tcW w:w="737" w:type="dxa"/>
            <w:noWrap/>
            <w:vAlign w:val="center"/>
            <w:hideMark/>
          </w:tcPr>
          <w:p w14:paraId="0FC8CE6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0.005374709</w:t>
            </w:r>
          </w:p>
        </w:tc>
      </w:tr>
      <w:tr w:rsidR="00D678B8" w:rsidRPr="004D6B84" w14:paraId="6632C1C1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83971B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NDUFV1</w:t>
            </w:r>
          </w:p>
        </w:tc>
        <w:tc>
          <w:tcPr>
            <w:tcW w:w="567" w:type="dxa"/>
            <w:noWrap/>
            <w:vAlign w:val="center"/>
            <w:hideMark/>
          </w:tcPr>
          <w:p w14:paraId="3ECD280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5F85F34E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ENSG00000167792_NDUFV1_11_+_ 67375870_ 67376193_ 67375870_ 67375949_ 67376030_ 67376193_1.0,1.0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30D3D1D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-0.234</w:t>
            </w:r>
          </w:p>
        </w:tc>
        <w:tc>
          <w:tcPr>
            <w:tcW w:w="850" w:type="dxa"/>
            <w:noWrap/>
            <w:vAlign w:val="center"/>
            <w:hideMark/>
          </w:tcPr>
          <w:p w14:paraId="49265BD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F9EBB3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7.91E-05</w:t>
            </w:r>
          </w:p>
        </w:tc>
        <w:tc>
          <w:tcPr>
            <w:tcW w:w="737" w:type="dxa"/>
            <w:noWrap/>
            <w:vAlign w:val="center"/>
            <w:hideMark/>
          </w:tcPr>
          <w:p w14:paraId="67814B4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0.005658202</w:t>
            </w:r>
          </w:p>
        </w:tc>
      </w:tr>
      <w:tr w:rsidR="00D678B8" w:rsidRPr="004D6B84" w14:paraId="0577237C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44001D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HCG18</w:t>
            </w:r>
          </w:p>
        </w:tc>
        <w:tc>
          <w:tcPr>
            <w:tcW w:w="567" w:type="dxa"/>
            <w:noWrap/>
            <w:vAlign w:val="center"/>
            <w:hideMark/>
          </w:tcPr>
          <w:p w14:paraId="6692C70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27EA4D68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ENSG00000231074_HCG18_6_-_ 30258782_ 30262741_ 30258782_ 30260376_ 30262247_ 30262741_1.0,1.0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2A85DE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-0.484</w:t>
            </w:r>
          </w:p>
        </w:tc>
        <w:tc>
          <w:tcPr>
            <w:tcW w:w="850" w:type="dxa"/>
            <w:noWrap/>
            <w:vAlign w:val="center"/>
            <w:hideMark/>
          </w:tcPr>
          <w:p w14:paraId="70275FE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197EE5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8.39E-05</w:t>
            </w:r>
          </w:p>
        </w:tc>
        <w:tc>
          <w:tcPr>
            <w:tcW w:w="737" w:type="dxa"/>
            <w:noWrap/>
            <w:vAlign w:val="center"/>
            <w:hideMark/>
          </w:tcPr>
          <w:p w14:paraId="2C9FB1D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0.00580602</w:t>
            </w:r>
          </w:p>
        </w:tc>
      </w:tr>
      <w:tr w:rsidR="00D678B8" w:rsidRPr="004D6B84" w14:paraId="343209B2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699085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TMEM256-PLSCR3</w:t>
            </w:r>
          </w:p>
        </w:tc>
        <w:tc>
          <w:tcPr>
            <w:tcW w:w="567" w:type="dxa"/>
            <w:noWrap/>
            <w:vAlign w:val="center"/>
            <w:hideMark/>
          </w:tcPr>
          <w:p w14:paraId="77E2BA1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5009EA2F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ENSG00000187838_TMEM256-PLSCR3_17_-_  7296919_  7297586_  7296919_  7297155_  7297422_  7297586_0.0,0.0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2769E13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0.593</w:t>
            </w:r>
          </w:p>
        </w:tc>
        <w:tc>
          <w:tcPr>
            <w:tcW w:w="850" w:type="dxa"/>
            <w:noWrap/>
            <w:vAlign w:val="center"/>
            <w:hideMark/>
          </w:tcPr>
          <w:p w14:paraId="23F1FA8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5242CE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0.00011018</w:t>
            </w:r>
          </w:p>
        </w:tc>
        <w:tc>
          <w:tcPr>
            <w:tcW w:w="737" w:type="dxa"/>
            <w:noWrap/>
            <w:vAlign w:val="center"/>
            <w:hideMark/>
          </w:tcPr>
          <w:p w14:paraId="27DBBEC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0.007455524</w:t>
            </w:r>
          </w:p>
        </w:tc>
      </w:tr>
      <w:tr w:rsidR="00D678B8" w:rsidRPr="004D6B84" w14:paraId="7350AC90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EAAB6B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SYTL1</w:t>
            </w:r>
          </w:p>
        </w:tc>
        <w:tc>
          <w:tcPr>
            <w:tcW w:w="567" w:type="dxa"/>
            <w:noWrap/>
            <w:vAlign w:val="center"/>
            <w:hideMark/>
          </w:tcPr>
          <w:p w14:paraId="7631A95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6A3AFE85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ENSG00000142765_SYTL1_1_+_ 27675888_ 27676256_ 27675888_ 27675989_ 27676142_ 27676256_0.388,0.323</w:t>
            </w:r>
          </w:p>
        </w:tc>
        <w:tc>
          <w:tcPr>
            <w:tcW w:w="851" w:type="dxa"/>
            <w:noWrap/>
            <w:vAlign w:val="center"/>
            <w:hideMark/>
          </w:tcPr>
          <w:p w14:paraId="744314E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0.557</w:t>
            </w:r>
          </w:p>
        </w:tc>
        <w:tc>
          <w:tcPr>
            <w:tcW w:w="850" w:type="dxa"/>
            <w:noWrap/>
            <w:vAlign w:val="center"/>
            <w:hideMark/>
          </w:tcPr>
          <w:p w14:paraId="4C859A9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C876C7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0.00011442</w:t>
            </w:r>
          </w:p>
        </w:tc>
        <w:tc>
          <w:tcPr>
            <w:tcW w:w="737" w:type="dxa"/>
            <w:noWrap/>
            <w:vAlign w:val="center"/>
            <w:hideMark/>
          </w:tcPr>
          <w:p w14:paraId="3257F4A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0.007472626</w:t>
            </w:r>
          </w:p>
        </w:tc>
      </w:tr>
      <w:tr w:rsidR="00D678B8" w:rsidRPr="004D6B84" w14:paraId="73FBCFF5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8F8F59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QKI</w:t>
            </w:r>
          </w:p>
        </w:tc>
        <w:tc>
          <w:tcPr>
            <w:tcW w:w="567" w:type="dxa"/>
            <w:noWrap/>
            <w:vAlign w:val="center"/>
            <w:hideMark/>
          </w:tcPr>
          <w:p w14:paraId="01F3780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745179D7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ENSG00000112531_QKI_6_+_163984451_163991177_163984451_163984751_163986977_163991177_0.746,0.738</w:t>
            </w:r>
          </w:p>
        </w:tc>
        <w:tc>
          <w:tcPr>
            <w:tcW w:w="851" w:type="dxa"/>
            <w:noWrap/>
            <w:vAlign w:val="center"/>
            <w:hideMark/>
          </w:tcPr>
          <w:p w14:paraId="74BC154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-0.337</w:t>
            </w:r>
          </w:p>
        </w:tc>
        <w:tc>
          <w:tcPr>
            <w:tcW w:w="850" w:type="dxa"/>
            <w:noWrap/>
            <w:vAlign w:val="center"/>
            <w:hideMark/>
          </w:tcPr>
          <w:p w14:paraId="6E8861F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123043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0.00016114</w:t>
            </w:r>
          </w:p>
        </w:tc>
        <w:tc>
          <w:tcPr>
            <w:tcW w:w="737" w:type="dxa"/>
            <w:noWrap/>
            <w:vAlign w:val="center"/>
            <w:hideMark/>
          </w:tcPr>
          <w:p w14:paraId="37668B5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0.009941709</w:t>
            </w:r>
          </w:p>
        </w:tc>
      </w:tr>
      <w:tr w:rsidR="00D678B8" w:rsidRPr="004D6B84" w14:paraId="1AF921B3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E65E96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MSTO1</w:t>
            </w:r>
          </w:p>
        </w:tc>
        <w:tc>
          <w:tcPr>
            <w:tcW w:w="567" w:type="dxa"/>
            <w:noWrap/>
            <w:vAlign w:val="center"/>
            <w:hideMark/>
          </w:tcPr>
          <w:p w14:paraId="46B7265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7B4704B0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ENSG00000125459_MSTO1_1_+_155581006_155581394_155581006_155581146_155581339_155581394_1.0,1.0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6E8BC46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-0.222</w:t>
            </w:r>
          </w:p>
        </w:tc>
        <w:tc>
          <w:tcPr>
            <w:tcW w:w="850" w:type="dxa"/>
            <w:noWrap/>
            <w:vAlign w:val="center"/>
            <w:hideMark/>
          </w:tcPr>
          <w:p w14:paraId="02FA95F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258B40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0.00017381</w:t>
            </w:r>
          </w:p>
        </w:tc>
        <w:tc>
          <w:tcPr>
            <w:tcW w:w="737" w:type="dxa"/>
            <w:noWrap/>
            <w:vAlign w:val="center"/>
            <w:hideMark/>
          </w:tcPr>
          <w:p w14:paraId="7FFFFF7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0.010177852</w:t>
            </w:r>
          </w:p>
        </w:tc>
      </w:tr>
      <w:tr w:rsidR="00D678B8" w:rsidRPr="004D6B84" w14:paraId="6B624D5F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28E87F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SNX16</w:t>
            </w:r>
          </w:p>
        </w:tc>
        <w:tc>
          <w:tcPr>
            <w:tcW w:w="567" w:type="dxa"/>
            <w:noWrap/>
            <w:vAlign w:val="center"/>
            <w:hideMark/>
          </w:tcPr>
          <w:p w14:paraId="110435C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698FDB99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ENSG00000104497_SNX16_8_-_ 82751846_ 82752317_ 82751846_ 82751986_ 82752073_ 82752317_1.0,1.0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4EE8614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-0.209</w:t>
            </w:r>
          </w:p>
        </w:tc>
        <w:tc>
          <w:tcPr>
            <w:tcW w:w="850" w:type="dxa"/>
            <w:noWrap/>
            <w:vAlign w:val="center"/>
            <w:hideMark/>
          </w:tcPr>
          <w:p w14:paraId="43E90C2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E841DD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0.00018617</w:t>
            </w:r>
          </w:p>
        </w:tc>
        <w:tc>
          <w:tcPr>
            <w:tcW w:w="737" w:type="dxa"/>
            <w:noWrap/>
            <w:vAlign w:val="center"/>
            <w:hideMark/>
          </w:tcPr>
          <w:p w14:paraId="0D78B91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0.010498115</w:t>
            </w:r>
          </w:p>
        </w:tc>
      </w:tr>
      <w:tr w:rsidR="00D678B8" w:rsidRPr="004D6B84" w14:paraId="03B00C1D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53F2C6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NOL3</w:t>
            </w:r>
          </w:p>
        </w:tc>
        <w:tc>
          <w:tcPr>
            <w:tcW w:w="567" w:type="dxa"/>
            <w:noWrap/>
            <w:vAlign w:val="center"/>
            <w:hideMark/>
          </w:tcPr>
          <w:p w14:paraId="53980F4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0B8E69FD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ENSG00000140939_NOL3_16_+_ 67208064_ 67208847_ 67208064_ 67208367_ 67208523_ 67208847_0.0,0.0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7184D0E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0.268</w:t>
            </w:r>
          </w:p>
        </w:tc>
        <w:tc>
          <w:tcPr>
            <w:tcW w:w="850" w:type="dxa"/>
            <w:noWrap/>
            <w:vAlign w:val="center"/>
            <w:hideMark/>
          </w:tcPr>
          <w:p w14:paraId="0F4FC88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2CD826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0.00026998</w:t>
            </w:r>
          </w:p>
        </w:tc>
        <w:tc>
          <w:tcPr>
            <w:tcW w:w="737" w:type="dxa"/>
            <w:noWrap/>
            <w:vAlign w:val="center"/>
            <w:hideMark/>
          </w:tcPr>
          <w:p w14:paraId="211026D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0.01417397</w:t>
            </w:r>
          </w:p>
        </w:tc>
      </w:tr>
      <w:tr w:rsidR="00D678B8" w:rsidRPr="004D6B84" w14:paraId="369C251D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3CD698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LYPD3</w:t>
            </w:r>
          </w:p>
        </w:tc>
        <w:tc>
          <w:tcPr>
            <w:tcW w:w="567" w:type="dxa"/>
            <w:noWrap/>
            <w:vAlign w:val="center"/>
            <w:hideMark/>
          </w:tcPr>
          <w:p w14:paraId="4A558A2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4EA2B40B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ENSG00000124466_LYPD3_19_-_ 43967277_ 43967921_ 43967277_ 43967439_ 43967750_ 43967921_1.0,1.0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2E1DFB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-0.436</w:t>
            </w:r>
          </w:p>
        </w:tc>
        <w:tc>
          <w:tcPr>
            <w:tcW w:w="850" w:type="dxa"/>
            <w:noWrap/>
            <w:vAlign w:val="center"/>
            <w:hideMark/>
          </w:tcPr>
          <w:p w14:paraId="3E50418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7EEADE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0.00044091</w:t>
            </w:r>
          </w:p>
        </w:tc>
        <w:tc>
          <w:tcPr>
            <w:tcW w:w="737" w:type="dxa"/>
            <w:noWrap/>
            <w:vAlign w:val="center"/>
            <w:hideMark/>
          </w:tcPr>
          <w:p w14:paraId="0A92A3A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0.020342193</w:t>
            </w:r>
          </w:p>
        </w:tc>
      </w:tr>
      <w:tr w:rsidR="00D678B8" w:rsidRPr="004D6B84" w14:paraId="5EF25934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F48AA4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B4GALNT1</w:t>
            </w:r>
          </w:p>
        </w:tc>
        <w:tc>
          <w:tcPr>
            <w:tcW w:w="567" w:type="dxa"/>
            <w:noWrap/>
            <w:vAlign w:val="center"/>
            <w:hideMark/>
          </w:tcPr>
          <w:p w14:paraId="41B8DFA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6C68C130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ENSG00000135454_B4GALNT1_12_-_ 58021400_ 58022045_ 58021400_ 58021641_ 58021904_ 58022045_0.0,0.0</w:t>
            </w:r>
          </w:p>
        </w:tc>
        <w:tc>
          <w:tcPr>
            <w:tcW w:w="851" w:type="dxa"/>
            <w:noWrap/>
            <w:vAlign w:val="center"/>
            <w:hideMark/>
          </w:tcPr>
          <w:p w14:paraId="09C83F2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0.244</w:t>
            </w:r>
          </w:p>
        </w:tc>
        <w:tc>
          <w:tcPr>
            <w:tcW w:w="850" w:type="dxa"/>
            <w:noWrap/>
            <w:vAlign w:val="center"/>
            <w:hideMark/>
          </w:tcPr>
          <w:p w14:paraId="622AB60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B95C04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0.00049383</w:t>
            </w:r>
          </w:p>
        </w:tc>
        <w:tc>
          <w:tcPr>
            <w:tcW w:w="737" w:type="dxa"/>
            <w:noWrap/>
            <w:vAlign w:val="center"/>
            <w:hideMark/>
          </w:tcPr>
          <w:p w14:paraId="5AFE0AD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0.021792868</w:t>
            </w:r>
          </w:p>
        </w:tc>
      </w:tr>
      <w:tr w:rsidR="00D678B8" w:rsidRPr="004D6B84" w14:paraId="0A311274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255193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MITD1</w:t>
            </w:r>
          </w:p>
        </w:tc>
        <w:tc>
          <w:tcPr>
            <w:tcW w:w="567" w:type="dxa"/>
            <w:noWrap/>
            <w:vAlign w:val="center"/>
            <w:hideMark/>
          </w:tcPr>
          <w:p w14:paraId="65B4964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5BF669C6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ENSG00000158411_MITD1_2_-_ 99785725_ 99786073_ 99785725_ 99785933_ 99786012_ 99786073_1.0,0.641</w:t>
            </w:r>
          </w:p>
        </w:tc>
        <w:tc>
          <w:tcPr>
            <w:tcW w:w="851" w:type="dxa"/>
            <w:noWrap/>
            <w:vAlign w:val="center"/>
            <w:hideMark/>
          </w:tcPr>
          <w:p w14:paraId="1744C96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-0.579</w:t>
            </w:r>
          </w:p>
        </w:tc>
        <w:tc>
          <w:tcPr>
            <w:tcW w:w="850" w:type="dxa"/>
            <w:noWrap/>
            <w:vAlign w:val="center"/>
            <w:hideMark/>
          </w:tcPr>
          <w:p w14:paraId="44EFC45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D4C3FD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0.00054074</w:t>
            </w:r>
          </w:p>
        </w:tc>
        <w:tc>
          <w:tcPr>
            <w:tcW w:w="737" w:type="dxa"/>
            <w:noWrap/>
            <w:vAlign w:val="center"/>
            <w:hideMark/>
          </w:tcPr>
          <w:p w14:paraId="31399C6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0.023190847</w:t>
            </w:r>
          </w:p>
        </w:tc>
      </w:tr>
      <w:tr w:rsidR="00D678B8" w:rsidRPr="004D6B84" w14:paraId="2DE684FB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79D9E1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GGA3</w:t>
            </w:r>
          </w:p>
        </w:tc>
        <w:tc>
          <w:tcPr>
            <w:tcW w:w="567" w:type="dxa"/>
            <w:noWrap/>
            <w:vAlign w:val="center"/>
            <w:hideMark/>
          </w:tcPr>
          <w:p w14:paraId="14C7C4A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4ED0401D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ENSG00000125447_GGA3_17_-_ 73236422_ 73237138_ 73236422_ 73236493_ 73236892_ 73237138_0.205,0.341</w:t>
            </w:r>
          </w:p>
        </w:tc>
        <w:tc>
          <w:tcPr>
            <w:tcW w:w="851" w:type="dxa"/>
            <w:noWrap/>
            <w:vAlign w:val="center"/>
            <w:hideMark/>
          </w:tcPr>
          <w:p w14:paraId="263885A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-0.249</w:t>
            </w:r>
          </w:p>
        </w:tc>
        <w:tc>
          <w:tcPr>
            <w:tcW w:w="850" w:type="dxa"/>
            <w:noWrap/>
            <w:vAlign w:val="center"/>
            <w:hideMark/>
          </w:tcPr>
          <w:p w14:paraId="616B5D4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EE7882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0.00068183</w:t>
            </w:r>
          </w:p>
        </w:tc>
        <w:tc>
          <w:tcPr>
            <w:tcW w:w="737" w:type="dxa"/>
            <w:noWrap/>
            <w:vAlign w:val="center"/>
            <w:hideMark/>
          </w:tcPr>
          <w:p w14:paraId="435EFB9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0.025698707</w:t>
            </w:r>
          </w:p>
        </w:tc>
      </w:tr>
      <w:tr w:rsidR="00D678B8" w:rsidRPr="004D6B84" w14:paraId="0D08813C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F8862B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GMPPA</w:t>
            </w:r>
          </w:p>
        </w:tc>
        <w:tc>
          <w:tcPr>
            <w:tcW w:w="567" w:type="dxa"/>
            <w:noWrap/>
            <w:vAlign w:val="center"/>
            <w:hideMark/>
          </w:tcPr>
          <w:p w14:paraId="2E3F853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55E618CC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ENSG00000144591_GMPPA_2_+_220370179_220370483_220370179_220370277_220370416_220370483_1.0,1.0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77521C1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-0.207</w:t>
            </w:r>
          </w:p>
        </w:tc>
        <w:tc>
          <w:tcPr>
            <w:tcW w:w="850" w:type="dxa"/>
            <w:noWrap/>
            <w:vAlign w:val="center"/>
            <w:hideMark/>
          </w:tcPr>
          <w:p w14:paraId="240C208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048BF3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0.00074717</w:t>
            </w:r>
          </w:p>
        </w:tc>
        <w:tc>
          <w:tcPr>
            <w:tcW w:w="737" w:type="dxa"/>
            <w:noWrap/>
            <w:vAlign w:val="center"/>
            <w:hideMark/>
          </w:tcPr>
          <w:p w14:paraId="01DCC1E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0.025698707</w:t>
            </w:r>
          </w:p>
        </w:tc>
      </w:tr>
      <w:tr w:rsidR="00D678B8" w:rsidRPr="004D6B84" w14:paraId="1F364C4A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A529E6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ZFC3H1</w:t>
            </w:r>
          </w:p>
        </w:tc>
        <w:tc>
          <w:tcPr>
            <w:tcW w:w="567" w:type="dxa"/>
            <w:noWrap/>
            <w:vAlign w:val="center"/>
            <w:hideMark/>
          </w:tcPr>
          <w:p w14:paraId="6E92765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03D1F4C8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ENSG00000133858_ZFC3H1_12_-_ 72050122_ 72051081_ 72050122_ 72050343_ 72050664_ 72051081_1.0,1.0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8A8556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-0.353</w:t>
            </w:r>
          </w:p>
        </w:tc>
        <w:tc>
          <w:tcPr>
            <w:tcW w:w="850" w:type="dxa"/>
            <w:noWrap/>
            <w:vAlign w:val="center"/>
            <w:hideMark/>
          </w:tcPr>
          <w:p w14:paraId="5CE030F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FC385E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0.00075113</w:t>
            </w:r>
          </w:p>
        </w:tc>
        <w:tc>
          <w:tcPr>
            <w:tcW w:w="737" w:type="dxa"/>
            <w:noWrap/>
            <w:vAlign w:val="center"/>
            <w:hideMark/>
          </w:tcPr>
          <w:p w14:paraId="2AF54A7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0.025698707</w:t>
            </w:r>
          </w:p>
        </w:tc>
      </w:tr>
      <w:tr w:rsidR="00D678B8" w:rsidRPr="004D6B84" w14:paraId="5005DDCB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11967F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SCARB1</w:t>
            </w:r>
          </w:p>
        </w:tc>
        <w:tc>
          <w:tcPr>
            <w:tcW w:w="567" w:type="dxa"/>
            <w:noWrap/>
            <w:vAlign w:val="center"/>
            <w:hideMark/>
          </w:tcPr>
          <w:p w14:paraId="46B5066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29C286D1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ENSG00000073060_SCARB1_12_-_125267228_125271049_125267228_125267357_125270986_125271049_1.0,1.0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6BABB1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-0.342</w:t>
            </w:r>
          </w:p>
        </w:tc>
        <w:tc>
          <w:tcPr>
            <w:tcW w:w="850" w:type="dxa"/>
            <w:noWrap/>
            <w:vAlign w:val="center"/>
            <w:hideMark/>
          </w:tcPr>
          <w:p w14:paraId="64A95AC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00C0E7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0.00067127</w:t>
            </w:r>
          </w:p>
        </w:tc>
        <w:tc>
          <w:tcPr>
            <w:tcW w:w="737" w:type="dxa"/>
            <w:noWrap/>
            <w:vAlign w:val="center"/>
            <w:hideMark/>
          </w:tcPr>
          <w:p w14:paraId="7994797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0.025698707</w:t>
            </w:r>
          </w:p>
        </w:tc>
      </w:tr>
      <w:tr w:rsidR="00D678B8" w:rsidRPr="004D6B84" w14:paraId="77C9C877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C1A9AE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COMTD1</w:t>
            </w:r>
          </w:p>
        </w:tc>
        <w:tc>
          <w:tcPr>
            <w:tcW w:w="567" w:type="dxa"/>
            <w:noWrap/>
            <w:vAlign w:val="center"/>
            <w:hideMark/>
          </w:tcPr>
          <w:p w14:paraId="73B44CF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66F914B7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ENSG00000165644_COMTD1_10_-_ 76994695_ 76994936_ 76994695_ 76994750_ 76994817_ 76994936_1.0,0.643</w:t>
            </w:r>
          </w:p>
        </w:tc>
        <w:tc>
          <w:tcPr>
            <w:tcW w:w="851" w:type="dxa"/>
            <w:noWrap/>
            <w:vAlign w:val="center"/>
            <w:hideMark/>
          </w:tcPr>
          <w:p w14:paraId="7C9C95D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-0.677</w:t>
            </w:r>
          </w:p>
        </w:tc>
        <w:tc>
          <w:tcPr>
            <w:tcW w:w="850" w:type="dxa"/>
            <w:noWrap/>
            <w:vAlign w:val="center"/>
            <w:hideMark/>
          </w:tcPr>
          <w:p w14:paraId="1E2DE98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265646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0.00071795</w:t>
            </w:r>
          </w:p>
        </w:tc>
        <w:tc>
          <w:tcPr>
            <w:tcW w:w="737" w:type="dxa"/>
            <w:noWrap/>
            <w:vAlign w:val="center"/>
            <w:hideMark/>
          </w:tcPr>
          <w:p w14:paraId="66CA3E6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0.025698707</w:t>
            </w:r>
          </w:p>
        </w:tc>
      </w:tr>
      <w:tr w:rsidR="00D678B8" w:rsidRPr="004D6B84" w14:paraId="451B4062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31C7A8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DRG2</w:t>
            </w:r>
          </w:p>
        </w:tc>
        <w:tc>
          <w:tcPr>
            <w:tcW w:w="567" w:type="dxa"/>
            <w:noWrap/>
            <w:vAlign w:val="center"/>
            <w:hideMark/>
          </w:tcPr>
          <w:p w14:paraId="4694C20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53E4DA4A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ENSG00000108591_DRG2_17_+_ 18002330_ 18003749_ 18002330_ 18002391_ 18003676_ 18003749_1.0,0.207</w:t>
            </w:r>
          </w:p>
        </w:tc>
        <w:tc>
          <w:tcPr>
            <w:tcW w:w="851" w:type="dxa"/>
            <w:noWrap/>
            <w:vAlign w:val="center"/>
            <w:hideMark/>
          </w:tcPr>
          <w:p w14:paraId="0D972ED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0.396</w:t>
            </w:r>
          </w:p>
        </w:tc>
        <w:tc>
          <w:tcPr>
            <w:tcW w:w="850" w:type="dxa"/>
            <w:noWrap/>
            <w:vAlign w:val="center"/>
            <w:hideMark/>
          </w:tcPr>
          <w:p w14:paraId="7BED8FE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3B7676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0.00071099</w:t>
            </w:r>
          </w:p>
        </w:tc>
        <w:tc>
          <w:tcPr>
            <w:tcW w:w="737" w:type="dxa"/>
            <w:noWrap/>
            <w:vAlign w:val="center"/>
            <w:hideMark/>
          </w:tcPr>
          <w:p w14:paraId="0E07322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0.025698707</w:t>
            </w:r>
          </w:p>
        </w:tc>
      </w:tr>
      <w:tr w:rsidR="00D678B8" w:rsidRPr="004D6B84" w14:paraId="772F6797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181B70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SBNO2</w:t>
            </w:r>
          </w:p>
        </w:tc>
        <w:tc>
          <w:tcPr>
            <w:tcW w:w="567" w:type="dxa"/>
            <w:noWrap/>
            <w:vAlign w:val="center"/>
            <w:hideMark/>
          </w:tcPr>
          <w:p w14:paraId="2856A58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1F19627F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ENSG00000064932_SBNO2_19_-_  1109133_  1109597_  1109133_  1109210_  1109504_  1109597_1.0,1.0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2BE460E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-0.286</w:t>
            </w:r>
          </w:p>
        </w:tc>
        <w:tc>
          <w:tcPr>
            <w:tcW w:w="850" w:type="dxa"/>
            <w:noWrap/>
            <w:vAlign w:val="center"/>
            <w:hideMark/>
          </w:tcPr>
          <w:p w14:paraId="7367462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BFC23A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0.0007396</w:t>
            </w:r>
          </w:p>
        </w:tc>
        <w:tc>
          <w:tcPr>
            <w:tcW w:w="737" w:type="dxa"/>
            <w:noWrap/>
            <w:vAlign w:val="center"/>
            <w:hideMark/>
          </w:tcPr>
          <w:p w14:paraId="72EFDE4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0.025698707</w:t>
            </w:r>
          </w:p>
        </w:tc>
      </w:tr>
      <w:tr w:rsidR="00D678B8" w:rsidRPr="004D6B84" w14:paraId="099ECFDB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0A5FA5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PRPF39</w:t>
            </w:r>
          </w:p>
        </w:tc>
        <w:tc>
          <w:tcPr>
            <w:tcW w:w="567" w:type="dxa"/>
            <w:noWrap/>
            <w:vAlign w:val="center"/>
            <w:hideMark/>
          </w:tcPr>
          <w:p w14:paraId="2A830BB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00655968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ENSG00000185246_PRPF39_14_+_ 45565626_ 45565961_ 45565626_ 45565695_ 45565798_ 45565961_1.0,1.0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4B2389C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-0.283</w:t>
            </w:r>
          </w:p>
        </w:tc>
        <w:tc>
          <w:tcPr>
            <w:tcW w:w="850" w:type="dxa"/>
            <w:noWrap/>
            <w:vAlign w:val="center"/>
            <w:hideMark/>
          </w:tcPr>
          <w:p w14:paraId="2D6A5EF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4C9AAE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0.00069634</w:t>
            </w:r>
          </w:p>
        </w:tc>
        <w:tc>
          <w:tcPr>
            <w:tcW w:w="737" w:type="dxa"/>
            <w:noWrap/>
            <w:vAlign w:val="center"/>
            <w:hideMark/>
          </w:tcPr>
          <w:p w14:paraId="27AF42B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0.025698707</w:t>
            </w:r>
          </w:p>
        </w:tc>
      </w:tr>
      <w:tr w:rsidR="00D678B8" w:rsidRPr="004D6B84" w14:paraId="55373106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C98BD9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CDK5RAP3</w:t>
            </w:r>
          </w:p>
        </w:tc>
        <w:tc>
          <w:tcPr>
            <w:tcW w:w="567" w:type="dxa"/>
            <w:noWrap/>
            <w:vAlign w:val="center"/>
            <w:hideMark/>
          </w:tcPr>
          <w:p w14:paraId="7AADB95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75AD4CD9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ENSG00000108465_CDK5RAP3_17_+_ 46048487_ 46048773_ 46048487_ 46048518_ 46048727_ 46048773_0.062,0.166</w:t>
            </w:r>
          </w:p>
        </w:tc>
        <w:tc>
          <w:tcPr>
            <w:tcW w:w="851" w:type="dxa"/>
            <w:noWrap/>
            <w:vAlign w:val="center"/>
            <w:hideMark/>
          </w:tcPr>
          <w:p w14:paraId="146A0AD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0.334</w:t>
            </w:r>
          </w:p>
        </w:tc>
        <w:tc>
          <w:tcPr>
            <w:tcW w:w="850" w:type="dxa"/>
            <w:noWrap/>
            <w:vAlign w:val="center"/>
            <w:hideMark/>
          </w:tcPr>
          <w:p w14:paraId="432F4E4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8DB922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0.00079578</w:t>
            </w:r>
          </w:p>
        </w:tc>
        <w:tc>
          <w:tcPr>
            <w:tcW w:w="737" w:type="dxa"/>
            <w:noWrap/>
            <w:vAlign w:val="center"/>
            <w:hideMark/>
          </w:tcPr>
          <w:p w14:paraId="6A8396A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0.026923852</w:t>
            </w:r>
          </w:p>
        </w:tc>
      </w:tr>
      <w:tr w:rsidR="00D678B8" w:rsidRPr="004D6B84" w14:paraId="128DC4A5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160A16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SNHG14</w:t>
            </w:r>
          </w:p>
        </w:tc>
        <w:tc>
          <w:tcPr>
            <w:tcW w:w="567" w:type="dxa"/>
            <w:noWrap/>
            <w:vAlign w:val="center"/>
            <w:hideMark/>
          </w:tcPr>
          <w:p w14:paraId="331CA75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6D4B790F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ENSG00000224078_SNHG14_15_+_ 25349005_ 25351441_ 25349005_ 25349117_ 25351310_ 25351441_1.0,1.0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03701BD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-0.56</w:t>
            </w:r>
          </w:p>
        </w:tc>
        <w:tc>
          <w:tcPr>
            <w:tcW w:w="850" w:type="dxa"/>
            <w:noWrap/>
            <w:vAlign w:val="center"/>
            <w:hideMark/>
          </w:tcPr>
          <w:p w14:paraId="7EE9472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65B452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0.00127796</w:t>
            </w:r>
          </w:p>
        </w:tc>
        <w:tc>
          <w:tcPr>
            <w:tcW w:w="737" w:type="dxa"/>
            <w:noWrap/>
            <w:vAlign w:val="center"/>
            <w:hideMark/>
          </w:tcPr>
          <w:p w14:paraId="067A07E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0.038150771</w:t>
            </w:r>
          </w:p>
        </w:tc>
      </w:tr>
      <w:tr w:rsidR="00D678B8" w:rsidRPr="004D6B84" w14:paraId="00ECE168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3BDA95C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C19orf24</w:t>
            </w:r>
          </w:p>
        </w:tc>
        <w:tc>
          <w:tcPr>
            <w:tcW w:w="567" w:type="dxa"/>
            <w:noWrap/>
            <w:vAlign w:val="center"/>
            <w:hideMark/>
          </w:tcPr>
          <w:p w14:paraId="7E1709D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54E1214B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ENSG00000228300_C19orf24_19_+_  1276091_  1277298_  1276091_  1276672_  1277181_  1277298_1.0,1.0</w:t>
            </w:r>
          </w:p>
        </w:tc>
        <w:tc>
          <w:tcPr>
            <w:tcW w:w="851" w:type="dxa"/>
            <w:noWrap/>
            <w:vAlign w:val="center"/>
            <w:hideMark/>
          </w:tcPr>
          <w:p w14:paraId="5BC7304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-0.33</w:t>
            </w:r>
          </w:p>
        </w:tc>
        <w:tc>
          <w:tcPr>
            <w:tcW w:w="850" w:type="dxa"/>
            <w:noWrap/>
            <w:vAlign w:val="center"/>
            <w:hideMark/>
          </w:tcPr>
          <w:p w14:paraId="0393310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40CD170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0.00147825</w:t>
            </w:r>
          </w:p>
        </w:tc>
        <w:tc>
          <w:tcPr>
            <w:tcW w:w="737" w:type="dxa"/>
            <w:noWrap/>
            <w:vAlign w:val="center"/>
            <w:hideMark/>
          </w:tcPr>
          <w:p w14:paraId="16F99C4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0.041599891</w:t>
            </w:r>
          </w:p>
        </w:tc>
      </w:tr>
      <w:tr w:rsidR="00D678B8" w:rsidRPr="004D6B84" w14:paraId="6125DC6C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A8FFA3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USE1</w:t>
            </w:r>
          </w:p>
        </w:tc>
        <w:tc>
          <w:tcPr>
            <w:tcW w:w="567" w:type="dxa"/>
            <w:noWrap/>
            <w:vAlign w:val="center"/>
            <w:hideMark/>
          </w:tcPr>
          <w:p w14:paraId="207E187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207DA3CD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ENSG00000053501_USE1_19_+_ 17326610_ 17326879_ 17326610_ 17326660_ 17326800_ 17326879_0.599,0.199</w:t>
            </w:r>
          </w:p>
        </w:tc>
        <w:tc>
          <w:tcPr>
            <w:tcW w:w="851" w:type="dxa"/>
            <w:noWrap/>
            <w:vAlign w:val="center"/>
            <w:hideMark/>
          </w:tcPr>
          <w:p w14:paraId="0F01B66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-0.348</w:t>
            </w:r>
          </w:p>
        </w:tc>
        <w:tc>
          <w:tcPr>
            <w:tcW w:w="850" w:type="dxa"/>
            <w:noWrap/>
            <w:vAlign w:val="center"/>
            <w:hideMark/>
          </w:tcPr>
          <w:p w14:paraId="4FBF046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E183B4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0.00159587</w:t>
            </w:r>
          </w:p>
        </w:tc>
        <w:tc>
          <w:tcPr>
            <w:tcW w:w="737" w:type="dxa"/>
            <w:noWrap/>
            <w:vAlign w:val="center"/>
            <w:hideMark/>
          </w:tcPr>
          <w:p w14:paraId="32A78F0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0.043778679</w:t>
            </w:r>
          </w:p>
        </w:tc>
      </w:tr>
      <w:tr w:rsidR="00D678B8" w:rsidRPr="004D6B84" w14:paraId="76DFB596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4860AE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GALT</w:t>
            </w:r>
          </w:p>
        </w:tc>
        <w:tc>
          <w:tcPr>
            <w:tcW w:w="567" w:type="dxa"/>
            <w:noWrap/>
            <w:vAlign w:val="center"/>
            <w:hideMark/>
          </w:tcPr>
          <w:p w14:paraId="255C25F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5B285DF9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ENSG00000213930_GALT_9_+_ 34647085_ 34647958_ 34647085_ 34647255_ 34647828_ 34647958_1.0,0.854</w:t>
            </w:r>
          </w:p>
        </w:tc>
        <w:tc>
          <w:tcPr>
            <w:tcW w:w="851" w:type="dxa"/>
            <w:noWrap/>
            <w:vAlign w:val="center"/>
            <w:hideMark/>
          </w:tcPr>
          <w:p w14:paraId="36AA07F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-0.227</w:t>
            </w:r>
          </w:p>
        </w:tc>
        <w:tc>
          <w:tcPr>
            <w:tcW w:w="850" w:type="dxa"/>
            <w:noWrap/>
            <w:vAlign w:val="center"/>
            <w:hideMark/>
          </w:tcPr>
          <w:p w14:paraId="3400D89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F81D95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0.00167546</w:t>
            </w:r>
          </w:p>
        </w:tc>
        <w:tc>
          <w:tcPr>
            <w:tcW w:w="737" w:type="dxa"/>
            <w:noWrap/>
            <w:vAlign w:val="center"/>
            <w:hideMark/>
          </w:tcPr>
          <w:p w14:paraId="537CD40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0.045551509</w:t>
            </w:r>
          </w:p>
        </w:tc>
      </w:tr>
      <w:tr w:rsidR="00D678B8" w:rsidRPr="004D6B84" w14:paraId="76C30AFB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F46248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FAM133B</w:t>
            </w:r>
          </w:p>
        </w:tc>
        <w:tc>
          <w:tcPr>
            <w:tcW w:w="567" w:type="dxa"/>
            <w:noWrap/>
            <w:vAlign w:val="center"/>
            <w:hideMark/>
          </w:tcPr>
          <w:p w14:paraId="40F4B57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RI</w:t>
            </w:r>
          </w:p>
        </w:tc>
        <w:tc>
          <w:tcPr>
            <w:tcW w:w="4394" w:type="dxa"/>
            <w:vAlign w:val="center"/>
            <w:hideMark/>
          </w:tcPr>
          <w:p w14:paraId="06E1C53D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ENSG00000234545_FAM133B_7_-_ 92206968_ 92207496_ 92206968_ 92206990_ 92207463_ 92207496_0.312,0.476</w:t>
            </w:r>
          </w:p>
        </w:tc>
        <w:tc>
          <w:tcPr>
            <w:tcW w:w="851" w:type="dxa"/>
            <w:noWrap/>
            <w:vAlign w:val="center"/>
            <w:hideMark/>
          </w:tcPr>
          <w:p w14:paraId="1E585B1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0.606</w:t>
            </w:r>
          </w:p>
        </w:tc>
        <w:tc>
          <w:tcPr>
            <w:tcW w:w="850" w:type="dxa"/>
            <w:noWrap/>
            <w:vAlign w:val="center"/>
            <w:hideMark/>
          </w:tcPr>
          <w:p w14:paraId="3EAABE4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7532DA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0.00189848</w:t>
            </w:r>
          </w:p>
        </w:tc>
        <w:tc>
          <w:tcPr>
            <w:tcW w:w="737" w:type="dxa"/>
            <w:noWrap/>
            <w:vAlign w:val="center"/>
            <w:hideMark/>
          </w:tcPr>
          <w:p w14:paraId="0D0AEA1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0.0489905</w:t>
            </w:r>
          </w:p>
        </w:tc>
      </w:tr>
      <w:tr w:rsidR="00D678B8" w:rsidRPr="004D6B84" w14:paraId="35616B77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38939D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C11orf65</w:t>
            </w:r>
          </w:p>
        </w:tc>
        <w:tc>
          <w:tcPr>
            <w:tcW w:w="567" w:type="dxa"/>
            <w:noWrap/>
            <w:vAlign w:val="center"/>
            <w:hideMark/>
          </w:tcPr>
          <w:p w14:paraId="327CD44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79E8AC90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ENSG00000166323_C11orf65_11_-_108277822_108277876_108302472_108302565_108277489_108277690_108332205</w:t>
            </w:r>
          </w:p>
        </w:tc>
        <w:tc>
          <w:tcPr>
            <w:tcW w:w="851" w:type="dxa"/>
            <w:noWrap/>
            <w:vAlign w:val="center"/>
            <w:hideMark/>
          </w:tcPr>
          <w:p w14:paraId="6E310B6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</w:t>
            </w:r>
          </w:p>
        </w:tc>
        <w:tc>
          <w:tcPr>
            <w:tcW w:w="850" w:type="dxa"/>
            <w:noWrap/>
            <w:vAlign w:val="center"/>
            <w:hideMark/>
          </w:tcPr>
          <w:p w14:paraId="6A8FF27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F56B7E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3.95E-10</w:t>
            </w:r>
          </w:p>
        </w:tc>
        <w:tc>
          <w:tcPr>
            <w:tcW w:w="737" w:type="dxa"/>
            <w:noWrap/>
            <w:vAlign w:val="center"/>
            <w:hideMark/>
          </w:tcPr>
          <w:p w14:paraId="2CD9AA2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6.88E-07</w:t>
            </w:r>
          </w:p>
        </w:tc>
      </w:tr>
      <w:tr w:rsidR="00D678B8" w:rsidRPr="004D6B84" w14:paraId="3BF057A3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564912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AC093838.4</w:t>
            </w:r>
          </w:p>
        </w:tc>
        <w:tc>
          <w:tcPr>
            <w:tcW w:w="567" w:type="dxa"/>
            <w:noWrap/>
            <w:vAlign w:val="center"/>
            <w:hideMark/>
          </w:tcPr>
          <w:p w14:paraId="2E20F4E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41605899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ENSG00000152117_AC093838.4_2_+_132254782_132254866_132256439_132256526_132250648_132250713_132257776</w:t>
            </w:r>
          </w:p>
        </w:tc>
        <w:tc>
          <w:tcPr>
            <w:tcW w:w="851" w:type="dxa"/>
            <w:noWrap/>
            <w:vAlign w:val="center"/>
            <w:hideMark/>
          </w:tcPr>
          <w:p w14:paraId="2833CA2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0.835</w:t>
            </w:r>
          </w:p>
        </w:tc>
        <w:tc>
          <w:tcPr>
            <w:tcW w:w="850" w:type="dxa"/>
            <w:noWrap/>
            <w:vAlign w:val="center"/>
            <w:hideMark/>
          </w:tcPr>
          <w:p w14:paraId="65DE716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21B1BB0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4.84E-10</w:t>
            </w:r>
          </w:p>
        </w:tc>
        <w:tc>
          <w:tcPr>
            <w:tcW w:w="737" w:type="dxa"/>
            <w:noWrap/>
            <w:vAlign w:val="center"/>
            <w:hideMark/>
          </w:tcPr>
          <w:p w14:paraId="3A6125B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6.88E-07</w:t>
            </w:r>
          </w:p>
        </w:tc>
      </w:tr>
      <w:tr w:rsidR="00D678B8" w:rsidRPr="004D6B84" w14:paraId="5D36F32A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E5EDB9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TBCD</w:t>
            </w:r>
          </w:p>
        </w:tc>
        <w:tc>
          <w:tcPr>
            <w:tcW w:w="567" w:type="dxa"/>
            <w:noWrap/>
            <w:vAlign w:val="center"/>
            <w:hideMark/>
          </w:tcPr>
          <w:p w14:paraId="681BCFE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0E02CD46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ENSG00000141556_TBCD_17_+_ 80851422_ 80851508_ 80863811_ 80863929_ 80842020_ 80842078_ 80869633</w:t>
            </w:r>
          </w:p>
        </w:tc>
        <w:tc>
          <w:tcPr>
            <w:tcW w:w="851" w:type="dxa"/>
            <w:noWrap/>
            <w:vAlign w:val="center"/>
            <w:hideMark/>
          </w:tcPr>
          <w:p w14:paraId="1C89A47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-0.93</w:t>
            </w:r>
          </w:p>
        </w:tc>
        <w:tc>
          <w:tcPr>
            <w:tcW w:w="850" w:type="dxa"/>
            <w:noWrap/>
            <w:vAlign w:val="center"/>
            <w:hideMark/>
          </w:tcPr>
          <w:p w14:paraId="6776246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A5F0A0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1.76E-10</w:t>
            </w:r>
          </w:p>
        </w:tc>
        <w:tc>
          <w:tcPr>
            <w:tcW w:w="737" w:type="dxa"/>
            <w:noWrap/>
            <w:vAlign w:val="center"/>
            <w:hideMark/>
          </w:tcPr>
          <w:p w14:paraId="6B0FEE5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6.88E-07</w:t>
            </w:r>
          </w:p>
        </w:tc>
      </w:tr>
      <w:tr w:rsidR="00D678B8" w:rsidRPr="004D6B84" w14:paraId="56BE44EE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01B8CC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SNX10</w:t>
            </w:r>
          </w:p>
        </w:tc>
        <w:tc>
          <w:tcPr>
            <w:tcW w:w="567" w:type="dxa"/>
            <w:noWrap/>
            <w:vAlign w:val="center"/>
            <w:hideMark/>
          </w:tcPr>
          <w:p w14:paraId="5BF4145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3DBE39D5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ENSG00000086300_SNX10_7_+_ 26393676_ 26393804_ 26396626_ 26396747_ 26386039_ 26386086_ 26400594</w:t>
            </w:r>
          </w:p>
        </w:tc>
        <w:tc>
          <w:tcPr>
            <w:tcW w:w="851" w:type="dxa"/>
            <w:noWrap/>
            <w:vAlign w:val="center"/>
            <w:hideMark/>
          </w:tcPr>
          <w:p w14:paraId="45BD787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0.873</w:t>
            </w:r>
          </w:p>
        </w:tc>
        <w:tc>
          <w:tcPr>
            <w:tcW w:w="850" w:type="dxa"/>
            <w:noWrap/>
            <w:vAlign w:val="center"/>
            <w:hideMark/>
          </w:tcPr>
          <w:p w14:paraId="10C46AF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5A49575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7.26E-10</w:t>
            </w:r>
          </w:p>
        </w:tc>
        <w:tc>
          <w:tcPr>
            <w:tcW w:w="737" w:type="dxa"/>
            <w:noWrap/>
            <w:vAlign w:val="center"/>
            <w:hideMark/>
          </w:tcPr>
          <w:p w14:paraId="4AA92A0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7.75E-07</w:t>
            </w:r>
          </w:p>
        </w:tc>
      </w:tr>
      <w:tr w:rsidR="00D678B8" w:rsidRPr="004D6B84" w14:paraId="1EA9B267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C67380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HNF4G</w:t>
            </w:r>
          </w:p>
        </w:tc>
        <w:tc>
          <w:tcPr>
            <w:tcW w:w="567" w:type="dxa"/>
            <w:noWrap/>
            <w:vAlign w:val="center"/>
            <w:hideMark/>
          </w:tcPr>
          <w:p w14:paraId="7EDC342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60C9F2C4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ENSG00000164749_HNF4G_8_+_ 76456045_ 76456214_ 76459821_ 76459916_ 76402323_ 76402443_ 76463622</w:t>
            </w:r>
          </w:p>
        </w:tc>
        <w:tc>
          <w:tcPr>
            <w:tcW w:w="851" w:type="dxa"/>
            <w:noWrap/>
            <w:vAlign w:val="center"/>
            <w:hideMark/>
          </w:tcPr>
          <w:p w14:paraId="3E733C5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-0.872</w:t>
            </w:r>
          </w:p>
        </w:tc>
        <w:tc>
          <w:tcPr>
            <w:tcW w:w="850" w:type="dxa"/>
            <w:noWrap/>
            <w:vAlign w:val="center"/>
            <w:hideMark/>
          </w:tcPr>
          <w:p w14:paraId="65DFC2F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446FE8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2.72E-09</w:t>
            </w:r>
          </w:p>
        </w:tc>
        <w:tc>
          <w:tcPr>
            <w:tcW w:w="737" w:type="dxa"/>
            <w:noWrap/>
            <w:vAlign w:val="center"/>
            <w:hideMark/>
          </w:tcPr>
          <w:p w14:paraId="42A0675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2.32E-06</w:t>
            </w:r>
          </w:p>
        </w:tc>
      </w:tr>
      <w:tr w:rsidR="00D678B8" w:rsidRPr="004D6B84" w14:paraId="60D30354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F2DD09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IKBKB</w:t>
            </w:r>
          </w:p>
        </w:tc>
        <w:tc>
          <w:tcPr>
            <w:tcW w:w="567" w:type="dxa"/>
            <w:noWrap/>
            <w:vAlign w:val="center"/>
            <w:hideMark/>
          </w:tcPr>
          <w:p w14:paraId="4BA7188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6464C264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ENSG00000104365_IKBKB_8_+_ 42129600_ 42129723_ 42146151_ 42146246_ 42128835_ 42128987_ 42147673</w:t>
            </w:r>
          </w:p>
        </w:tc>
        <w:tc>
          <w:tcPr>
            <w:tcW w:w="851" w:type="dxa"/>
            <w:noWrap/>
            <w:vAlign w:val="center"/>
            <w:hideMark/>
          </w:tcPr>
          <w:p w14:paraId="08825DE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-0.799</w:t>
            </w:r>
          </w:p>
        </w:tc>
        <w:tc>
          <w:tcPr>
            <w:tcW w:w="850" w:type="dxa"/>
            <w:noWrap/>
            <w:vAlign w:val="center"/>
            <w:hideMark/>
          </w:tcPr>
          <w:p w14:paraId="0C585BA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4BFEFA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8.76E-09</w:t>
            </w:r>
          </w:p>
        </w:tc>
        <w:tc>
          <w:tcPr>
            <w:tcW w:w="737" w:type="dxa"/>
            <w:noWrap/>
            <w:vAlign w:val="center"/>
            <w:hideMark/>
          </w:tcPr>
          <w:p w14:paraId="4258B98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6.24E-06</w:t>
            </w:r>
          </w:p>
        </w:tc>
      </w:tr>
      <w:tr w:rsidR="00D678B8" w:rsidRPr="004D6B84" w14:paraId="5855992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A3394B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PAQR3</w:t>
            </w:r>
          </w:p>
        </w:tc>
        <w:tc>
          <w:tcPr>
            <w:tcW w:w="567" w:type="dxa"/>
            <w:noWrap/>
            <w:vAlign w:val="center"/>
            <w:hideMark/>
          </w:tcPr>
          <w:p w14:paraId="47DC28B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6412A2DC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ENSG00000163291_PAQR3_4_-_ 79843294_ 79843575_ 79843982_ 79844137_ 79841687_ 79841835_ 79845010</w:t>
            </w:r>
          </w:p>
        </w:tc>
        <w:tc>
          <w:tcPr>
            <w:tcW w:w="851" w:type="dxa"/>
            <w:noWrap/>
            <w:vAlign w:val="center"/>
            <w:hideMark/>
          </w:tcPr>
          <w:p w14:paraId="39FEBC7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-0.577</w:t>
            </w:r>
          </w:p>
        </w:tc>
        <w:tc>
          <w:tcPr>
            <w:tcW w:w="850" w:type="dxa"/>
            <w:noWrap/>
            <w:vAlign w:val="center"/>
            <w:hideMark/>
          </w:tcPr>
          <w:p w14:paraId="7C912CA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86B9D9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1.11E-08</w:t>
            </w:r>
          </w:p>
        </w:tc>
        <w:tc>
          <w:tcPr>
            <w:tcW w:w="737" w:type="dxa"/>
            <w:noWrap/>
            <w:vAlign w:val="center"/>
            <w:hideMark/>
          </w:tcPr>
          <w:p w14:paraId="0389CBA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6.79E-06</w:t>
            </w:r>
          </w:p>
        </w:tc>
      </w:tr>
      <w:tr w:rsidR="00D678B8" w:rsidRPr="004D6B84" w14:paraId="16DA1AFD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6E274A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RNF121</w:t>
            </w:r>
          </w:p>
        </w:tc>
        <w:tc>
          <w:tcPr>
            <w:tcW w:w="567" w:type="dxa"/>
            <w:noWrap/>
            <w:vAlign w:val="center"/>
            <w:hideMark/>
          </w:tcPr>
          <w:p w14:paraId="18A2A0B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31FD1341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ENSG00000137522_RNF121_11_+_ 71673197_ 71673335_ 71689131_ 71689281_ 71671795_ 71671937_ 71693806</w:t>
            </w:r>
          </w:p>
        </w:tc>
        <w:tc>
          <w:tcPr>
            <w:tcW w:w="851" w:type="dxa"/>
            <w:noWrap/>
            <w:vAlign w:val="center"/>
            <w:hideMark/>
          </w:tcPr>
          <w:p w14:paraId="54D87EF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0.855</w:t>
            </w:r>
          </w:p>
        </w:tc>
        <w:tc>
          <w:tcPr>
            <w:tcW w:w="850" w:type="dxa"/>
            <w:noWrap/>
            <w:vAlign w:val="center"/>
            <w:hideMark/>
          </w:tcPr>
          <w:p w14:paraId="108C18E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9A45F2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1.37E-08</w:t>
            </w:r>
          </w:p>
        </w:tc>
        <w:tc>
          <w:tcPr>
            <w:tcW w:w="737" w:type="dxa"/>
            <w:noWrap/>
            <w:vAlign w:val="center"/>
            <w:hideMark/>
          </w:tcPr>
          <w:p w14:paraId="61E4854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7.30E-06</w:t>
            </w:r>
          </w:p>
        </w:tc>
      </w:tr>
      <w:tr w:rsidR="00D678B8" w:rsidRPr="004D6B84" w14:paraId="080FBCB4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84A0AB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EGF</w:t>
            </w:r>
          </w:p>
        </w:tc>
        <w:tc>
          <w:tcPr>
            <w:tcW w:w="567" w:type="dxa"/>
            <w:noWrap/>
            <w:vAlign w:val="center"/>
            <w:hideMark/>
          </w:tcPr>
          <w:p w14:paraId="5B8AE2A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7A261361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ENSG00000138798_EGF_4_+_110920834_110921002_110925660_110925778_110915888_110916036_110932357</w:t>
            </w:r>
          </w:p>
        </w:tc>
        <w:tc>
          <w:tcPr>
            <w:tcW w:w="851" w:type="dxa"/>
            <w:noWrap/>
            <w:vAlign w:val="center"/>
            <w:hideMark/>
          </w:tcPr>
          <w:p w14:paraId="21C273F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-0.563</w:t>
            </w:r>
          </w:p>
        </w:tc>
        <w:tc>
          <w:tcPr>
            <w:tcW w:w="850" w:type="dxa"/>
            <w:noWrap/>
            <w:vAlign w:val="center"/>
            <w:hideMark/>
          </w:tcPr>
          <w:p w14:paraId="3BE78AC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CC4733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8.86E-08</w:t>
            </w:r>
          </w:p>
        </w:tc>
        <w:tc>
          <w:tcPr>
            <w:tcW w:w="737" w:type="dxa"/>
            <w:noWrap/>
            <w:vAlign w:val="center"/>
            <w:hideMark/>
          </w:tcPr>
          <w:p w14:paraId="5784431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4.20E-05</w:t>
            </w:r>
          </w:p>
        </w:tc>
      </w:tr>
      <w:tr w:rsidR="00D678B8" w:rsidRPr="004D6B84" w14:paraId="2EAC0D50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EC700F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TMEM87A</w:t>
            </w:r>
          </w:p>
        </w:tc>
        <w:tc>
          <w:tcPr>
            <w:tcW w:w="567" w:type="dxa"/>
            <w:noWrap/>
            <w:vAlign w:val="center"/>
            <w:hideMark/>
          </w:tcPr>
          <w:p w14:paraId="137CA05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2F20855F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ENSG00000103978_TMEM87A_15_-_ 42523389_ 42523458_ 42524041_ 42524113_ 42520909_ 42521018_ 42525410</w:t>
            </w:r>
          </w:p>
        </w:tc>
        <w:tc>
          <w:tcPr>
            <w:tcW w:w="851" w:type="dxa"/>
            <w:noWrap/>
            <w:vAlign w:val="center"/>
            <w:hideMark/>
          </w:tcPr>
          <w:p w14:paraId="0DA95DD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0.218</w:t>
            </w:r>
          </w:p>
        </w:tc>
        <w:tc>
          <w:tcPr>
            <w:tcW w:w="850" w:type="dxa"/>
            <w:noWrap/>
            <w:vAlign w:val="center"/>
            <w:hideMark/>
          </w:tcPr>
          <w:p w14:paraId="3581A9C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4A5B9C6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9.88E-08</w:t>
            </w:r>
          </w:p>
        </w:tc>
        <w:tc>
          <w:tcPr>
            <w:tcW w:w="737" w:type="dxa"/>
            <w:noWrap/>
            <w:vAlign w:val="center"/>
            <w:hideMark/>
          </w:tcPr>
          <w:p w14:paraId="378CC69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4.22E-05</w:t>
            </w:r>
          </w:p>
        </w:tc>
      </w:tr>
      <w:tr w:rsidR="00D678B8" w:rsidRPr="004D6B84" w14:paraId="77F0C5B7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9878A3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SFMBT1</w:t>
            </w:r>
          </w:p>
        </w:tc>
        <w:tc>
          <w:tcPr>
            <w:tcW w:w="567" w:type="dxa"/>
            <w:noWrap/>
            <w:vAlign w:val="center"/>
            <w:hideMark/>
          </w:tcPr>
          <w:p w14:paraId="7FCDEC6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19F3A48F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ENSG00000163935_SFMBT1_3_-_ 52988332_ 52988427_ 53003116_ 53003274_ 52977368_ 52977609_ 53077151</w:t>
            </w:r>
          </w:p>
        </w:tc>
        <w:tc>
          <w:tcPr>
            <w:tcW w:w="851" w:type="dxa"/>
            <w:noWrap/>
            <w:vAlign w:val="center"/>
            <w:hideMark/>
          </w:tcPr>
          <w:p w14:paraId="32FCB3C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850" w:type="dxa"/>
            <w:noWrap/>
            <w:vAlign w:val="center"/>
            <w:hideMark/>
          </w:tcPr>
          <w:p w14:paraId="2389AB1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73765ED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2.15E-07</w:t>
            </w:r>
          </w:p>
        </w:tc>
        <w:tc>
          <w:tcPr>
            <w:tcW w:w="737" w:type="dxa"/>
            <w:noWrap/>
            <w:vAlign w:val="center"/>
            <w:hideMark/>
          </w:tcPr>
          <w:p w14:paraId="1F220A4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8.34E-05</w:t>
            </w:r>
          </w:p>
        </w:tc>
      </w:tr>
      <w:tr w:rsidR="00D678B8" w:rsidRPr="004D6B84" w14:paraId="77CCEF33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ADDF6B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TBC1D1</w:t>
            </w:r>
          </w:p>
        </w:tc>
        <w:tc>
          <w:tcPr>
            <w:tcW w:w="567" w:type="dxa"/>
            <w:noWrap/>
            <w:vAlign w:val="center"/>
            <w:hideMark/>
          </w:tcPr>
          <w:p w14:paraId="604EA06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436D3643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ENSG00000065882_TBC1D1_4_+_ 38053519_ 38053681_ 38054726_ 38054846_ 38051238_ 38051519_ 38055819</w:t>
            </w:r>
          </w:p>
        </w:tc>
        <w:tc>
          <w:tcPr>
            <w:tcW w:w="851" w:type="dxa"/>
            <w:noWrap/>
            <w:vAlign w:val="center"/>
            <w:hideMark/>
          </w:tcPr>
          <w:p w14:paraId="4FC778D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-0.641</w:t>
            </w:r>
          </w:p>
        </w:tc>
        <w:tc>
          <w:tcPr>
            <w:tcW w:w="850" w:type="dxa"/>
            <w:noWrap/>
            <w:vAlign w:val="center"/>
            <w:hideMark/>
          </w:tcPr>
          <w:p w14:paraId="3272A08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28604A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3.00E-07</w:t>
            </w:r>
          </w:p>
        </w:tc>
        <w:tc>
          <w:tcPr>
            <w:tcW w:w="737" w:type="dxa"/>
            <w:noWrap/>
            <w:vAlign w:val="center"/>
            <w:hideMark/>
          </w:tcPr>
          <w:p w14:paraId="1A6D8D2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0.000106587</w:t>
            </w:r>
          </w:p>
        </w:tc>
      </w:tr>
      <w:tr w:rsidR="00D678B8" w:rsidRPr="004D6B84" w14:paraId="686205AB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C01762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FAM86C1</w:t>
            </w:r>
          </w:p>
        </w:tc>
        <w:tc>
          <w:tcPr>
            <w:tcW w:w="567" w:type="dxa"/>
            <w:noWrap/>
            <w:vAlign w:val="center"/>
            <w:hideMark/>
          </w:tcPr>
          <w:p w14:paraId="2F1EB57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4824ADBC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ENSG00000158483_FAM86C1_11_+_ 71502784_ 71502865_ 71504425_ 71504527_ 71500828_ 71500891_ 71507062</w:t>
            </w:r>
          </w:p>
        </w:tc>
        <w:tc>
          <w:tcPr>
            <w:tcW w:w="851" w:type="dxa"/>
            <w:noWrap/>
            <w:vAlign w:val="center"/>
            <w:hideMark/>
          </w:tcPr>
          <w:p w14:paraId="4229E9C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0.799</w:t>
            </w:r>
          </w:p>
        </w:tc>
        <w:tc>
          <w:tcPr>
            <w:tcW w:w="850" w:type="dxa"/>
            <w:noWrap/>
            <w:vAlign w:val="center"/>
            <w:hideMark/>
          </w:tcPr>
          <w:p w14:paraId="5CFA410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79D52D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3.57E-07</w:t>
            </w:r>
          </w:p>
        </w:tc>
        <w:tc>
          <w:tcPr>
            <w:tcW w:w="737" w:type="dxa"/>
            <w:noWrap/>
            <w:vAlign w:val="center"/>
            <w:hideMark/>
          </w:tcPr>
          <w:p w14:paraId="397F6C1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0.000108713</w:t>
            </w:r>
          </w:p>
        </w:tc>
      </w:tr>
      <w:tr w:rsidR="00D678B8" w:rsidRPr="004D6B84" w14:paraId="14A1A44E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380592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CDKL3</w:t>
            </w:r>
          </w:p>
        </w:tc>
        <w:tc>
          <w:tcPr>
            <w:tcW w:w="567" w:type="dxa"/>
            <w:noWrap/>
            <w:vAlign w:val="center"/>
            <w:hideMark/>
          </w:tcPr>
          <w:p w14:paraId="3DE7D89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026D335D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ENSG00000006837_CDKL3_5_-_133685939_133686118_133695587_133695782_133657481_133657594_133706688</w:t>
            </w:r>
          </w:p>
        </w:tc>
        <w:tc>
          <w:tcPr>
            <w:tcW w:w="851" w:type="dxa"/>
            <w:noWrap/>
            <w:vAlign w:val="center"/>
            <w:hideMark/>
          </w:tcPr>
          <w:p w14:paraId="325818B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0.538</w:t>
            </w:r>
          </w:p>
        </w:tc>
        <w:tc>
          <w:tcPr>
            <w:tcW w:w="850" w:type="dxa"/>
            <w:noWrap/>
            <w:vAlign w:val="center"/>
            <w:hideMark/>
          </w:tcPr>
          <w:p w14:paraId="78B97C4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7EE17F1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3.46E-07</w:t>
            </w:r>
          </w:p>
        </w:tc>
        <w:tc>
          <w:tcPr>
            <w:tcW w:w="737" w:type="dxa"/>
            <w:noWrap/>
            <w:vAlign w:val="center"/>
            <w:hideMark/>
          </w:tcPr>
          <w:p w14:paraId="2BD48FE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0.000108713</w:t>
            </w:r>
          </w:p>
        </w:tc>
      </w:tr>
      <w:tr w:rsidR="00D678B8" w:rsidRPr="004D6B84" w14:paraId="4BC5FD2A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82902D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CD99L2</w:t>
            </w:r>
          </w:p>
        </w:tc>
        <w:tc>
          <w:tcPr>
            <w:tcW w:w="567" w:type="dxa"/>
            <w:noWrap/>
            <w:vAlign w:val="center"/>
            <w:hideMark/>
          </w:tcPr>
          <w:p w14:paraId="785E453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53927D1D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ENSG00000102181_CD99L2_X_-_149984751_149984928_149996778_149998077_149984479_149984551_149999703</w:t>
            </w:r>
          </w:p>
        </w:tc>
        <w:tc>
          <w:tcPr>
            <w:tcW w:w="851" w:type="dxa"/>
            <w:noWrap/>
            <w:vAlign w:val="center"/>
            <w:hideMark/>
          </w:tcPr>
          <w:p w14:paraId="35D6A07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0.848</w:t>
            </w:r>
          </w:p>
        </w:tc>
        <w:tc>
          <w:tcPr>
            <w:tcW w:w="850" w:type="dxa"/>
            <w:noWrap/>
            <w:vAlign w:val="center"/>
            <w:hideMark/>
          </w:tcPr>
          <w:p w14:paraId="05D6FAC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235E8BD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1.00E-06</w:t>
            </w:r>
          </w:p>
        </w:tc>
        <w:tc>
          <w:tcPr>
            <w:tcW w:w="737" w:type="dxa"/>
            <w:noWrap/>
            <w:vAlign w:val="center"/>
            <w:hideMark/>
          </w:tcPr>
          <w:p w14:paraId="7D26924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0.000285628</w:t>
            </w:r>
          </w:p>
        </w:tc>
      </w:tr>
      <w:tr w:rsidR="00D678B8" w:rsidRPr="004D6B84" w14:paraId="3863FDBC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58E129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KLC4</w:t>
            </w:r>
          </w:p>
        </w:tc>
        <w:tc>
          <w:tcPr>
            <w:tcW w:w="567" w:type="dxa"/>
            <w:noWrap/>
            <w:vAlign w:val="center"/>
            <w:hideMark/>
          </w:tcPr>
          <w:p w14:paraId="366C1EF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6CEDE4F1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ENSG00000137171_KLC4_6_+_ 43039304_ 43039357_ 43039589_ 43039660_ 43039012_ 43039112_ 43039884</w:t>
            </w:r>
          </w:p>
        </w:tc>
        <w:tc>
          <w:tcPr>
            <w:tcW w:w="851" w:type="dxa"/>
            <w:noWrap/>
            <w:vAlign w:val="center"/>
            <w:hideMark/>
          </w:tcPr>
          <w:p w14:paraId="7D74D64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-0.622</w:t>
            </w:r>
          </w:p>
        </w:tc>
        <w:tc>
          <w:tcPr>
            <w:tcW w:w="850" w:type="dxa"/>
            <w:noWrap/>
            <w:vAlign w:val="center"/>
            <w:hideMark/>
          </w:tcPr>
          <w:p w14:paraId="064C5A4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A2F0C9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1.30E-06</w:t>
            </w:r>
          </w:p>
        </w:tc>
        <w:tc>
          <w:tcPr>
            <w:tcW w:w="737" w:type="dxa"/>
            <w:noWrap/>
            <w:vAlign w:val="center"/>
            <w:hideMark/>
          </w:tcPr>
          <w:p w14:paraId="3A03A1D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0.000339195</w:t>
            </w:r>
          </w:p>
        </w:tc>
      </w:tr>
      <w:tr w:rsidR="00D678B8" w:rsidRPr="004D6B84" w14:paraId="056FE33B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F09E63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SS18</w:t>
            </w:r>
          </w:p>
        </w:tc>
        <w:tc>
          <w:tcPr>
            <w:tcW w:w="567" w:type="dxa"/>
            <w:noWrap/>
            <w:vAlign w:val="center"/>
            <w:hideMark/>
          </w:tcPr>
          <w:p w14:paraId="69D1D2C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318FED71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ENSG00000141380_SS18_18_-_ 23660268_ 23660387_ 23664015_ 23664139_ 23658039_ 23658124_ 23667464</w:t>
            </w:r>
          </w:p>
        </w:tc>
        <w:tc>
          <w:tcPr>
            <w:tcW w:w="851" w:type="dxa"/>
            <w:noWrap/>
            <w:vAlign w:val="center"/>
            <w:hideMark/>
          </w:tcPr>
          <w:p w14:paraId="7994D70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-0.534</w:t>
            </w:r>
          </w:p>
        </w:tc>
        <w:tc>
          <w:tcPr>
            <w:tcW w:w="850" w:type="dxa"/>
            <w:noWrap/>
            <w:vAlign w:val="center"/>
            <w:hideMark/>
          </w:tcPr>
          <w:p w14:paraId="5E09EC4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DB942D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1.50E-06</w:t>
            </w:r>
          </w:p>
        </w:tc>
        <w:tc>
          <w:tcPr>
            <w:tcW w:w="737" w:type="dxa"/>
            <w:noWrap/>
            <w:vAlign w:val="center"/>
            <w:hideMark/>
          </w:tcPr>
          <w:p w14:paraId="0745378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0.000355586</w:t>
            </w:r>
          </w:p>
        </w:tc>
      </w:tr>
      <w:tr w:rsidR="00D678B8" w:rsidRPr="004D6B84" w14:paraId="1582C242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06CEFD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PICK1</w:t>
            </w:r>
          </w:p>
        </w:tc>
        <w:tc>
          <w:tcPr>
            <w:tcW w:w="567" w:type="dxa"/>
            <w:noWrap/>
            <w:vAlign w:val="center"/>
            <w:hideMark/>
          </w:tcPr>
          <w:p w14:paraId="5E3A587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7F616229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ENSG00000100151_PICK1_22_+_ 38466844_ 38466898_ 38467688_ 38467751_ 38465039_ 38465129_ 38468483</w:t>
            </w:r>
          </w:p>
        </w:tc>
        <w:tc>
          <w:tcPr>
            <w:tcW w:w="851" w:type="dxa"/>
            <w:noWrap/>
            <w:vAlign w:val="center"/>
            <w:hideMark/>
          </w:tcPr>
          <w:p w14:paraId="55FFCC4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0.485</w:t>
            </w:r>
          </w:p>
        </w:tc>
        <w:tc>
          <w:tcPr>
            <w:tcW w:w="850" w:type="dxa"/>
            <w:noWrap/>
            <w:vAlign w:val="center"/>
            <w:hideMark/>
          </w:tcPr>
          <w:p w14:paraId="514CDD1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CC9B92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2.24E-06</w:t>
            </w:r>
          </w:p>
        </w:tc>
        <w:tc>
          <w:tcPr>
            <w:tcW w:w="737" w:type="dxa"/>
            <w:noWrap/>
            <w:vAlign w:val="center"/>
            <w:hideMark/>
          </w:tcPr>
          <w:p w14:paraId="31D00CA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0.000503036</w:t>
            </w:r>
          </w:p>
        </w:tc>
      </w:tr>
      <w:tr w:rsidR="00D678B8" w:rsidRPr="004D6B84" w14:paraId="08DDF6E2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463120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PGAP3</w:t>
            </w:r>
          </w:p>
        </w:tc>
        <w:tc>
          <w:tcPr>
            <w:tcW w:w="567" w:type="dxa"/>
            <w:noWrap/>
            <w:vAlign w:val="center"/>
            <w:hideMark/>
          </w:tcPr>
          <w:p w14:paraId="77B85FC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773F3413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ENSG00000161395_PGAP3_17_-_ 37830869_ 37830932_ 37840849_ 37841002_ 37827374_ 37829119_ 37842174</w:t>
            </w:r>
          </w:p>
        </w:tc>
        <w:tc>
          <w:tcPr>
            <w:tcW w:w="851" w:type="dxa"/>
            <w:noWrap/>
            <w:vAlign w:val="center"/>
            <w:hideMark/>
          </w:tcPr>
          <w:p w14:paraId="4EBDB49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850" w:type="dxa"/>
            <w:noWrap/>
            <w:vAlign w:val="center"/>
            <w:hideMark/>
          </w:tcPr>
          <w:p w14:paraId="5EC4D54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4037AE6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7.12E-06</w:t>
            </w:r>
          </w:p>
        </w:tc>
        <w:tc>
          <w:tcPr>
            <w:tcW w:w="737" w:type="dxa"/>
            <w:noWrap/>
            <w:vAlign w:val="center"/>
            <w:hideMark/>
          </w:tcPr>
          <w:p w14:paraId="332AB7E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0.001382047</w:t>
            </w:r>
          </w:p>
        </w:tc>
      </w:tr>
      <w:tr w:rsidR="00D678B8" w:rsidRPr="004D6B84" w14:paraId="67EF4763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654E70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LGMN</w:t>
            </w:r>
          </w:p>
        </w:tc>
        <w:tc>
          <w:tcPr>
            <w:tcW w:w="567" w:type="dxa"/>
            <w:noWrap/>
            <w:vAlign w:val="center"/>
            <w:hideMark/>
          </w:tcPr>
          <w:p w14:paraId="4230212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4B75C48A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ENSG00000100600_LGMN_14_-_ 93207406_ 93207524_ 93208049_ 93208204_ 93198993_ 93199160_ 93214833</w:t>
            </w:r>
          </w:p>
        </w:tc>
        <w:tc>
          <w:tcPr>
            <w:tcW w:w="851" w:type="dxa"/>
            <w:noWrap/>
            <w:vAlign w:val="center"/>
            <w:hideMark/>
          </w:tcPr>
          <w:p w14:paraId="0001D26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0.524</w:t>
            </w:r>
          </w:p>
        </w:tc>
        <w:tc>
          <w:tcPr>
            <w:tcW w:w="850" w:type="dxa"/>
            <w:noWrap/>
            <w:vAlign w:val="center"/>
            <w:hideMark/>
          </w:tcPr>
          <w:p w14:paraId="60F08A7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6FCA5B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8.86E-06</w:t>
            </w:r>
          </w:p>
        </w:tc>
        <w:tc>
          <w:tcPr>
            <w:tcW w:w="737" w:type="dxa"/>
            <w:noWrap/>
            <w:vAlign w:val="center"/>
            <w:hideMark/>
          </w:tcPr>
          <w:p w14:paraId="256D29F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0.001645266</w:t>
            </w:r>
          </w:p>
        </w:tc>
      </w:tr>
      <w:tr w:rsidR="00D678B8" w:rsidRPr="004D6B84" w14:paraId="762D969C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192815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SS18</w:t>
            </w:r>
          </w:p>
        </w:tc>
        <w:tc>
          <w:tcPr>
            <w:tcW w:w="567" w:type="dxa"/>
            <w:noWrap/>
            <w:vAlign w:val="center"/>
            <w:hideMark/>
          </w:tcPr>
          <w:p w14:paraId="4C78174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36210B1B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ENSG00000141380_SS18_18_-_ 23658974_ 23659110_ 23660268_ 23660387_ 23658039_ 23658124_ 23667464</w:t>
            </w:r>
          </w:p>
        </w:tc>
        <w:tc>
          <w:tcPr>
            <w:tcW w:w="851" w:type="dxa"/>
            <w:noWrap/>
            <w:vAlign w:val="center"/>
            <w:hideMark/>
          </w:tcPr>
          <w:p w14:paraId="2CB3D34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0.51</w:t>
            </w:r>
          </w:p>
        </w:tc>
        <w:tc>
          <w:tcPr>
            <w:tcW w:w="850" w:type="dxa"/>
            <w:noWrap/>
            <w:vAlign w:val="center"/>
            <w:hideMark/>
          </w:tcPr>
          <w:p w14:paraId="09BCA3F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24EBAA9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1.04E-05</w:t>
            </w:r>
          </w:p>
        </w:tc>
        <w:tc>
          <w:tcPr>
            <w:tcW w:w="737" w:type="dxa"/>
            <w:noWrap/>
            <w:vAlign w:val="center"/>
            <w:hideMark/>
          </w:tcPr>
          <w:p w14:paraId="7FFBB3C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0.001858621</w:t>
            </w:r>
          </w:p>
        </w:tc>
      </w:tr>
      <w:tr w:rsidR="00D678B8" w:rsidRPr="004D6B84" w14:paraId="0FF7CC19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DF7E87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SS18</w:t>
            </w:r>
          </w:p>
        </w:tc>
        <w:tc>
          <w:tcPr>
            <w:tcW w:w="567" w:type="dxa"/>
            <w:noWrap/>
            <w:vAlign w:val="center"/>
            <w:hideMark/>
          </w:tcPr>
          <w:p w14:paraId="3A9DF89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5955BCA0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ENSG00000141380_SS18_18_-_ 23658974_ 23659089_ 23660268_ 23660387_ 23658039_ 23658124_ 23667464</w:t>
            </w:r>
          </w:p>
        </w:tc>
        <w:tc>
          <w:tcPr>
            <w:tcW w:w="851" w:type="dxa"/>
            <w:noWrap/>
            <w:vAlign w:val="center"/>
            <w:hideMark/>
          </w:tcPr>
          <w:p w14:paraId="493219D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0.498</w:t>
            </w:r>
          </w:p>
        </w:tc>
        <w:tc>
          <w:tcPr>
            <w:tcW w:w="850" w:type="dxa"/>
            <w:noWrap/>
            <w:vAlign w:val="center"/>
            <w:hideMark/>
          </w:tcPr>
          <w:p w14:paraId="2215630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298415C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1.58E-05</w:t>
            </w:r>
          </w:p>
        </w:tc>
        <w:tc>
          <w:tcPr>
            <w:tcW w:w="737" w:type="dxa"/>
            <w:noWrap/>
            <w:vAlign w:val="center"/>
            <w:hideMark/>
          </w:tcPr>
          <w:p w14:paraId="4B4422C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0.002591643</w:t>
            </w:r>
          </w:p>
        </w:tc>
      </w:tr>
      <w:tr w:rsidR="00D678B8" w:rsidRPr="004D6B84" w14:paraId="141FE5D3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05D825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TOP3B</w:t>
            </w:r>
          </w:p>
        </w:tc>
        <w:tc>
          <w:tcPr>
            <w:tcW w:w="567" w:type="dxa"/>
            <w:noWrap/>
            <w:vAlign w:val="center"/>
            <w:hideMark/>
          </w:tcPr>
          <w:p w14:paraId="0E5E4AB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5264A1F9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ENSG00000100038_TOP3B_22_-_ 22322990_ 22323147_ 22326248_ 22326323_ 22321974_ 22322088_ 22326983</w:t>
            </w:r>
          </w:p>
        </w:tc>
        <w:tc>
          <w:tcPr>
            <w:tcW w:w="851" w:type="dxa"/>
            <w:noWrap/>
            <w:vAlign w:val="center"/>
            <w:hideMark/>
          </w:tcPr>
          <w:p w14:paraId="79A6AB5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-0.375</w:t>
            </w:r>
          </w:p>
        </w:tc>
        <w:tc>
          <w:tcPr>
            <w:tcW w:w="850" w:type="dxa"/>
            <w:noWrap/>
            <w:vAlign w:val="center"/>
            <w:hideMark/>
          </w:tcPr>
          <w:p w14:paraId="0A08194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3BF59A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1.70E-05</w:t>
            </w:r>
          </w:p>
        </w:tc>
        <w:tc>
          <w:tcPr>
            <w:tcW w:w="737" w:type="dxa"/>
            <w:noWrap/>
            <w:vAlign w:val="center"/>
            <w:hideMark/>
          </w:tcPr>
          <w:p w14:paraId="0EDECB0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0.002680038</w:t>
            </w:r>
          </w:p>
        </w:tc>
      </w:tr>
      <w:tr w:rsidR="00D678B8" w:rsidRPr="004D6B84" w14:paraId="01EEC166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6C0830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ANKRD30A</w:t>
            </w:r>
          </w:p>
        </w:tc>
        <w:tc>
          <w:tcPr>
            <w:tcW w:w="567" w:type="dxa"/>
            <w:noWrap/>
            <w:vAlign w:val="center"/>
            <w:hideMark/>
          </w:tcPr>
          <w:p w14:paraId="42707AC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702374E4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ENSG00000148513_ANKRD30A_10_+_ 37442499_ 37442590_ 37478394_ 37478485_ 37440987_ 37441049_ 37481991</w:t>
            </w:r>
          </w:p>
        </w:tc>
        <w:tc>
          <w:tcPr>
            <w:tcW w:w="851" w:type="dxa"/>
            <w:noWrap/>
            <w:vAlign w:val="center"/>
            <w:hideMark/>
          </w:tcPr>
          <w:p w14:paraId="1B48430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-0.365</w:t>
            </w:r>
          </w:p>
        </w:tc>
        <w:tc>
          <w:tcPr>
            <w:tcW w:w="850" w:type="dxa"/>
            <w:noWrap/>
            <w:vAlign w:val="center"/>
            <w:hideMark/>
          </w:tcPr>
          <w:p w14:paraId="3E40CC5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6EC3385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1.91E-05</w:t>
            </w:r>
          </w:p>
        </w:tc>
        <w:tc>
          <w:tcPr>
            <w:tcW w:w="737" w:type="dxa"/>
            <w:noWrap/>
            <w:vAlign w:val="center"/>
            <w:hideMark/>
          </w:tcPr>
          <w:p w14:paraId="3E81503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0.002906826</w:t>
            </w:r>
          </w:p>
        </w:tc>
      </w:tr>
      <w:tr w:rsidR="00D678B8" w:rsidRPr="004D6B84" w14:paraId="6FA12623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F7E05C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MIS18BP1</w:t>
            </w:r>
          </w:p>
        </w:tc>
        <w:tc>
          <w:tcPr>
            <w:tcW w:w="567" w:type="dxa"/>
            <w:noWrap/>
            <w:vAlign w:val="center"/>
            <w:hideMark/>
          </w:tcPr>
          <w:p w14:paraId="60AF6A3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448AE486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ENSG00000129534_MIS18BP1_14_-_ 45701935_ 45702023_ 45705016_ 45705147_ 45700343_ 45700501_ 45706850</w:t>
            </w:r>
          </w:p>
        </w:tc>
        <w:tc>
          <w:tcPr>
            <w:tcW w:w="851" w:type="dxa"/>
            <w:noWrap/>
            <w:vAlign w:val="center"/>
            <w:hideMark/>
          </w:tcPr>
          <w:p w14:paraId="1F6DBE0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-0.231</w:t>
            </w:r>
          </w:p>
        </w:tc>
        <w:tc>
          <w:tcPr>
            <w:tcW w:w="850" w:type="dxa"/>
            <w:noWrap/>
            <w:vAlign w:val="center"/>
            <w:hideMark/>
          </w:tcPr>
          <w:p w14:paraId="501FC1B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D58A6D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2.63E-05</w:t>
            </w:r>
          </w:p>
        </w:tc>
        <w:tc>
          <w:tcPr>
            <w:tcW w:w="737" w:type="dxa"/>
            <w:noWrap/>
            <w:vAlign w:val="center"/>
            <w:hideMark/>
          </w:tcPr>
          <w:p w14:paraId="7D06240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0.003735758</w:t>
            </w:r>
          </w:p>
        </w:tc>
      </w:tr>
      <w:tr w:rsidR="00D678B8" w:rsidRPr="004D6B84" w14:paraId="39AD9311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44107D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CERS4</w:t>
            </w:r>
          </w:p>
        </w:tc>
        <w:tc>
          <w:tcPr>
            <w:tcW w:w="567" w:type="dxa"/>
            <w:noWrap/>
            <w:vAlign w:val="center"/>
            <w:hideMark/>
          </w:tcPr>
          <w:p w14:paraId="1DD5EDE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3314EFB1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ENSG00000090661_CERS4_19_+_  8275589_  8275746_  8315927_  8316133_  8274209_  8274378_  8319382</w:t>
            </w:r>
          </w:p>
        </w:tc>
        <w:tc>
          <w:tcPr>
            <w:tcW w:w="851" w:type="dxa"/>
            <w:noWrap/>
            <w:vAlign w:val="center"/>
            <w:hideMark/>
          </w:tcPr>
          <w:p w14:paraId="453C304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0.472</w:t>
            </w:r>
          </w:p>
        </w:tc>
        <w:tc>
          <w:tcPr>
            <w:tcW w:w="850" w:type="dxa"/>
            <w:noWrap/>
            <w:vAlign w:val="center"/>
            <w:hideMark/>
          </w:tcPr>
          <w:p w14:paraId="311582A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2142904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2.94E-05</w:t>
            </w:r>
          </w:p>
        </w:tc>
        <w:tc>
          <w:tcPr>
            <w:tcW w:w="737" w:type="dxa"/>
            <w:noWrap/>
            <w:vAlign w:val="center"/>
            <w:hideMark/>
          </w:tcPr>
          <w:p w14:paraId="11A6739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0.004041851</w:t>
            </w:r>
          </w:p>
        </w:tc>
      </w:tr>
      <w:tr w:rsidR="00D678B8" w:rsidRPr="004D6B84" w14:paraId="226AFDA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2EFCEE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HDAC11</w:t>
            </w:r>
          </w:p>
        </w:tc>
        <w:tc>
          <w:tcPr>
            <w:tcW w:w="567" w:type="dxa"/>
            <w:noWrap/>
            <w:vAlign w:val="center"/>
            <w:hideMark/>
          </w:tcPr>
          <w:p w14:paraId="54E0C0E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4D54D048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ENSG00000163517_HDAC11_3_+_ 13524963_ 13525064_ 13543370_ 13543433_ 13522745_ 13522894_ 13544383</w:t>
            </w:r>
          </w:p>
        </w:tc>
        <w:tc>
          <w:tcPr>
            <w:tcW w:w="851" w:type="dxa"/>
            <w:noWrap/>
            <w:vAlign w:val="center"/>
            <w:hideMark/>
          </w:tcPr>
          <w:p w14:paraId="49C731B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-0.468</w:t>
            </w:r>
          </w:p>
        </w:tc>
        <w:tc>
          <w:tcPr>
            <w:tcW w:w="850" w:type="dxa"/>
            <w:noWrap/>
            <w:vAlign w:val="center"/>
            <w:hideMark/>
          </w:tcPr>
          <w:p w14:paraId="79CC532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EA03A5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3.30E-05</w:t>
            </w:r>
          </w:p>
        </w:tc>
        <w:tc>
          <w:tcPr>
            <w:tcW w:w="737" w:type="dxa"/>
            <w:noWrap/>
            <w:vAlign w:val="center"/>
            <w:hideMark/>
          </w:tcPr>
          <w:p w14:paraId="53EC119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0.004406354</w:t>
            </w:r>
          </w:p>
        </w:tc>
      </w:tr>
      <w:tr w:rsidR="00D678B8" w:rsidRPr="004D6B84" w14:paraId="5B574880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D92EEC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BBS1</w:t>
            </w:r>
          </w:p>
        </w:tc>
        <w:tc>
          <w:tcPr>
            <w:tcW w:w="567" w:type="dxa"/>
            <w:noWrap/>
            <w:vAlign w:val="center"/>
            <w:hideMark/>
          </w:tcPr>
          <w:p w14:paraId="08DF17B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719DB5FF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ENSG00000174483_BBS1_11_+_ 66281876_ 66282149_ 66283010_ 66283057_ 66278675_ 66278710_ 66283163</w:t>
            </w:r>
          </w:p>
        </w:tc>
        <w:tc>
          <w:tcPr>
            <w:tcW w:w="851" w:type="dxa"/>
            <w:noWrap/>
            <w:vAlign w:val="center"/>
            <w:hideMark/>
          </w:tcPr>
          <w:p w14:paraId="4A5BF4C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-0.224</w:t>
            </w:r>
          </w:p>
        </w:tc>
        <w:tc>
          <w:tcPr>
            <w:tcW w:w="850" w:type="dxa"/>
            <w:noWrap/>
            <w:vAlign w:val="center"/>
            <w:hideMark/>
          </w:tcPr>
          <w:p w14:paraId="44C9EA3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12BA9E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3.99E-05</w:t>
            </w:r>
          </w:p>
        </w:tc>
        <w:tc>
          <w:tcPr>
            <w:tcW w:w="737" w:type="dxa"/>
            <w:noWrap/>
            <w:vAlign w:val="center"/>
            <w:hideMark/>
          </w:tcPr>
          <w:p w14:paraId="5322064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0.005004718</w:t>
            </w:r>
          </w:p>
        </w:tc>
      </w:tr>
      <w:tr w:rsidR="00D678B8" w:rsidRPr="004D6B84" w14:paraId="3A3E8E86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E85429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OSGEPL1</w:t>
            </w:r>
          </w:p>
        </w:tc>
        <w:tc>
          <w:tcPr>
            <w:tcW w:w="567" w:type="dxa"/>
            <w:noWrap/>
            <w:vAlign w:val="center"/>
            <w:hideMark/>
          </w:tcPr>
          <w:p w14:paraId="1959ABB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201DA982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ENSG00000128694_OSGEPL1_2_-_190615275_190615382_190617378_190617450_190611385_190611894_190617574</w:t>
            </w:r>
          </w:p>
        </w:tc>
        <w:tc>
          <w:tcPr>
            <w:tcW w:w="851" w:type="dxa"/>
            <w:noWrap/>
            <w:vAlign w:val="center"/>
            <w:hideMark/>
          </w:tcPr>
          <w:p w14:paraId="2CFC96C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-0.247</w:t>
            </w:r>
          </w:p>
        </w:tc>
        <w:tc>
          <w:tcPr>
            <w:tcW w:w="850" w:type="dxa"/>
            <w:noWrap/>
            <w:vAlign w:val="center"/>
            <w:hideMark/>
          </w:tcPr>
          <w:p w14:paraId="71310CC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1C35EB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5.88E-05</w:t>
            </w:r>
          </w:p>
        </w:tc>
        <w:tc>
          <w:tcPr>
            <w:tcW w:w="737" w:type="dxa"/>
            <w:noWrap/>
            <w:vAlign w:val="center"/>
            <w:hideMark/>
          </w:tcPr>
          <w:p w14:paraId="3F15969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0.00697228</w:t>
            </w:r>
          </w:p>
        </w:tc>
      </w:tr>
      <w:tr w:rsidR="00D678B8" w:rsidRPr="004D6B84" w14:paraId="62421471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CEE849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USP13</w:t>
            </w:r>
          </w:p>
        </w:tc>
        <w:tc>
          <w:tcPr>
            <w:tcW w:w="567" w:type="dxa"/>
            <w:noWrap/>
            <w:vAlign w:val="center"/>
            <w:hideMark/>
          </w:tcPr>
          <w:p w14:paraId="356193D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7B723430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ENSG00000058056_USP13_3_+_179399665_179399791_179408028_179408089_179370837_179371181_179418795</w:t>
            </w:r>
          </w:p>
        </w:tc>
        <w:tc>
          <w:tcPr>
            <w:tcW w:w="851" w:type="dxa"/>
            <w:noWrap/>
            <w:vAlign w:val="center"/>
            <w:hideMark/>
          </w:tcPr>
          <w:p w14:paraId="67490A6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-0.25</w:t>
            </w:r>
          </w:p>
        </w:tc>
        <w:tc>
          <w:tcPr>
            <w:tcW w:w="850" w:type="dxa"/>
            <w:noWrap/>
            <w:vAlign w:val="center"/>
            <w:hideMark/>
          </w:tcPr>
          <w:p w14:paraId="7820D9B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F4D72E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8.55E-05</w:t>
            </w:r>
          </w:p>
        </w:tc>
        <w:tc>
          <w:tcPr>
            <w:tcW w:w="737" w:type="dxa"/>
            <w:noWrap/>
            <w:vAlign w:val="center"/>
            <w:hideMark/>
          </w:tcPr>
          <w:p w14:paraId="793E334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0.009363459</w:t>
            </w:r>
          </w:p>
        </w:tc>
      </w:tr>
      <w:tr w:rsidR="00D678B8" w:rsidRPr="004D6B84" w14:paraId="40C18989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C17116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RNF115</w:t>
            </w:r>
          </w:p>
        </w:tc>
        <w:tc>
          <w:tcPr>
            <w:tcW w:w="567" w:type="dxa"/>
            <w:noWrap/>
            <w:vAlign w:val="center"/>
            <w:hideMark/>
          </w:tcPr>
          <w:p w14:paraId="3C02D0B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530ED154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ENSG00000121848_RNF115_1_+_145646278_145646469_145648015_145648067_145646114_145646173_145650482</w:t>
            </w:r>
          </w:p>
        </w:tc>
        <w:tc>
          <w:tcPr>
            <w:tcW w:w="851" w:type="dxa"/>
            <w:noWrap/>
            <w:vAlign w:val="center"/>
            <w:hideMark/>
          </w:tcPr>
          <w:p w14:paraId="7A81683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0.665</w:t>
            </w:r>
          </w:p>
        </w:tc>
        <w:tc>
          <w:tcPr>
            <w:tcW w:w="850" w:type="dxa"/>
            <w:noWrap/>
            <w:vAlign w:val="center"/>
            <w:hideMark/>
          </w:tcPr>
          <w:p w14:paraId="51880AF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B1A028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8.97E-05</w:t>
            </w:r>
          </w:p>
        </w:tc>
        <w:tc>
          <w:tcPr>
            <w:tcW w:w="737" w:type="dxa"/>
            <w:noWrap/>
            <w:vAlign w:val="center"/>
            <w:hideMark/>
          </w:tcPr>
          <w:p w14:paraId="5FE073A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0.009577285</w:t>
            </w:r>
          </w:p>
        </w:tc>
      </w:tr>
      <w:tr w:rsidR="00D678B8" w:rsidRPr="004D6B84" w14:paraId="52C291D5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BC62BA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CCDC14</w:t>
            </w:r>
          </w:p>
        </w:tc>
        <w:tc>
          <w:tcPr>
            <w:tcW w:w="567" w:type="dxa"/>
            <w:noWrap/>
            <w:vAlign w:val="center"/>
            <w:hideMark/>
          </w:tcPr>
          <w:p w14:paraId="5C8497A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65BBC008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ENSG00000175455_CCDC14_3_-_123665649_123666166_123667537_123667632_123663695_123663837_123667742</w:t>
            </w:r>
          </w:p>
        </w:tc>
        <w:tc>
          <w:tcPr>
            <w:tcW w:w="851" w:type="dxa"/>
            <w:noWrap/>
            <w:vAlign w:val="center"/>
            <w:hideMark/>
          </w:tcPr>
          <w:p w14:paraId="6EC2DA3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-0.235</w:t>
            </w:r>
          </w:p>
        </w:tc>
        <w:tc>
          <w:tcPr>
            <w:tcW w:w="850" w:type="dxa"/>
            <w:noWrap/>
            <w:vAlign w:val="center"/>
            <w:hideMark/>
          </w:tcPr>
          <w:p w14:paraId="443AF5C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4F3C64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0.00010665</w:t>
            </w:r>
          </w:p>
        </w:tc>
        <w:tc>
          <w:tcPr>
            <w:tcW w:w="737" w:type="dxa"/>
            <w:noWrap/>
            <w:vAlign w:val="center"/>
            <w:hideMark/>
          </w:tcPr>
          <w:p w14:paraId="370B979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0.010588157</w:t>
            </w:r>
          </w:p>
        </w:tc>
      </w:tr>
      <w:tr w:rsidR="00D678B8" w:rsidRPr="004D6B84" w14:paraId="6CC31495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D61716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UBE2J2</w:t>
            </w:r>
          </w:p>
        </w:tc>
        <w:tc>
          <w:tcPr>
            <w:tcW w:w="567" w:type="dxa"/>
            <w:noWrap/>
            <w:vAlign w:val="center"/>
            <w:hideMark/>
          </w:tcPr>
          <w:p w14:paraId="6E48017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5B6C060B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ENSG00000160087_UBE2J2_1_-_  1200162_  1200210_  1201477_  1201670_  1198725_  1198766_  1203241</w:t>
            </w:r>
          </w:p>
        </w:tc>
        <w:tc>
          <w:tcPr>
            <w:tcW w:w="851" w:type="dxa"/>
            <w:noWrap/>
            <w:vAlign w:val="center"/>
            <w:hideMark/>
          </w:tcPr>
          <w:p w14:paraId="5A30C49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-0.223</w:t>
            </w:r>
          </w:p>
        </w:tc>
        <w:tc>
          <w:tcPr>
            <w:tcW w:w="850" w:type="dxa"/>
            <w:noWrap/>
            <w:vAlign w:val="center"/>
            <w:hideMark/>
          </w:tcPr>
          <w:p w14:paraId="1BF3951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AABC6A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0.00012462</w:t>
            </w:r>
          </w:p>
        </w:tc>
        <w:tc>
          <w:tcPr>
            <w:tcW w:w="737" w:type="dxa"/>
            <w:noWrap/>
            <w:vAlign w:val="center"/>
            <w:hideMark/>
          </w:tcPr>
          <w:p w14:paraId="5AF10E6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0.010639683</w:t>
            </w:r>
          </w:p>
        </w:tc>
      </w:tr>
      <w:tr w:rsidR="00D678B8" w:rsidRPr="004D6B84" w14:paraId="34F02BFD" w14:textId="77777777" w:rsidTr="005B1021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2F97FA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PPAPDC1B</w:t>
            </w:r>
          </w:p>
        </w:tc>
        <w:tc>
          <w:tcPr>
            <w:tcW w:w="567" w:type="dxa"/>
            <w:noWrap/>
            <w:vAlign w:val="center"/>
            <w:hideMark/>
          </w:tcPr>
          <w:p w14:paraId="08A4114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19369254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ENSG00000147535_PPAPDC1B_8_-_ 38125414_ 38125478_ 38125888_ 38125925_ 38124784_ 38124909_ 38126399</w:t>
            </w:r>
          </w:p>
        </w:tc>
        <w:tc>
          <w:tcPr>
            <w:tcW w:w="851" w:type="dxa"/>
            <w:noWrap/>
            <w:vAlign w:val="center"/>
            <w:hideMark/>
          </w:tcPr>
          <w:p w14:paraId="5D985E5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-0.203</w:t>
            </w:r>
          </w:p>
        </w:tc>
        <w:tc>
          <w:tcPr>
            <w:tcW w:w="850" w:type="dxa"/>
            <w:noWrap/>
            <w:vAlign w:val="center"/>
            <w:hideMark/>
          </w:tcPr>
          <w:p w14:paraId="3967B71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AE81A3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0.00012376</w:t>
            </w:r>
          </w:p>
        </w:tc>
        <w:tc>
          <w:tcPr>
            <w:tcW w:w="737" w:type="dxa"/>
            <w:noWrap/>
            <w:vAlign w:val="center"/>
            <w:hideMark/>
          </w:tcPr>
          <w:p w14:paraId="15428B8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0.010639683</w:t>
            </w:r>
          </w:p>
        </w:tc>
      </w:tr>
      <w:tr w:rsidR="00D678B8" w:rsidRPr="004D6B84" w14:paraId="24BCC96D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CD4503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TTC23</w:t>
            </w:r>
          </w:p>
        </w:tc>
        <w:tc>
          <w:tcPr>
            <w:tcW w:w="567" w:type="dxa"/>
            <w:noWrap/>
            <w:vAlign w:val="center"/>
            <w:hideMark/>
          </w:tcPr>
          <w:p w14:paraId="7817315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2CCDAAB5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ENSG00000103852_TTC23_15_-_ 99785593_ 99785715_ 99789826_ 99790004_ 99768737_ 99768937_ 99791359</w:t>
            </w:r>
          </w:p>
        </w:tc>
        <w:tc>
          <w:tcPr>
            <w:tcW w:w="851" w:type="dxa"/>
            <w:noWrap/>
            <w:vAlign w:val="center"/>
            <w:hideMark/>
          </w:tcPr>
          <w:p w14:paraId="691AA73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-0.689</w:t>
            </w:r>
          </w:p>
        </w:tc>
        <w:tc>
          <w:tcPr>
            <w:tcW w:w="850" w:type="dxa"/>
            <w:noWrap/>
            <w:vAlign w:val="center"/>
            <w:hideMark/>
          </w:tcPr>
          <w:p w14:paraId="3E8DAB1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BE88CF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0.00011892</w:t>
            </w:r>
          </w:p>
        </w:tc>
        <w:tc>
          <w:tcPr>
            <w:tcW w:w="737" w:type="dxa"/>
            <w:noWrap/>
            <w:vAlign w:val="center"/>
            <w:hideMark/>
          </w:tcPr>
          <w:p w14:paraId="03746E6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0.010639683</w:t>
            </w:r>
          </w:p>
        </w:tc>
      </w:tr>
      <w:tr w:rsidR="00D678B8" w:rsidRPr="004D6B84" w14:paraId="25EE9A68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9882A2B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ARNTL2</w:t>
            </w:r>
          </w:p>
        </w:tc>
        <w:tc>
          <w:tcPr>
            <w:tcW w:w="567" w:type="dxa"/>
            <w:noWrap/>
            <w:vAlign w:val="center"/>
            <w:hideMark/>
          </w:tcPr>
          <w:p w14:paraId="77C6B01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1C5DBDDE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ENSG00000029153_ARNTL2_12_+_ 27523061_ 27523163_ 27529278_ 27529320_ 27521194_ 27521345_ 27533179</w:t>
            </w:r>
          </w:p>
        </w:tc>
        <w:tc>
          <w:tcPr>
            <w:tcW w:w="851" w:type="dxa"/>
            <w:noWrap/>
            <w:vAlign w:val="center"/>
            <w:hideMark/>
          </w:tcPr>
          <w:p w14:paraId="5349B5F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-0.274</w:t>
            </w:r>
          </w:p>
        </w:tc>
        <w:tc>
          <w:tcPr>
            <w:tcW w:w="850" w:type="dxa"/>
            <w:noWrap/>
            <w:vAlign w:val="center"/>
            <w:hideMark/>
          </w:tcPr>
          <w:p w14:paraId="4DD6365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DEFAC9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0.00014085</w:t>
            </w:r>
          </w:p>
        </w:tc>
        <w:tc>
          <w:tcPr>
            <w:tcW w:w="737" w:type="dxa"/>
            <w:noWrap/>
            <w:vAlign w:val="center"/>
            <w:hideMark/>
          </w:tcPr>
          <w:p w14:paraId="5EBD799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0.011563592</w:t>
            </w:r>
          </w:p>
        </w:tc>
      </w:tr>
      <w:tr w:rsidR="00D678B8" w:rsidRPr="004D6B84" w14:paraId="26388ADF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DA6479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TAB3</w:t>
            </w:r>
          </w:p>
        </w:tc>
        <w:tc>
          <w:tcPr>
            <w:tcW w:w="567" w:type="dxa"/>
            <w:noWrap/>
            <w:vAlign w:val="center"/>
            <w:hideMark/>
          </w:tcPr>
          <w:p w14:paraId="7F166F4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1AB90DA8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ENSG00000157625_TAB3_X_-_ 30861082_ 30861166_ 30864667_ 30864761_ 30852167_ 30852269_ 30870894</w:t>
            </w:r>
          </w:p>
        </w:tc>
        <w:tc>
          <w:tcPr>
            <w:tcW w:w="851" w:type="dxa"/>
            <w:noWrap/>
            <w:vAlign w:val="center"/>
            <w:hideMark/>
          </w:tcPr>
          <w:p w14:paraId="484DA57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-0.259</w:t>
            </w:r>
          </w:p>
        </w:tc>
        <w:tc>
          <w:tcPr>
            <w:tcW w:w="850" w:type="dxa"/>
            <w:noWrap/>
            <w:vAlign w:val="center"/>
            <w:hideMark/>
          </w:tcPr>
          <w:p w14:paraId="65D2CD3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3173C7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0.0001479</w:t>
            </w:r>
          </w:p>
        </w:tc>
        <w:tc>
          <w:tcPr>
            <w:tcW w:w="737" w:type="dxa"/>
            <w:noWrap/>
            <w:vAlign w:val="center"/>
            <w:hideMark/>
          </w:tcPr>
          <w:p w14:paraId="0D76EB9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0.011854621</w:t>
            </w:r>
          </w:p>
        </w:tc>
      </w:tr>
      <w:tr w:rsidR="00D678B8" w:rsidRPr="004D6B84" w14:paraId="0E9B8A0F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2345B6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PRR5</w:t>
            </w:r>
          </w:p>
        </w:tc>
        <w:tc>
          <w:tcPr>
            <w:tcW w:w="567" w:type="dxa"/>
            <w:noWrap/>
            <w:vAlign w:val="center"/>
            <w:hideMark/>
          </w:tcPr>
          <w:p w14:paraId="0DA2BEA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3778F6C4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ENSG00000186654_PRR5_22_+_ 45110470_ 45110551_ 45121123_ 45121172_ 45098371_ 45098488_ 45122456</w:t>
            </w:r>
          </w:p>
        </w:tc>
        <w:tc>
          <w:tcPr>
            <w:tcW w:w="851" w:type="dxa"/>
            <w:noWrap/>
            <w:vAlign w:val="center"/>
            <w:hideMark/>
          </w:tcPr>
          <w:p w14:paraId="369F9ED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0.282</w:t>
            </w:r>
          </w:p>
        </w:tc>
        <w:tc>
          <w:tcPr>
            <w:tcW w:w="850" w:type="dxa"/>
            <w:noWrap/>
            <w:vAlign w:val="center"/>
            <w:hideMark/>
          </w:tcPr>
          <w:p w14:paraId="249D453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4075482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0.00014995</w:t>
            </w:r>
          </w:p>
        </w:tc>
        <w:tc>
          <w:tcPr>
            <w:tcW w:w="737" w:type="dxa"/>
            <w:noWrap/>
            <w:vAlign w:val="center"/>
            <w:hideMark/>
          </w:tcPr>
          <w:p w14:paraId="6E5D5BE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0.011854621</w:t>
            </w:r>
          </w:p>
        </w:tc>
      </w:tr>
      <w:tr w:rsidR="00D678B8" w:rsidRPr="004D6B84" w14:paraId="60607D9D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00C0C8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RANBP9</w:t>
            </w:r>
          </w:p>
        </w:tc>
        <w:tc>
          <w:tcPr>
            <w:tcW w:w="567" w:type="dxa"/>
            <w:noWrap/>
            <w:vAlign w:val="center"/>
            <w:hideMark/>
          </w:tcPr>
          <w:p w14:paraId="6949A84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49C8A034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ENSG00000010017_RANBP9_6_-_ 13644776_ 13644961_ 13652890_ 13652913_ 13641430_ 13641539_ 13657340</w:t>
            </w:r>
          </w:p>
        </w:tc>
        <w:tc>
          <w:tcPr>
            <w:tcW w:w="851" w:type="dxa"/>
            <w:noWrap/>
            <w:vAlign w:val="center"/>
            <w:hideMark/>
          </w:tcPr>
          <w:p w14:paraId="30B6C32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0.294</w:t>
            </w:r>
          </w:p>
        </w:tc>
        <w:tc>
          <w:tcPr>
            <w:tcW w:w="850" w:type="dxa"/>
            <w:noWrap/>
            <w:vAlign w:val="center"/>
            <w:hideMark/>
          </w:tcPr>
          <w:p w14:paraId="6E69AE5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75162F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0.00016636</w:t>
            </w:r>
          </w:p>
        </w:tc>
        <w:tc>
          <w:tcPr>
            <w:tcW w:w="737" w:type="dxa"/>
            <w:noWrap/>
            <w:vAlign w:val="center"/>
            <w:hideMark/>
          </w:tcPr>
          <w:p w14:paraId="384F96F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0.012244845</w:t>
            </w:r>
          </w:p>
        </w:tc>
      </w:tr>
      <w:tr w:rsidR="00D678B8" w:rsidRPr="004D6B84" w14:paraId="67BF56A3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0BFED1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ZBTB8OS</w:t>
            </w:r>
          </w:p>
        </w:tc>
        <w:tc>
          <w:tcPr>
            <w:tcW w:w="567" w:type="dxa"/>
            <w:noWrap/>
            <w:vAlign w:val="center"/>
            <w:hideMark/>
          </w:tcPr>
          <w:p w14:paraId="0DF76B4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67DAD65C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ENSG00000176261_ZBTB8OS_1_-_ 33099245_ 33099328_ 33099551_ 33099673_ 33093108_ 33093145_ 33116029</w:t>
            </w:r>
          </w:p>
        </w:tc>
        <w:tc>
          <w:tcPr>
            <w:tcW w:w="851" w:type="dxa"/>
            <w:noWrap/>
            <w:vAlign w:val="center"/>
            <w:hideMark/>
          </w:tcPr>
          <w:p w14:paraId="515E6C4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0.205</w:t>
            </w:r>
          </w:p>
        </w:tc>
        <w:tc>
          <w:tcPr>
            <w:tcW w:w="850" w:type="dxa"/>
            <w:noWrap/>
            <w:vAlign w:val="center"/>
            <w:hideMark/>
          </w:tcPr>
          <w:p w14:paraId="2E6CA60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9292F6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0.00018042</w:t>
            </w:r>
          </w:p>
        </w:tc>
        <w:tc>
          <w:tcPr>
            <w:tcW w:w="737" w:type="dxa"/>
            <w:noWrap/>
            <w:vAlign w:val="center"/>
            <w:hideMark/>
          </w:tcPr>
          <w:p w14:paraId="5C0C87B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0.012837124</w:t>
            </w:r>
          </w:p>
        </w:tc>
      </w:tr>
      <w:tr w:rsidR="00D678B8" w:rsidRPr="004D6B84" w14:paraId="0F3FD4B8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26B9F4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MARCH8</w:t>
            </w:r>
          </w:p>
        </w:tc>
        <w:tc>
          <w:tcPr>
            <w:tcW w:w="567" w:type="dxa"/>
            <w:noWrap/>
            <w:vAlign w:val="center"/>
            <w:hideMark/>
          </w:tcPr>
          <w:p w14:paraId="65CA4E7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1D32209A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ENSG00000165406_MARCH8_10_-_ 45959686_ 45959775_ 45984814_ 45984865_ 45956678_ 45956859_ 46028557</w:t>
            </w:r>
          </w:p>
        </w:tc>
        <w:tc>
          <w:tcPr>
            <w:tcW w:w="851" w:type="dxa"/>
            <w:noWrap/>
            <w:vAlign w:val="center"/>
            <w:hideMark/>
          </w:tcPr>
          <w:p w14:paraId="27196BD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-0.331</w:t>
            </w:r>
          </w:p>
        </w:tc>
        <w:tc>
          <w:tcPr>
            <w:tcW w:w="850" w:type="dxa"/>
            <w:noWrap/>
            <w:vAlign w:val="center"/>
            <w:hideMark/>
          </w:tcPr>
          <w:p w14:paraId="154B044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9EFE43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0.00017938</w:t>
            </w:r>
          </w:p>
        </w:tc>
        <w:tc>
          <w:tcPr>
            <w:tcW w:w="737" w:type="dxa"/>
            <w:noWrap/>
            <w:vAlign w:val="center"/>
            <w:hideMark/>
          </w:tcPr>
          <w:p w14:paraId="03131CA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0.012837124</w:t>
            </w:r>
          </w:p>
        </w:tc>
      </w:tr>
      <w:tr w:rsidR="00D678B8" w:rsidRPr="004D6B84" w14:paraId="31F24566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ED04F5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TBC1D19</w:t>
            </w:r>
          </w:p>
        </w:tc>
        <w:tc>
          <w:tcPr>
            <w:tcW w:w="567" w:type="dxa"/>
            <w:noWrap/>
            <w:vAlign w:val="center"/>
            <w:hideMark/>
          </w:tcPr>
          <w:p w14:paraId="3880ABC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3B4BA03B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ENSG00000109680_TBC1D19_4_+_ 26641762_ 26641809_ 26661218_ 26661329_ 26640392_ 26640456_ 26667954</w:t>
            </w:r>
          </w:p>
        </w:tc>
        <w:tc>
          <w:tcPr>
            <w:tcW w:w="851" w:type="dxa"/>
            <w:noWrap/>
            <w:vAlign w:val="center"/>
            <w:hideMark/>
          </w:tcPr>
          <w:p w14:paraId="5F4EB93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0.317</w:t>
            </w:r>
          </w:p>
        </w:tc>
        <w:tc>
          <w:tcPr>
            <w:tcW w:w="850" w:type="dxa"/>
            <w:noWrap/>
            <w:vAlign w:val="center"/>
            <w:hideMark/>
          </w:tcPr>
          <w:p w14:paraId="6A24859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626C3E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0.00019791</w:t>
            </w:r>
          </w:p>
        </w:tc>
        <w:tc>
          <w:tcPr>
            <w:tcW w:w="737" w:type="dxa"/>
            <w:noWrap/>
            <w:vAlign w:val="center"/>
            <w:hideMark/>
          </w:tcPr>
          <w:p w14:paraId="683770E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0.013850415</w:t>
            </w:r>
          </w:p>
        </w:tc>
      </w:tr>
      <w:tr w:rsidR="00D678B8" w:rsidRPr="004D6B84" w14:paraId="51B0AA31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65D35D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DBR1</w:t>
            </w:r>
          </w:p>
        </w:tc>
        <w:tc>
          <w:tcPr>
            <w:tcW w:w="567" w:type="dxa"/>
            <w:noWrap/>
            <w:vAlign w:val="center"/>
            <w:hideMark/>
          </w:tcPr>
          <w:p w14:paraId="30E7668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38541DD5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ENSG00000138231_DBR1_3_-_137882619_137882700_137885922_137886147_137882190_137882336_137888948</w:t>
            </w:r>
          </w:p>
        </w:tc>
        <w:tc>
          <w:tcPr>
            <w:tcW w:w="851" w:type="dxa"/>
            <w:noWrap/>
            <w:vAlign w:val="center"/>
            <w:hideMark/>
          </w:tcPr>
          <w:p w14:paraId="0E094C5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-0.299</w:t>
            </w:r>
          </w:p>
        </w:tc>
        <w:tc>
          <w:tcPr>
            <w:tcW w:w="850" w:type="dxa"/>
            <w:noWrap/>
            <w:vAlign w:val="center"/>
            <w:hideMark/>
          </w:tcPr>
          <w:p w14:paraId="15C2AF4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8C9F79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0.00020321</w:t>
            </w:r>
          </w:p>
        </w:tc>
        <w:tc>
          <w:tcPr>
            <w:tcW w:w="737" w:type="dxa"/>
            <w:noWrap/>
            <w:vAlign w:val="center"/>
            <w:hideMark/>
          </w:tcPr>
          <w:p w14:paraId="272BADA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0.013991929</w:t>
            </w:r>
          </w:p>
        </w:tc>
      </w:tr>
      <w:tr w:rsidR="00D678B8" w:rsidRPr="004D6B84" w14:paraId="5BAA74B3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17DF631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HDAC8</w:t>
            </w:r>
          </w:p>
        </w:tc>
        <w:tc>
          <w:tcPr>
            <w:tcW w:w="567" w:type="dxa"/>
            <w:noWrap/>
            <w:vAlign w:val="center"/>
            <w:hideMark/>
          </w:tcPr>
          <w:p w14:paraId="585A67D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1F4EFCED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ENSG00000147099_HDAC8_X_-_ 71787738_ 71787880_ 71788603_ 71788734_ 71715005_ 71715118_ 71791906</w:t>
            </w:r>
          </w:p>
        </w:tc>
        <w:tc>
          <w:tcPr>
            <w:tcW w:w="851" w:type="dxa"/>
            <w:noWrap/>
            <w:vAlign w:val="center"/>
            <w:hideMark/>
          </w:tcPr>
          <w:p w14:paraId="3449D02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-0.274</w:t>
            </w:r>
          </w:p>
        </w:tc>
        <w:tc>
          <w:tcPr>
            <w:tcW w:w="850" w:type="dxa"/>
            <w:noWrap/>
            <w:vAlign w:val="center"/>
            <w:hideMark/>
          </w:tcPr>
          <w:p w14:paraId="0EC39A5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1051FE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0.00021112</w:t>
            </w:r>
          </w:p>
        </w:tc>
        <w:tc>
          <w:tcPr>
            <w:tcW w:w="737" w:type="dxa"/>
            <w:noWrap/>
            <w:vAlign w:val="center"/>
            <w:hideMark/>
          </w:tcPr>
          <w:p w14:paraId="3CA6878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0.014219938</w:t>
            </w:r>
          </w:p>
        </w:tc>
      </w:tr>
      <w:tr w:rsidR="00D678B8" w:rsidRPr="004D6B84" w14:paraId="29A7FDF0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54BEBD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TRDMT1</w:t>
            </w:r>
          </w:p>
        </w:tc>
        <w:tc>
          <w:tcPr>
            <w:tcW w:w="567" w:type="dxa"/>
            <w:noWrap/>
            <w:vAlign w:val="center"/>
            <w:hideMark/>
          </w:tcPr>
          <w:p w14:paraId="3CA377C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663659D1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ENSG00000107614_TRDMT1_10_-_ 17203481_ 17203547_ 17210839_ 17210916_ 17202303_ 17202373_ 17216549</w:t>
            </w:r>
          </w:p>
        </w:tc>
        <w:tc>
          <w:tcPr>
            <w:tcW w:w="851" w:type="dxa"/>
            <w:noWrap/>
            <w:vAlign w:val="center"/>
            <w:hideMark/>
          </w:tcPr>
          <w:p w14:paraId="4E2088E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0.426</w:t>
            </w:r>
          </w:p>
        </w:tc>
        <w:tc>
          <w:tcPr>
            <w:tcW w:w="850" w:type="dxa"/>
            <w:noWrap/>
            <w:vAlign w:val="center"/>
            <w:hideMark/>
          </w:tcPr>
          <w:p w14:paraId="513202C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6A170D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0.00025639</w:t>
            </w:r>
          </w:p>
        </w:tc>
        <w:tc>
          <w:tcPr>
            <w:tcW w:w="737" w:type="dxa"/>
            <w:noWrap/>
            <w:vAlign w:val="center"/>
            <w:hideMark/>
          </w:tcPr>
          <w:p w14:paraId="7A73058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0.01644909</w:t>
            </w:r>
          </w:p>
        </w:tc>
      </w:tr>
      <w:tr w:rsidR="00D678B8" w:rsidRPr="004D6B84" w14:paraId="20A72CAA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CC5974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DENND2C</w:t>
            </w:r>
          </w:p>
        </w:tc>
        <w:tc>
          <w:tcPr>
            <w:tcW w:w="567" w:type="dxa"/>
            <w:noWrap/>
            <w:vAlign w:val="center"/>
            <w:hideMark/>
          </w:tcPr>
          <w:p w14:paraId="3348AC3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0603DA1B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ENSG00000175984_DENND2C_1_-_115164515_115164686_115165607_115165720_115161006_115161103_115166127</w:t>
            </w:r>
          </w:p>
        </w:tc>
        <w:tc>
          <w:tcPr>
            <w:tcW w:w="851" w:type="dxa"/>
            <w:noWrap/>
            <w:vAlign w:val="center"/>
            <w:hideMark/>
          </w:tcPr>
          <w:p w14:paraId="5CD2F7A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0.364</w:t>
            </w:r>
          </w:p>
        </w:tc>
        <w:tc>
          <w:tcPr>
            <w:tcW w:w="850" w:type="dxa"/>
            <w:noWrap/>
            <w:vAlign w:val="center"/>
            <w:hideMark/>
          </w:tcPr>
          <w:p w14:paraId="2473A43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36F0CE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0.00025816</w:t>
            </w:r>
          </w:p>
        </w:tc>
        <w:tc>
          <w:tcPr>
            <w:tcW w:w="737" w:type="dxa"/>
            <w:noWrap/>
            <w:vAlign w:val="center"/>
            <w:hideMark/>
          </w:tcPr>
          <w:p w14:paraId="564E9B4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0.01644909</w:t>
            </w:r>
          </w:p>
        </w:tc>
      </w:tr>
      <w:tr w:rsidR="00D678B8" w:rsidRPr="004D6B84" w14:paraId="1FCCABF2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86928A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PUS7</w:t>
            </w:r>
          </w:p>
        </w:tc>
        <w:tc>
          <w:tcPr>
            <w:tcW w:w="567" w:type="dxa"/>
            <w:noWrap/>
            <w:vAlign w:val="center"/>
            <w:hideMark/>
          </w:tcPr>
          <w:p w14:paraId="0548B58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5167E9DB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ENSG00000091127_PUS7_7_-_105111134_105111295_105112578_105112640_105108783_105108910_105121498</w:t>
            </w:r>
          </w:p>
        </w:tc>
        <w:tc>
          <w:tcPr>
            <w:tcW w:w="851" w:type="dxa"/>
            <w:noWrap/>
            <w:vAlign w:val="center"/>
            <w:hideMark/>
          </w:tcPr>
          <w:p w14:paraId="1A83682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-0.229</w:t>
            </w:r>
          </w:p>
        </w:tc>
        <w:tc>
          <w:tcPr>
            <w:tcW w:w="850" w:type="dxa"/>
            <w:noWrap/>
            <w:vAlign w:val="center"/>
            <w:hideMark/>
          </w:tcPr>
          <w:p w14:paraId="3E3F61B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20951A4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0.00030585</w:t>
            </w:r>
          </w:p>
        </w:tc>
        <w:tc>
          <w:tcPr>
            <w:tcW w:w="737" w:type="dxa"/>
            <w:noWrap/>
            <w:vAlign w:val="center"/>
            <w:hideMark/>
          </w:tcPr>
          <w:p w14:paraId="131ECDD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0.018777486</w:t>
            </w:r>
          </w:p>
        </w:tc>
      </w:tr>
      <w:tr w:rsidR="00D678B8" w:rsidRPr="004D6B84" w14:paraId="56135096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9ED24C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MGLL</w:t>
            </w:r>
          </w:p>
        </w:tc>
        <w:tc>
          <w:tcPr>
            <w:tcW w:w="567" w:type="dxa"/>
            <w:noWrap/>
            <w:vAlign w:val="center"/>
            <w:hideMark/>
          </w:tcPr>
          <w:p w14:paraId="69A8B32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07EE6067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ENSG00000074416_MGLL_3_-_127413817_127414033_127429418_127429508_127410959_127411166_127439895</w:t>
            </w:r>
          </w:p>
        </w:tc>
        <w:tc>
          <w:tcPr>
            <w:tcW w:w="851" w:type="dxa"/>
            <w:noWrap/>
            <w:vAlign w:val="center"/>
            <w:hideMark/>
          </w:tcPr>
          <w:p w14:paraId="5EF4F27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-0.46</w:t>
            </w:r>
          </w:p>
        </w:tc>
        <w:tc>
          <w:tcPr>
            <w:tcW w:w="850" w:type="dxa"/>
            <w:noWrap/>
            <w:vAlign w:val="center"/>
            <w:hideMark/>
          </w:tcPr>
          <w:p w14:paraId="7607592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12F54D9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0.00035038</w:t>
            </w:r>
          </w:p>
        </w:tc>
        <w:tc>
          <w:tcPr>
            <w:tcW w:w="737" w:type="dxa"/>
            <w:noWrap/>
            <w:vAlign w:val="center"/>
            <w:hideMark/>
          </w:tcPr>
          <w:p w14:paraId="67AF95D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0.020774724</w:t>
            </w:r>
          </w:p>
        </w:tc>
      </w:tr>
      <w:tr w:rsidR="00D678B8" w:rsidRPr="004D6B84" w14:paraId="1F993362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E07664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C20orf96</w:t>
            </w:r>
          </w:p>
        </w:tc>
        <w:tc>
          <w:tcPr>
            <w:tcW w:w="567" w:type="dxa"/>
            <w:noWrap/>
            <w:vAlign w:val="center"/>
            <w:hideMark/>
          </w:tcPr>
          <w:p w14:paraId="3CEB9F3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3646D5C5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ENSG00000196476_C20orf96_20_-_   256608_   256727_   257433_   257520_   251503_   251908_   257684</w:t>
            </w:r>
          </w:p>
        </w:tc>
        <w:tc>
          <w:tcPr>
            <w:tcW w:w="851" w:type="dxa"/>
            <w:noWrap/>
            <w:vAlign w:val="center"/>
            <w:hideMark/>
          </w:tcPr>
          <w:p w14:paraId="5683BE8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0.248</w:t>
            </w:r>
          </w:p>
        </w:tc>
        <w:tc>
          <w:tcPr>
            <w:tcW w:w="850" w:type="dxa"/>
            <w:noWrap/>
            <w:vAlign w:val="center"/>
            <w:hideMark/>
          </w:tcPr>
          <w:p w14:paraId="17314AB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590B0F4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0.00036922</w:t>
            </w:r>
          </w:p>
        </w:tc>
        <w:tc>
          <w:tcPr>
            <w:tcW w:w="737" w:type="dxa"/>
            <w:noWrap/>
            <w:vAlign w:val="center"/>
            <w:hideMark/>
          </w:tcPr>
          <w:p w14:paraId="1855689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0.021591902</w:t>
            </w:r>
          </w:p>
        </w:tc>
      </w:tr>
      <w:tr w:rsidR="00D678B8" w:rsidRPr="004D6B84" w14:paraId="20D95BCE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354ECA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PTPN20B</w:t>
            </w:r>
          </w:p>
        </w:tc>
        <w:tc>
          <w:tcPr>
            <w:tcW w:w="567" w:type="dxa"/>
            <w:noWrap/>
            <w:vAlign w:val="center"/>
            <w:hideMark/>
          </w:tcPr>
          <w:p w14:paraId="7C068E89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22972ADD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ENSG00000183675_PTPN20B_10_-_ 48754797_ 48755132_ 48774224_ 48774376_ 48751806_ 48752022_ 48792686</w:t>
            </w:r>
          </w:p>
        </w:tc>
        <w:tc>
          <w:tcPr>
            <w:tcW w:w="851" w:type="dxa"/>
            <w:noWrap/>
            <w:vAlign w:val="center"/>
            <w:hideMark/>
          </w:tcPr>
          <w:p w14:paraId="1C5414F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850" w:type="dxa"/>
            <w:noWrap/>
            <w:vAlign w:val="center"/>
            <w:hideMark/>
          </w:tcPr>
          <w:p w14:paraId="60B4EF7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852A63C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0.00042248</w:t>
            </w:r>
          </w:p>
        </w:tc>
        <w:tc>
          <w:tcPr>
            <w:tcW w:w="737" w:type="dxa"/>
            <w:noWrap/>
            <w:vAlign w:val="center"/>
            <w:hideMark/>
          </w:tcPr>
          <w:p w14:paraId="35BFF9A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0.023371924</w:t>
            </w:r>
          </w:p>
        </w:tc>
      </w:tr>
      <w:tr w:rsidR="00D678B8" w:rsidRPr="004D6B84" w14:paraId="70D8F266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DA3A30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UBE2F</w:t>
            </w:r>
          </w:p>
        </w:tc>
        <w:tc>
          <w:tcPr>
            <w:tcW w:w="567" w:type="dxa"/>
            <w:noWrap/>
            <w:vAlign w:val="center"/>
            <w:hideMark/>
          </w:tcPr>
          <w:p w14:paraId="19B268C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6C69C82B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ENSG00000184182_UBE2F_2_+_238881733_238881867_238925207_238925275_238875721_238875774_238933982</w:t>
            </w:r>
          </w:p>
        </w:tc>
        <w:tc>
          <w:tcPr>
            <w:tcW w:w="851" w:type="dxa"/>
            <w:noWrap/>
            <w:vAlign w:val="center"/>
            <w:hideMark/>
          </w:tcPr>
          <w:p w14:paraId="313116D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-0.226</w:t>
            </w:r>
          </w:p>
        </w:tc>
        <w:tc>
          <w:tcPr>
            <w:tcW w:w="850" w:type="dxa"/>
            <w:noWrap/>
            <w:vAlign w:val="center"/>
            <w:hideMark/>
          </w:tcPr>
          <w:p w14:paraId="43458A9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5DE1EEC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0.00043858</w:t>
            </w:r>
          </w:p>
        </w:tc>
        <w:tc>
          <w:tcPr>
            <w:tcW w:w="737" w:type="dxa"/>
            <w:noWrap/>
            <w:vAlign w:val="center"/>
            <w:hideMark/>
          </w:tcPr>
          <w:p w14:paraId="3F92768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0.023403865</w:t>
            </w:r>
          </w:p>
        </w:tc>
      </w:tr>
      <w:tr w:rsidR="00D678B8" w:rsidRPr="004D6B84" w14:paraId="641B4DAF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DD8347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ZNF415</w:t>
            </w:r>
          </w:p>
        </w:tc>
        <w:tc>
          <w:tcPr>
            <w:tcW w:w="567" w:type="dxa"/>
            <w:noWrap/>
            <w:vAlign w:val="center"/>
            <w:hideMark/>
          </w:tcPr>
          <w:p w14:paraId="7A613AA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7F1403D0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ENSG00000170954_ZNF415_19_-_ 53625656_ 53625865_ 53625914_ 53625996_ 53619565_ 53619686_ 53636108</w:t>
            </w:r>
          </w:p>
        </w:tc>
        <w:tc>
          <w:tcPr>
            <w:tcW w:w="851" w:type="dxa"/>
            <w:noWrap/>
            <w:vAlign w:val="center"/>
            <w:hideMark/>
          </w:tcPr>
          <w:p w14:paraId="3DE3392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-0.258</w:t>
            </w:r>
          </w:p>
        </w:tc>
        <w:tc>
          <w:tcPr>
            <w:tcW w:w="850" w:type="dxa"/>
            <w:noWrap/>
            <w:vAlign w:val="center"/>
            <w:hideMark/>
          </w:tcPr>
          <w:p w14:paraId="51153B8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6989AA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0.00043849</w:t>
            </w:r>
          </w:p>
        </w:tc>
        <w:tc>
          <w:tcPr>
            <w:tcW w:w="737" w:type="dxa"/>
            <w:noWrap/>
            <w:vAlign w:val="center"/>
            <w:hideMark/>
          </w:tcPr>
          <w:p w14:paraId="1770F95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0.023403865</w:t>
            </w:r>
          </w:p>
        </w:tc>
      </w:tr>
      <w:tr w:rsidR="00D678B8" w:rsidRPr="004D6B84" w14:paraId="2D356BC9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68017CE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TMEM164</w:t>
            </w:r>
          </w:p>
        </w:tc>
        <w:tc>
          <w:tcPr>
            <w:tcW w:w="567" w:type="dxa"/>
            <w:noWrap/>
            <w:vAlign w:val="center"/>
            <w:hideMark/>
          </w:tcPr>
          <w:p w14:paraId="7B1DFC8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486D6D7B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ENSG00000157600_TMEM164_X_+_109246728_109247392_109310574_109310624_109246322_109246384_109352307</w:t>
            </w:r>
          </w:p>
        </w:tc>
        <w:tc>
          <w:tcPr>
            <w:tcW w:w="851" w:type="dxa"/>
            <w:noWrap/>
            <w:vAlign w:val="center"/>
            <w:hideMark/>
          </w:tcPr>
          <w:p w14:paraId="290DE89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-0.286</w:t>
            </w:r>
          </w:p>
        </w:tc>
        <w:tc>
          <w:tcPr>
            <w:tcW w:w="850" w:type="dxa"/>
            <w:noWrap/>
            <w:vAlign w:val="center"/>
            <w:hideMark/>
          </w:tcPr>
          <w:p w14:paraId="159FD73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00F6EC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0.00047197</w:t>
            </w:r>
          </w:p>
        </w:tc>
        <w:tc>
          <w:tcPr>
            <w:tcW w:w="737" w:type="dxa"/>
            <w:noWrap/>
            <w:vAlign w:val="center"/>
            <w:hideMark/>
          </w:tcPr>
          <w:p w14:paraId="5B1AC647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0.024571047</w:t>
            </w:r>
          </w:p>
        </w:tc>
      </w:tr>
      <w:tr w:rsidR="00D678B8" w:rsidRPr="004D6B84" w14:paraId="71E633E2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574B74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ASAP1</w:t>
            </w:r>
          </w:p>
        </w:tc>
        <w:tc>
          <w:tcPr>
            <w:tcW w:w="567" w:type="dxa"/>
            <w:noWrap/>
            <w:vAlign w:val="center"/>
            <w:hideMark/>
          </w:tcPr>
          <w:p w14:paraId="19A77CD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496D863F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ENSG00000153317_ASAP1_8_-_131249167_131249240_131370262_131370389_131226801_131226947_131414130</w:t>
            </w:r>
          </w:p>
        </w:tc>
        <w:tc>
          <w:tcPr>
            <w:tcW w:w="851" w:type="dxa"/>
            <w:noWrap/>
            <w:vAlign w:val="center"/>
            <w:hideMark/>
          </w:tcPr>
          <w:p w14:paraId="09C3EA9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-0.249</w:t>
            </w:r>
          </w:p>
        </w:tc>
        <w:tc>
          <w:tcPr>
            <w:tcW w:w="850" w:type="dxa"/>
            <w:noWrap/>
            <w:vAlign w:val="center"/>
            <w:hideMark/>
          </w:tcPr>
          <w:p w14:paraId="3C0A81A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7A1DFB9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0.00053309</w:t>
            </w:r>
          </w:p>
        </w:tc>
        <w:tc>
          <w:tcPr>
            <w:tcW w:w="737" w:type="dxa"/>
            <w:noWrap/>
            <w:vAlign w:val="center"/>
            <w:hideMark/>
          </w:tcPr>
          <w:p w14:paraId="6B4930E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0.026901602</w:t>
            </w:r>
          </w:p>
        </w:tc>
      </w:tr>
      <w:tr w:rsidR="00D678B8" w:rsidRPr="004D6B84" w14:paraId="1273A51B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7614BD5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IST1</w:t>
            </w:r>
          </w:p>
        </w:tc>
        <w:tc>
          <w:tcPr>
            <w:tcW w:w="567" w:type="dxa"/>
            <w:noWrap/>
            <w:vAlign w:val="center"/>
            <w:hideMark/>
          </w:tcPr>
          <w:p w14:paraId="5AA6DF0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4EC7EA29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ENSG00000182149_IST1_16_+_ 71957190_ 71957283_ 71958675_ 71958720_ 71956376_ 71956583_ 71961516</w:t>
            </w:r>
          </w:p>
        </w:tc>
        <w:tc>
          <w:tcPr>
            <w:tcW w:w="851" w:type="dxa"/>
            <w:noWrap/>
            <w:vAlign w:val="center"/>
            <w:hideMark/>
          </w:tcPr>
          <w:p w14:paraId="666F0B1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850" w:type="dxa"/>
            <w:noWrap/>
            <w:vAlign w:val="center"/>
            <w:hideMark/>
          </w:tcPr>
          <w:p w14:paraId="4D08AC1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60C0016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0.00056452</w:t>
            </w:r>
          </w:p>
        </w:tc>
        <w:tc>
          <w:tcPr>
            <w:tcW w:w="737" w:type="dxa"/>
            <w:noWrap/>
            <w:vAlign w:val="center"/>
            <w:hideMark/>
          </w:tcPr>
          <w:p w14:paraId="41025B4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0.027385756</w:t>
            </w:r>
          </w:p>
        </w:tc>
      </w:tr>
      <w:tr w:rsidR="00D678B8" w:rsidRPr="004D6B84" w14:paraId="20030E55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991C423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ZFAND2B</w:t>
            </w:r>
          </w:p>
        </w:tc>
        <w:tc>
          <w:tcPr>
            <w:tcW w:w="567" w:type="dxa"/>
            <w:noWrap/>
            <w:vAlign w:val="center"/>
            <w:hideMark/>
          </w:tcPr>
          <w:p w14:paraId="681E6FE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72B8784A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ENSG00000158552_ZFAND2B_2_+_220072608_220072760_220072977_220073070_220072369_220072501_220073147</w:t>
            </w:r>
          </w:p>
        </w:tc>
        <w:tc>
          <w:tcPr>
            <w:tcW w:w="851" w:type="dxa"/>
            <w:noWrap/>
            <w:vAlign w:val="center"/>
            <w:hideMark/>
          </w:tcPr>
          <w:p w14:paraId="29EB9AA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-0.35</w:t>
            </w:r>
          </w:p>
        </w:tc>
        <w:tc>
          <w:tcPr>
            <w:tcW w:w="850" w:type="dxa"/>
            <w:noWrap/>
            <w:vAlign w:val="center"/>
            <w:hideMark/>
          </w:tcPr>
          <w:p w14:paraId="4E97F41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367D16B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0.00057947</w:t>
            </w:r>
          </w:p>
        </w:tc>
        <w:tc>
          <w:tcPr>
            <w:tcW w:w="737" w:type="dxa"/>
            <w:noWrap/>
            <w:vAlign w:val="center"/>
            <w:hideMark/>
          </w:tcPr>
          <w:p w14:paraId="77DE237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0.027795101</w:t>
            </w:r>
          </w:p>
        </w:tc>
      </w:tr>
      <w:tr w:rsidR="00D678B8" w:rsidRPr="004D6B84" w14:paraId="0FB549E9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04989A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SLC30A6</w:t>
            </w:r>
          </w:p>
        </w:tc>
        <w:tc>
          <w:tcPr>
            <w:tcW w:w="567" w:type="dxa"/>
            <w:noWrap/>
            <w:vAlign w:val="center"/>
            <w:hideMark/>
          </w:tcPr>
          <w:p w14:paraId="10329D0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00BF6C84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ENSG00000152683_SLC30A6_2_+_ 32431954_ 32432002_ 32434561_ 32434630_ 32429658_ 32429761_ 32445281</w:t>
            </w:r>
          </w:p>
        </w:tc>
        <w:tc>
          <w:tcPr>
            <w:tcW w:w="851" w:type="dxa"/>
            <w:noWrap/>
            <w:vAlign w:val="center"/>
            <w:hideMark/>
          </w:tcPr>
          <w:p w14:paraId="4AB2BC4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-0.248</w:t>
            </w:r>
          </w:p>
        </w:tc>
        <w:tc>
          <w:tcPr>
            <w:tcW w:w="850" w:type="dxa"/>
            <w:noWrap/>
            <w:vAlign w:val="center"/>
            <w:hideMark/>
          </w:tcPr>
          <w:p w14:paraId="45EEA03A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E85B69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0.00064298</w:t>
            </w:r>
          </w:p>
        </w:tc>
        <w:tc>
          <w:tcPr>
            <w:tcW w:w="737" w:type="dxa"/>
            <w:noWrap/>
            <w:vAlign w:val="center"/>
            <w:hideMark/>
          </w:tcPr>
          <w:p w14:paraId="1ABAEA2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0.02983553</w:t>
            </w:r>
          </w:p>
        </w:tc>
      </w:tr>
      <w:tr w:rsidR="00D678B8" w:rsidRPr="004D6B84" w14:paraId="300D97F5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8E13986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SRSF11</w:t>
            </w:r>
          </w:p>
        </w:tc>
        <w:tc>
          <w:tcPr>
            <w:tcW w:w="567" w:type="dxa"/>
            <w:noWrap/>
            <w:vAlign w:val="center"/>
            <w:hideMark/>
          </w:tcPr>
          <w:p w14:paraId="3368A74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50E5B085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ENSG00000116754_SRSF11_1_+_ 70696777_ 70696886_ 70697541_ 70697658_ 70694104_ 70694238_ 70697950</w:t>
            </w:r>
          </w:p>
        </w:tc>
        <w:tc>
          <w:tcPr>
            <w:tcW w:w="851" w:type="dxa"/>
            <w:noWrap/>
            <w:vAlign w:val="center"/>
            <w:hideMark/>
          </w:tcPr>
          <w:p w14:paraId="16B1CFD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0.339</w:t>
            </w:r>
          </w:p>
        </w:tc>
        <w:tc>
          <w:tcPr>
            <w:tcW w:w="850" w:type="dxa"/>
            <w:noWrap/>
            <w:vAlign w:val="center"/>
            <w:hideMark/>
          </w:tcPr>
          <w:p w14:paraId="3E7EFF5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291661B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0.00070528</w:t>
            </w:r>
          </w:p>
        </w:tc>
        <w:tc>
          <w:tcPr>
            <w:tcW w:w="737" w:type="dxa"/>
            <w:noWrap/>
            <w:vAlign w:val="center"/>
            <w:hideMark/>
          </w:tcPr>
          <w:p w14:paraId="5AB0147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0.032030422</w:t>
            </w:r>
          </w:p>
        </w:tc>
      </w:tr>
      <w:tr w:rsidR="00D678B8" w:rsidRPr="004D6B84" w14:paraId="61E92874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48B687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OVGP1</w:t>
            </w:r>
          </w:p>
        </w:tc>
        <w:tc>
          <w:tcPr>
            <w:tcW w:w="567" w:type="dxa"/>
            <w:noWrap/>
            <w:vAlign w:val="center"/>
            <w:hideMark/>
          </w:tcPr>
          <w:p w14:paraId="4333B4F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31B21464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ENSG00000085465_OVGP1_1_-_111963897_111964083_111964186_111964295_111962231_111962348_111965548</w:t>
            </w:r>
          </w:p>
        </w:tc>
        <w:tc>
          <w:tcPr>
            <w:tcW w:w="851" w:type="dxa"/>
            <w:noWrap/>
            <w:vAlign w:val="center"/>
            <w:hideMark/>
          </w:tcPr>
          <w:p w14:paraId="17C4FDB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0.279</w:t>
            </w:r>
          </w:p>
        </w:tc>
        <w:tc>
          <w:tcPr>
            <w:tcW w:w="850" w:type="dxa"/>
            <w:noWrap/>
            <w:vAlign w:val="center"/>
            <w:hideMark/>
          </w:tcPr>
          <w:p w14:paraId="7B45666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077A92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0.00073368</w:t>
            </w:r>
          </w:p>
        </w:tc>
        <w:tc>
          <w:tcPr>
            <w:tcW w:w="737" w:type="dxa"/>
            <w:noWrap/>
            <w:vAlign w:val="center"/>
            <w:hideMark/>
          </w:tcPr>
          <w:p w14:paraId="79A2497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0.032626054</w:t>
            </w:r>
          </w:p>
        </w:tc>
      </w:tr>
      <w:tr w:rsidR="00D678B8" w:rsidRPr="004D6B84" w14:paraId="4DA69115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8C1DC42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TNRC6A</w:t>
            </w:r>
          </w:p>
        </w:tc>
        <w:tc>
          <w:tcPr>
            <w:tcW w:w="567" w:type="dxa"/>
            <w:noWrap/>
            <w:vAlign w:val="center"/>
            <w:hideMark/>
          </w:tcPr>
          <w:p w14:paraId="502B9BF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340AC086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ENSG00000090905_TNRC6A_16_+_ 24741573_ 24741621_ 24788253_ 24788679_ 24741033_ 24741167_ 24800552</w:t>
            </w:r>
          </w:p>
        </w:tc>
        <w:tc>
          <w:tcPr>
            <w:tcW w:w="851" w:type="dxa"/>
            <w:noWrap/>
            <w:vAlign w:val="center"/>
            <w:hideMark/>
          </w:tcPr>
          <w:p w14:paraId="1B88A93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0.295</w:t>
            </w:r>
          </w:p>
        </w:tc>
        <w:tc>
          <w:tcPr>
            <w:tcW w:w="850" w:type="dxa"/>
            <w:noWrap/>
            <w:vAlign w:val="center"/>
            <w:hideMark/>
          </w:tcPr>
          <w:p w14:paraId="64CFDF2B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15B1661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0.0007321</w:t>
            </w:r>
          </w:p>
        </w:tc>
        <w:tc>
          <w:tcPr>
            <w:tcW w:w="737" w:type="dxa"/>
            <w:noWrap/>
            <w:vAlign w:val="center"/>
            <w:hideMark/>
          </w:tcPr>
          <w:p w14:paraId="51A54DCD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0.032626054</w:t>
            </w:r>
          </w:p>
        </w:tc>
      </w:tr>
      <w:tr w:rsidR="00D678B8" w:rsidRPr="004D6B84" w14:paraId="42B5D78A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A18A3C8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SUN1</w:t>
            </w:r>
          </w:p>
        </w:tc>
        <w:tc>
          <w:tcPr>
            <w:tcW w:w="567" w:type="dxa"/>
            <w:noWrap/>
            <w:vAlign w:val="center"/>
            <w:hideMark/>
          </w:tcPr>
          <w:p w14:paraId="6E4FD844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082893C8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ENSG00000164828_SUN1_7_+_   888054_   888252_   889559_   889670_   882977_   883157_   891020</w:t>
            </w:r>
          </w:p>
        </w:tc>
        <w:tc>
          <w:tcPr>
            <w:tcW w:w="851" w:type="dxa"/>
            <w:noWrap/>
            <w:vAlign w:val="center"/>
            <w:hideMark/>
          </w:tcPr>
          <w:p w14:paraId="17BA028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0.237</w:t>
            </w:r>
          </w:p>
        </w:tc>
        <w:tc>
          <w:tcPr>
            <w:tcW w:w="850" w:type="dxa"/>
            <w:noWrap/>
            <w:vAlign w:val="center"/>
            <w:hideMark/>
          </w:tcPr>
          <w:p w14:paraId="55FEADB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265BD8D8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0.00075666</w:t>
            </w:r>
          </w:p>
        </w:tc>
        <w:tc>
          <w:tcPr>
            <w:tcW w:w="737" w:type="dxa"/>
            <w:noWrap/>
            <w:vAlign w:val="center"/>
            <w:hideMark/>
          </w:tcPr>
          <w:p w14:paraId="2C9A9E4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0.033300692</w:t>
            </w:r>
          </w:p>
        </w:tc>
      </w:tr>
      <w:tr w:rsidR="00D678B8" w:rsidRPr="004D6B84" w14:paraId="5BDD5732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51A9E40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BOK</w:t>
            </w:r>
          </w:p>
        </w:tc>
        <w:tc>
          <w:tcPr>
            <w:tcW w:w="567" w:type="dxa"/>
            <w:noWrap/>
            <w:vAlign w:val="center"/>
            <w:hideMark/>
          </w:tcPr>
          <w:p w14:paraId="7935E44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23834845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ENSG00000176720_BOK_2_+_242501762_242501891_242509539_242509703_242498135_242498408_242511711</w:t>
            </w:r>
          </w:p>
        </w:tc>
        <w:tc>
          <w:tcPr>
            <w:tcW w:w="851" w:type="dxa"/>
            <w:noWrap/>
            <w:vAlign w:val="center"/>
            <w:hideMark/>
          </w:tcPr>
          <w:p w14:paraId="7E7835D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850" w:type="dxa"/>
            <w:noWrap/>
            <w:vAlign w:val="center"/>
            <w:hideMark/>
          </w:tcPr>
          <w:p w14:paraId="64B64A7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40540E5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0.00087645</w:t>
            </w:r>
          </w:p>
        </w:tc>
        <w:tc>
          <w:tcPr>
            <w:tcW w:w="737" w:type="dxa"/>
            <w:noWrap/>
            <w:vAlign w:val="center"/>
            <w:hideMark/>
          </w:tcPr>
          <w:p w14:paraId="73B758FA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0.035634117</w:t>
            </w:r>
          </w:p>
        </w:tc>
      </w:tr>
      <w:tr w:rsidR="00D678B8" w:rsidRPr="004D6B84" w14:paraId="53014A4D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566F40D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BORA</w:t>
            </w:r>
          </w:p>
        </w:tc>
        <w:tc>
          <w:tcPr>
            <w:tcW w:w="567" w:type="dxa"/>
            <w:noWrap/>
            <w:vAlign w:val="center"/>
            <w:hideMark/>
          </w:tcPr>
          <w:p w14:paraId="69AD7D3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3FA9E021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ENSG00000136122_BORA_13_+_ 73303063_ 73303231_ 73305418_ 73305525_ 73302060_ 73302145_ 73309097</w:t>
            </w:r>
          </w:p>
        </w:tc>
        <w:tc>
          <w:tcPr>
            <w:tcW w:w="851" w:type="dxa"/>
            <w:noWrap/>
            <w:vAlign w:val="center"/>
            <w:hideMark/>
          </w:tcPr>
          <w:p w14:paraId="73082575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-0.401</w:t>
            </w:r>
          </w:p>
        </w:tc>
        <w:tc>
          <w:tcPr>
            <w:tcW w:w="850" w:type="dxa"/>
            <w:noWrap/>
            <w:vAlign w:val="center"/>
            <w:hideMark/>
          </w:tcPr>
          <w:p w14:paraId="1A91E0A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96551B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0.00108846</w:t>
            </w:r>
          </w:p>
        </w:tc>
        <w:tc>
          <w:tcPr>
            <w:tcW w:w="737" w:type="dxa"/>
            <w:noWrap/>
            <w:vAlign w:val="center"/>
            <w:hideMark/>
          </w:tcPr>
          <w:p w14:paraId="6EFBF56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0.040760108</w:t>
            </w:r>
          </w:p>
        </w:tc>
      </w:tr>
      <w:tr w:rsidR="00D678B8" w:rsidRPr="004D6B84" w14:paraId="1938E774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38C517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GUK1</w:t>
            </w:r>
          </w:p>
        </w:tc>
        <w:tc>
          <w:tcPr>
            <w:tcW w:w="567" w:type="dxa"/>
            <w:noWrap/>
            <w:vAlign w:val="center"/>
            <w:hideMark/>
          </w:tcPr>
          <w:p w14:paraId="691F7A0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779A7447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ENSG00000143774_GUK1_1_+_228333713_228333768_228334542_228334639_228333211_228333325_228335315</w:t>
            </w:r>
          </w:p>
        </w:tc>
        <w:tc>
          <w:tcPr>
            <w:tcW w:w="851" w:type="dxa"/>
            <w:noWrap/>
            <w:vAlign w:val="center"/>
            <w:hideMark/>
          </w:tcPr>
          <w:p w14:paraId="7B6BB808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0.291</w:t>
            </w:r>
          </w:p>
        </w:tc>
        <w:tc>
          <w:tcPr>
            <w:tcW w:w="850" w:type="dxa"/>
            <w:noWrap/>
            <w:vAlign w:val="center"/>
            <w:hideMark/>
          </w:tcPr>
          <w:p w14:paraId="6E800F0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41CC7C3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0.00111033</w:t>
            </w:r>
          </w:p>
        </w:tc>
        <w:tc>
          <w:tcPr>
            <w:tcW w:w="737" w:type="dxa"/>
            <w:noWrap/>
            <w:vAlign w:val="center"/>
            <w:hideMark/>
          </w:tcPr>
          <w:p w14:paraId="5CC5541E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0.041217334</w:t>
            </w:r>
          </w:p>
        </w:tc>
      </w:tr>
      <w:tr w:rsidR="00D678B8" w:rsidRPr="004D6B84" w14:paraId="6FEFB623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7141DD7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ADAM15</w:t>
            </w:r>
          </w:p>
        </w:tc>
        <w:tc>
          <w:tcPr>
            <w:tcW w:w="567" w:type="dxa"/>
            <w:noWrap/>
            <w:vAlign w:val="center"/>
            <w:hideMark/>
          </w:tcPr>
          <w:p w14:paraId="19C98CA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64250049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ENSG00000143537_ADAM15_1_+_155033893_155033965_155034379_155034593_155033238_155033308_155034720</w:t>
            </w:r>
          </w:p>
        </w:tc>
        <w:tc>
          <w:tcPr>
            <w:tcW w:w="851" w:type="dxa"/>
            <w:noWrap/>
            <w:vAlign w:val="center"/>
            <w:hideMark/>
          </w:tcPr>
          <w:p w14:paraId="7A88DDC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-0.433</w:t>
            </w:r>
          </w:p>
        </w:tc>
        <w:tc>
          <w:tcPr>
            <w:tcW w:w="850" w:type="dxa"/>
            <w:noWrap/>
            <w:vAlign w:val="center"/>
            <w:hideMark/>
          </w:tcPr>
          <w:p w14:paraId="6FB07B9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60827CD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0.00126144</w:t>
            </w:r>
          </w:p>
        </w:tc>
        <w:tc>
          <w:tcPr>
            <w:tcW w:w="737" w:type="dxa"/>
            <w:noWrap/>
            <w:vAlign w:val="center"/>
            <w:hideMark/>
          </w:tcPr>
          <w:p w14:paraId="08FD13D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0.0449702</w:t>
            </w:r>
          </w:p>
        </w:tc>
      </w:tr>
      <w:tr w:rsidR="00D678B8" w:rsidRPr="004D6B84" w14:paraId="16DED472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A2B470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ICA1L</w:t>
            </w:r>
          </w:p>
        </w:tc>
        <w:tc>
          <w:tcPr>
            <w:tcW w:w="567" w:type="dxa"/>
            <w:noWrap/>
            <w:vAlign w:val="center"/>
            <w:hideMark/>
          </w:tcPr>
          <w:p w14:paraId="49511AE1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4781182F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ENSG00000163596_ICA1L_2_-_203653552_203653810_203661612_203661687_203650640_203650730_203676468</w:t>
            </w:r>
          </w:p>
        </w:tc>
        <w:tc>
          <w:tcPr>
            <w:tcW w:w="851" w:type="dxa"/>
            <w:noWrap/>
            <w:vAlign w:val="center"/>
            <w:hideMark/>
          </w:tcPr>
          <w:p w14:paraId="3E8992E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0.243</w:t>
            </w:r>
          </w:p>
        </w:tc>
        <w:tc>
          <w:tcPr>
            <w:tcW w:w="850" w:type="dxa"/>
            <w:noWrap/>
            <w:vAlign w:val="center"/>
            <w:hideMark/>
          </w:tcPr>
          <w:p w14:paraId="3ED4600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7474154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0.00124726</w:t>
            </w:r>
          </w:p>
        </w:tc>
        <w:tc>
          <w:tcPr>
            <w:tcW w:w="737" w:type="dxa"/>
            <w:noWrap/>
            <w:vAlign w:val="center"/>
            <w:hideMark/>
          </w:tcPr>
          <w:p w14:paraId="24602100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0.0449702</w:t>
            </w:r>
          </w:p>
        </w:tc>
      </w:tr>
      <w:tr w:rsidR="00D678B8" w:rsidRPr="004D6B84" w14:paraId="4BFDD304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D88CBE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DAG1</w:t>
            </w:r>
          </w:p>
        </w:tc>
        <w:tc>
          <w:tcPr>
            <w:tcW w:w="567" w:type="dxa"/>
            <w:noWrap/>
            <w:vAlign w:val="center"/>
            <w:hideMark/>
          </w:tcPr>
          <w:p w14:paraId="0403BA2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1E0A5F63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ENSG00000173402_DAG1_3_+_ 49508397_ 49508482_ 49530255_ 49530406_ 49507564_ 49507866_ 49547851</w:t>
            </w:r>
          </w:p>
        </w:tc>
        <w:tc>
          <w:tcPr>
            <w:tcW w:w="851" w:type="dxa"/>
            <w:noWrap/>
            <w:vAlign w:val="center"/>
            <w:hideMark/>
          </w:tcPr>
          <w:p w14:paraId="0EFA294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0.253</w:t>
            </w:r>
          </w:p>
        </w:tc>
        <w:tc>
          <w:tcPr>
            <w:tcW w:w="850" w:type="dxa"/>
            <w:noWrap/>
            <w:vAlign w:val="center"/>
            <w:hideMark/>
          </w:tcPr>
          <w:p w14:paraId="2E0ECAEF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088BFE81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0.0012641</w:t>
            </w:r>
          </w:p>
        </w:tc>
        <w:tc>
          <w:tcPr>
            <w:tcW w:w="737" w:type="dxa"/>
            <w:noWrap/>
            <w:vAlign w:val="center"/>
            <w:hideMark/>
          </w:tcPr>
          <w:p w14:paraId="7DAF5FD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0.0449702</w:t>
            </w:r>
          </w:p>
        </w:tc>
      </w:tr>
      <w:tr w:rsidR="00D678B8" w:rsidRPr="004D6B84" w14:paraId="56678E71" w14:textId="77777777" w:rsidTr="005B102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3951499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XPNPEP1</w:t>
            </w:r>
          </w:p>
        </w:tc>
        <w:tc>
          <w:tcPr>
            <w:tcW w:w="567" w:type="dxa"/>
            <w:noWrap/>
            <w:vAlign w:val="center"/>
            <w:hideMark/>
          </w:tcPr>
          <w:p w14:paraId="69440AB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725D2111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ENSG00000108039_XPNPEP1_10_-_111652769_111652833_111667448_111667573_111651479_111651584_111674768</w:t>
            </w:r>
          </w:p>
        </w:tc>
        <w:tc>
          <w:tcPr>
            <w:tcW w:w="851" w:type="dxa"/>
            <w:noWrap/>
            <w:vAlign w:val="center"/>
            <w:hideMark/>
          </w:tcPr>
          <w:p w14:paraId="79CA87A7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0.206</w:t>
            </w:r>
          </w:p>
        </w:tc>
        <w:tc>
          <w:tcPr>
            <w:tcW w:w="850" w:type="dxa"/>
            <w:noWrap/>
            <w:vAlign w:val="center"/>
            <w:hideMark/>
          </w:tcPr>
          <w:p w14:paraId="69C302E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7952839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0.00127955</w:t>
            </w:r>
          </w:p>
        </w:tc>
        <w:tc>
          <w:tcPr>
            <w:tcW w:w="737" w:type="dxa"/>
            <w:noWrap/>
            <w:vAlign w:val="center"/>
            <w:hideMark/>
          </w:tcPr>
          <w:p w14:paraId="6D905DB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0.045143644</w:t>
            </w:r>
          </w:p>
        </w:tc>
      </w:tr>
      <w:tr w:rsidR="00D678B8" w:rsidRPr="004D6B84" w14:paraId="6ED34FA6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DD06CFA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ZNF467</w:t>
            </w:r>
          </w:p>
        </w:tc>
        <w:tc>
          <w:tcPr>
            <w:tcW w:w="567" w:type="dxa"/>
            <w:noWrap/>
            <w:vAlign w:val="center"/>
            <w:hideMark/>
          </w:tcPr>
          <w:p w14:paraId="1FF18A30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104F2556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ENSG00000181444_ZNF467_7_-_149466178_149466289_149467528_149467645_149461451_149463328_149468087</w:t>
            </w:r>
          </w:p>
        </w:tc>
        <w:tc>
          <w:tcPr>
            <w:tcW w:w="851" w:type="dxa"/>
            <w:noWrap/>
            <w:vAlign w:val="center"/>
            <w:hideMark/>
          </w:tcPr>
          <w:p w14:paraId="47581C2C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0.239</w:t>
            </w:r>
          </w:p>
        </w:tc>
        <w:tc>
          <w:tcPr>
            <w:tcW w:w="850" w:type="dxa"/>
            <w:noWrap/>
            <w:vAlign w:val="center"/>
            <w:hideMark/>
          </w:tcPr>
          <w:p w14:paraId="1A3DAC36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4B04607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0.00135433</w:t>
            </w:r>
          </w:p>
        </w:tc>
        <w:tc>
          <w:tcPr>
            <w:tcW w:w="737" w:type="dxa"/>
            <w:noWrap/>
            <w:vAlign w:val="center"/>
            <w:hideMark/>
          </w:tcPr>
          <w:p w14:paraId="01F6A98E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0.046252954</w:t>
            </w:r>
          </w:p>
        </w:tc>
      </w:tr>
      <w:tr w:rsidR="00D678B8" w:rsidRPr="004D6B84" w14:paraId="1201882F" w14:textId="77777777" w:rsidTr="005B10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BA393CF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SLC3A2</w:t>
            </w:r>
          </w:p>
        </w:tc>
        <w:tc>
          <w:tcPr>
            <w:tcW w:w="567" w:type="dxa"/>
            <w:noWrap/>
            <w:vAlign w:val="center"/>
            <w:hideMark/>
          </w:tcPr>
          <w:p w14:paraId="0D6A4A63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41B477CE" w14:textId="77777777" w:rsidR="00D678B8" w:rsidRPr="004D6B84" w:rsidRDefault="00D678B8" w:rsidP="005B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ENSG00000168003_SLC3A2_11_+_ 62649976_ 62650090_ 62650138_ 62650279_ 62649170_ 62649538_ 62650379</w:t>
            </w:r>
          </w:p>
        </w:tc>
        <w:tc>
          <w:tcPr>
            <w:tcW w:w="851" w:type="dxa"/>
            <w:noWrap/>
            <w:vAlign w:val="center"/>
            <w:hideMark/>
          </w:tcPr>
          <w:p w14:paraId="4364EA62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-0.285</w:t>
            </w:r>
          </w:p>
        </w:tc>
        <w:tc>
          <w:tcPr>
            <w:tcW w:w="850" w:type="dxa"/>
            <w:noWrap/>
            <w:vAlign w:val="center"/>
            <w:hideMark/>
          </w:tcPr>
          <w:p w14:paraId="1180958F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Down</w:t>
            </w:r>
          </w:p>
        </w:tc>
        <w:tc>
          <w:tcPr>
            <w:tcW w:w="765" w:type="dxa"/>
            <w:noWrap/>
            <w:vAlign w:val="center"/>
            <w:hideMark/>
          </w:tcPr>
          <w:p w14:paraId="0CF64E44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0.00138134</w:t>
            </w:r>
          </w:p>
        </w:tc>
        <w:tc>
          <w:tcPr>
            <w:tcW w:w="737" w:type="dxa"/>
            <w:noWrap/>
            <w:vAlign w:val="center"/>
            <w:hideMark/>
          </w:tcPr>
          <w:p w14:paraId="60254CD6" w14:textId="77777777" w:rsidR="00D678B8" w:rsidRPr="004D6B84" w:rsidRDefault="00D678B8" w:rsidP="005B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0.046432492</w:t>
            </w:r>
          </w:p>
        </w:tc>
      </w:tr>
      <w:tr w:rsidR="00D678B8" w:rsidRPr="004D6B84" w14:paraId="7C1AEF83" w14:textId="77777777" w:rsidTr="005B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FD22FC4" w14:textId="77777777" w:rsidR="00D678B8" w:rsidRPr="004D6B84" w:rsidRDefault="00D678B8" w:rsidP="005B10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TMEM241</w:t>
            </w:r>
          </w:p>
        </w:tc>
        <w:tc>
          <w:tcPr>
            <w:tcW w:w="567" w:type="dxa"/>
            <w:noWrap/>
            <w:vAlign w:val="center"/>
            <w:hideMark/>
          </w:tcPr>
          <w:p w14:paraId="1D7F50FD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MXE</w:t>
            </w:r>
          </w:p>
        </w:tc>
        <w:tc>
          <w:tcPr>
            <w:tcW w:w="4394" w:type="dxa"/>
            <w:vAlign w:val="center"/>
            <w:hideMark/>
          </w:tcPr>
          <w:p w14:paraId="3852CB22" w14:textId="77777777" w:rsidR="00D678B8" w:rsidRPr="004D6B84" w:rsidRDefault="00D678B8" w:rsidP="005B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ENSG00000134490_TMEM241_18_-_ 20936557_ 20936627_ 20950179_ 20950225_ 20889643_ 20889708_ 20951385</w:t>
            </w:r>
          </w:p>
        </w:tc>
        <w:tc>
          <w:tcPr>
            <w:tcW w:w="851" w:type="dxa"/>
            <w:noWrap/>
            <w:vAlign w:val="center"/>
            <w:hideMark/>
          </w:tcPr>
          <w:p w14:paraId="5B47AD4B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0.365</w:t>
            </w:r>
          </w:p>
        </w:tc>
        <w:tc>
          <w:tcPr>
            <w:tcW w:w="850" w:type="dxa"/>
            <w:noWrap/>
            <w:vAlign w:val="center"/>
            <w:hideMark/>
          </w:tcPr>
          <w:p w14:paraId="67CFFD32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Up</w:t>
            </w:r>
          </w:p>
        </w:tc>
        <w:tc>
          <w:tcPr>
            <w:tcW w:w="765" w:type="dxa"/>
            <w:noWrap/>
            <w:vAlign w:val="center"/>
            <w:hideMark/>
          </w:tcPr>
          <w:p w14:paraId="31315709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0.00137078</w:t>
            </w:r>
          </w:p>
        </w:tc>
        <w:tc>
          <w:tcPr>
            <w:tcW w:w="737" w:type="dxa"/>
            <w:noWrap/>
            <w:vAlign w:val="center"/>
            <w:hideMark/>
          </w:tcPr>
          <w:p w14:paraId="4CE4AF03" w14:textId="77777777" w:rsidR="00D678B8" w:rsidRPr="004D6B84" w:rsidRDefault="00D678B8" w:rsidP="005B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D6B8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0.046432492</w:t>
            </w:r>
          </w:p>
        </w:tc>
      </w:tr>
    </w:tbl>
    <w:p w14:paraId="307D5BA6" w14:textId="3063643C" w:rsidR="00D678B8" w:rsidRDefault="00D678B8" w:rsidP="00B07270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A006E50" w14:textId="633B6E4D" w:rsidR="000E79CA" w:rsidRDefault="000E79CA" w:rsidP="000E79C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C695F">
        <w:rPr>
          <w:rFonts w:asciiTheme="minorHAnsi" w:hAnsiTheme="minorHAnsi" w:cstheme="minorHAnsi"/>
          <w:b/>
          <w:sz w:val="22"/>
          <w:szCs w:val="22"/>
          <w:lang w:val="en-US"/>
        </w:rPr>
        <w:t xml:space="preserve">Supplementary Table </w:t>
      </w:r>
      <w:r w:rsidR="00230D6B">
        <w:rPr>
          <w:rFonts w:asciiTheme="minorHAnsi" w:hAnsiTheme="minorHAnsi" w:cstheme="minorHAnsi"/>
          <w:b/>
          <w:sz w:val="22"/>
          <w:szCs w:val="22"/>
          <w:lang w:val="en-US"/>
        </w:rPr>
        <w:t>12</w:t>
      </w:r>
      <w:r w:rsidRPr="000C695F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Alternatively spliced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events</w:t>
      </w:r>
      <w:r w:rsidRPr="000C695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list.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Full list of alternative splicing events. Table indicates whether these events occurred either more (up) or less (down) frequently in LNCaP95 PC cells treated with JMJD6 siRNA compared to non-targeting control siRNA. SE = skipped exon, A3SS = alternative 3’ splice site, A5SS = alternative 5’ splice site, RI = retained intron, MXE = mutually exclusive exons.</w:t>
      </w:r>
    </w:p>
    <w:p w14:paraId="2EF9BDF9" w14:textId="29D9F80E" w:rsidR="006F554B" w:rsidRDefault="006F554B" w:rsidP="00E45DD3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sectPr w:rsidR="006F554B" w:rsidSect="00204F91">
      <w:footerReference w:type="even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22F91" w14:textId="77777777" w:rsidR="00895101" w:rsidRDefault="00895101" w:rsidP="00B167F6">
      <w:r>
        <w:separator/>
      </w:r>
    </w:p>
  </w:endnote>
  <w:endnote w:type="continuationSeparator" w:id="0">
    <w:p w14:paraId="345B5637" w14:textId="77777777" w:rsidR="00895101" w:rsidRDefault="00895101" w:rsidP="00B1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884336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7E8ECB" w14:textId="7F834D31" w:rsidR="000E6582" w:rsidRDefault="000E6582" w:rsidP="00F87B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0A0C16" w14:textId="77777777" w:rsidR="000E6582" w:rsidRDefault="000E6582" w:rsidP="00397D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615642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6E3EAC" w14:textId="7AC40AF2" w:rsidR="000E6582" w:rsidRDefault="000E6582" w:rsidP="00F87B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703A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35EA67" w14:textId="77777777" w:rsidR="000E6582" w:rsidRDefault="000E6582" w:rsidP="00397D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D8C4C" w14:textId="77777777" w:rsidR="00895101" w:rsidRDefault="00895101" w:rsidP="00B167F6">
      <w:r>
        <w:separator/>
      </w:r>
    </w:p>
  </w:footnote>
  <w:footnote w:type="continuationSeparator" w:id="0">
    <w:p w14:paraId="42BA916F" w14:textId="77777777" w:rsidR="00895101" w:rsidRDefault="00895101" w:rsidP="00B1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C093E"/>
    <w:multiLevelType w:val="hybridMultilevel"/>
    <w:tmpl w:val="91C25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B2206"/>
    <w:multiLevelType w:val="hybridMultilevel"/>
    <w:tmpl w:val="F4F6177A"/>
    <w:lvl w:ilvl="0" w:tplc="7CA64F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D0BF3"/>
    <w:multiLevelType w:val="hybridMultilevel"/>
    <w:tmpl w:val="2E8AF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vswazdwb2srvke50sfvz5wr5zes5ptf0dv9&quot;&gt;My EndNote Library&lt;record-ids&gt;&lt;item&gt;8&lt;/item&gt;&lt;item&gt;20&lt;/item&gt;&lt;item&gt;60&lt;/item&gt;&lt;item&gt;134&lt;/item&gt;&lt;item&gt;135&lt;/item&gt;&lt;item&gt;136&lt;/item&gt;&lt;item&gt;138&lt;/item&gt;&lt;item&gt;204&lt;/item&gt;&lt;item&gt;290&lt;/item&gt;&lt;item&gt;309&lt;/item&gt;&lt;item&gt;310&lt;/item&gt;&lt;item&gt;318&lt;/item&gt;&lt;item&gt;326&lt;/item&gt;&lt;item&gt;327&lt;/item&gt;&lt;item&gt;331&lt;/item&gt;&lt;item&gt;335&lt;/item&gt;&lt;item&gt;336&lt;/item&gt;&lt;item&gt;337&lt;/item&gt;&lt;item&gt;339&lt;/item&gt;&lt;item&gt;346&lt;/item&gt;&lt;item&gt;362&lt;/item&gt;&lt;item&gt;366&lt;/item&gt;&lt;item&gt;367&lt;/item&gt;&lt;item&gt;368&lt;/item&gt;&lt;item&gt;374&lt;/item&gt;&lt;item&gt;375&lt;/item&gt;&lt;item&gt;377&lt;/item&gt;&lt;item&gt;467&lt;/item&gt;&lt;item&gt;469&lt;/item&gt;&lt;item&gt;477&lt;/item&gt;&lt;item&gt;480&lt;/item&gt;&lt;item&gt;499&lt;/item&gt;&lt;item&gt;500&lt;/item&gt;&lt;item&gt;501&lt;/item&gt;&lt;item&gt;502&lt;/item&gt;&lt;item&gt;503&lt;/item&gt;&lt;item&gt;504&lt;/item&gt;&lt;item&gt;505&lt;/item&gt;&lt;item&gt;506&lt;/item&gt;&lt;item&gt;507&lt;/item&gt;&lt;item&gt;508&lt;/item&gt;&lt;item&gt;509&lt;/item&gt;&lt;item&gt;510&lt;/item&gt;&lt;item&gt;511&lt;/item&gt;&lt;item&gt;512&lt;/item&gt;&lt;item&gt;513&lt;/item&gt;&lt;item&gt;515&lt;/item&gt;&lt;item&gt;516&lt;/item&gt;&lt;item&gt;517&lt;/item&gt;&lt;item&gt;518&lt;/item&gt;&lt;item&gt;519&lt;/item&gt;&lt;item&gt;520&lt;/item&gt;&lt;item&gt;521&lt;/item&gt;&lt;item&gt;522&lt;/item&gt;&lt;item&gt;525&lt;/item&gt;&lt;item&gt;526&lt;/item&gt;&lt;item&gt;531&lt;/item&gt;&lt;item&gt;532&lt;/item&gt;&lt;item&gt;533&lt;/item&gt;&lt;item&gt;535&lt;/item&gt;&lt;item&gt;537&lt;/item&gt;&lt;item&gt;614&lt;/item&gt;&lt;item&gt;615&lt;/item&gt;&lt;item&gt;616&lt;/item&gt;&lt;item&gt;617&lt;/item&gt;&lt;/record-ids&gt;&lt;/item&gt;&lt;/Libraries&gt;"/>
  </w:docVars>
  <w:rsids>
    <w:rsidRoot w:val="006A0345"/>
    <w:rsid w:val="00000785"/>
    <w:rsid w:val="000009CA"/>
    <w:rsid w:val="00000FF4"/>
    <w:rsid w:val="00001410"/>
    <w:rsid w:val="000017FB"/>
    <w:rsid w:val="00004D78"/>
    <w:rsid w:val="000077BB"/>
    <w:rsid w:val="00014256"/>
    <w:rsid w:val="00014466"/>
    <w:rsid w:val="000205C0"/>
    <w:rsid w:val="00025185"/>
    <w:rsid w:val="000270BD"/>
    <w:rsid w:val="000273B2"/>
    <w:rsid w:val="00034A92"/>
    <w:rsid w:val="00036DE3"/>
    <w:rsid w:val="000422B2"/>
    <w:rsid w:val="000450C4"/>
    <w:rsid w:val="00053713"/>
    <w:rsid w:val="00056EC3"/>
    <w:rsid w:val="00057749"/>
    <w:rsid w:val="000610B1"/>
    <w:rsid w:val="0006296D"/>
    <w:rsid w:val="00062FEC"/>
    <w:rsid w:val="0006451E"/>
    <w:rsid w:val="00074D71"/>
    <w:rsid w:val="00074E36"/>
    <w:rsid w:val="000813A2"/>
    <w:rsid w:val="0008320B"/>
    <w:rsid w:val="0009091D"/>
    <w:rsid w:val="000920B6"/>
    <w:rsid w:val="00094B4E"/>
    <w:rsid w:val="00095E99"/>
    <w:rsid w:val="00096391"/>
    <w:rsid w:val="000A2EF7"/>
    <w:rsid w:val="000B1FEF"/>
    <w:rsid w:val="000B2EAD"/>
    <w:rsid w:val="000B36EB"/>
    <w:rsid w:val="000B5576"/>
    <w:rsid w:val="000C27E3"/>
    <w:rsid w:val="000C41A6"/>
    <w:rsid w:val="000C4D54"/>
    <w:rsid w:val="000C58CA"/>
    <w:rsid w:val="000C671B"/>
    <w:rsid w:val="000C695F"/>
    <w:rsid w:val="000C7E96"/>
    <w:rsid w:val="000D2B61"/>
    <w:rsid w:val="000D3FAE"/>
    <w:rsid w:val="000E03DC"/>
    <w:rsid w:val="000E1461"/>
    <w:rsid w:val="000E188B"/>
    <w:rsid w:val="000E211F"/>
    <w:rsid w:val="000E2BF2"/>
    <w:rsid w:val="000E643F"/>
    <w:rsid w:val="000E6582"/>
    <w:rsid w:val="000E79CA"/>
    <w:rsid w:val="000F68AB"/>
    <w:rsid w:val="000F6FCD"/>
    <w:rsid w:val="00101D84"/>
    <w:rsid w:val="00103D62"/>
    <w:rsid w:val="00105E9B"/>
    <w:rsid w:val="00105FC6"/>
    <w:rsid w:val="0011033D"/>
    <w:rsid w:val="00110B62"/>
    <w:rsid w:val="00111FC9"/>
    <w:rsid w:val="0011415B"/>
    <w:rsid w:val="001161F8"/>
    <w:rsid w:val="00125238"/>
    <w:rsid w:val="0012547A"/>
    <w:rsid w:val="0013199D"/>
    <w:rsid w:val="00132275"/>
    <w:rsid w:val="00132BB9"/>
    <w:rsid w:val="00133C3B"/>
    <w:rsid w:val="00136B56"/>
    <w:rsid w:val="0013760E"/>
    <w:rsid w:val="001404BC"/>
    <w:rsid w:val="0014159C"/>
    <w:rsid w:val="0014313D"/>
    <w:rsid w:val="001431B8"/>
    <w:rsid w:val="001439B4"/>
    <w:rsid w:val="00151171"/>
    <w:rsid w:val="0015522B"/>
    <w:rsid w:val="001565E5"/>
    <w:rsid w:val="00156E3F"/>
    <w:rsid w:val="00161227"/>
    <w:rsid w:val="00161491"/>
    <w:rsid w:val="00162BFF"/>
    <w:rsid w:val="00163518"/>
    <w:rsid w:val="001670B5"/>
    <w:rsid w:val="001704CA"/>
    <w:rsid w:val="00174AB1"/>
    <w:rsid w:val="00175C80"/>
    <w:rsid w:val="001763C6"/>
    <w:rsid w:val="0017662A"/>
    <w:rsid w:val="00176E68"/>
    <w:rsid w:val="00182C72"/>
    <w:rsid w:val="0018547F"/>
    <w:rsid w:val="00185AA2"/>
    <w:rsid w:val="0018626B"/>
    <w:rsid w:val="001921D2"/>
    <w:rsid w:val="00192942"/>
    <w:rsid w:val="00195054"/>
    <w:rsid w:val="0019614F"/>
    <w:rsid w:val="001973C6"/>
    <w:rsid w:val="001A146D"/>
    <w:rsid w:val="001A3A57"/>
    <w:rsid w:val="001A4615"/>
    <w:rsid w:val="001A53DB"/>
    <w:rsid w:val="001A6E7F"/>
    <w:rsid w:val="001B07DA"/>
    <w:rsid w:val="001B4DF9"/>
    <w:rsid w:val="001B61C9"/>
    <w:rsid w:val="001B6EEA"/>
    <w:rsid w:val="001C17B7"/>
    <w:rsid w:val="001C70A7"/>
    <w:rsid w:val="001D236B"/>
    <w:rsid w:val="001D30F4"/>
    <w:rsid w:val="001D36DE"/>
    <w:rsid w:val="001E4B33"/>
    <w:rsid w:val="001E6840"/>
    <w:rsid w:val="001F22BE"/>
    <w:rsid w:val="001F7BEA"/>
    <w:rsid w:val="0020043D"/>
    <w:rsid w:val="00200A4B"/>
    <w:rsid w:val="00202CBA"/>
    <w:rsid w:val="002042E3"/>
    <w:rsid w:val="0020458B"/>
    <w:rsid w:val="00204F91"/>
    <w:rsid w:val="00205925"/>
    <w:rsid w:val="0020798D"/>
    <w:rsid w:val="00210063"/>
    <w:rsid w:val="00213875"/>
    <w:rsid w:val="00213ACC"/>
    <w:rsid w:val="002214B9"/>
    <w:rsid w:val="002227A0"/>
    <w:rsid w:val="002263A2"/>
    <w:rsid w:val="00226A91"/>
    <w:rsid w:val="00230D6B"/>
    <w:rsid w:val="002365C2"/>
    <w:rsid w:val="00240E62"/>
    <w:rsid w:val="00242DC5"/>
    <w:rsid w:val="00243177"/>
    <w:rsid w:val="00257C9A"/>
    <w:rsid w:val="002612EA"/>
    <w:rsid w:val="00262D35"/>
    <w:rsid w:val="0026461E"/>
    <w:rsid w:val="002646C5"/>
    <w:rsid w:val="00266CC5"/>
    <w:rsid w:val="0027045C"/>
    <w:rsid w:val="00272852"/>
    <w:rsid w:val="002740C7"/>
    <w:rsid w:val="00276C7F"/>
    <w:rsid w:val="00276DB2"/>
    <w:rsid w:val="00281B0F"/>
    <w:rsid w:val="002837C6"/>
    <w:rsid w:val="002862B1"/>
    <w:rsid w:val="00286A56"/>
    <w:rsid w:val="00294806"/>
    <w:rsid w:val="002A02EF"/>
    <w:rsid w:val="002A1748"/>
    <w:rsid w:val="002A1DE5"/>
    <w:rsid w:val="002A37FF"/>
    <w:rsid w:val="002B0587"/>
    <w:rsid w:val="002B09A3"/>
    <w:rsid w:val="002B21D9"/>
    <w:rsid w:val="002B2DE4"/>
    <w:rsid w:val="002B2E75"/>
    <w:rsid w:val="002B3567"/>
    <w:rsid w:val="002B4141"/>
    <w:rsid w:val="002B6439"/>
    <w:rsid w:val="002B69BD"/>
    <w:rsid w:val="002C02B9"/>
    <w:rsid w:val="002C204C"/>
    <w:rsid w:val="002C49AB"/>
    <w:rsid w:val="002D2848"/>
    <w:rsid w:val="002D3596"/>
    <w:rsid w:val="002D69C6"/>
    <w:rsid w:val="002D76BF"/>
    <w:rsid w:val="002E06D2"/>
    <w:rsid w:val="002E2A15"/>
    <w:rsid w:val="002E4C4D"/>
    <w:rsid w:val="002E7337"/>
    <w:rsid w:val="002E7A35"/>
    <w:rsid w:val="002F4FAC"/>
    <w:rsid w:val="002F545C"/>
    <w:rsid w:val="002F7B6E"/>
    <w:rsid w:val="00300D8F"/>
    <w:rsid w:val="00302310"/>
    <w:rsid w:val="00303FFC"/>
    <w:rsid w:val="00306BFE"/>
    <w:rsid w:val="00307BC6"/>
    <w:rsid w:val="003166CA"/>
    <w:rsid w:val="00316982"/>
    <w:rsid w:val="00321DDB"/>
    <w:rsid w:val="003222AB"/>
    <w:rsid w:val="00322440"/>
    <w:rsid w:val="00325BAF"/>
    <w:rsid w:val="00326624"/>
    <w:rsid w:val="00330011"/>
    <w:rsid w:val="00333088"/>
    <w:rsid w:val="003338A1"/>
    <w:rsid w:val="00335465"/>
    <w:rsid w:val="00336CB2"/>
    <w:rsid w:val="00336EB6"/>
    <w:rsid w:val="0034059E"/>
    <w:rsid w:val="00340CD5"/>
    <w:rsid w:val="00340D29"/>
    <w:rsid w:val="00342A08"/>
    <w:rsid w:val="0034315E"/>
    <w:rsid w:val="00346419"/>
    <w:rsid w:val="0035091D"/>
    <w:rsid w:val="00352AA6"/>
    <w:rsid w:val="00353281"/>
    <w:rsid w:val="003535DB"/>
    <w:rsid w:val="003577DB"/>
    <w:rsid w:val="003578DD"/>
    <w:rsid w:val="00361259"/>
    <w:rsid w:val="00365DE9"/>
    <w:rsid w:val="003663BF"/>
    <w:rsid w:val="00366A2E"/>
    <w:rsid w:val="0037168B"/>
    <w:rsid w:val="0037732D"/>
    <w:rsid w:val="00387F28"/>
    <w:rsid w:val="0039309B"/>
    <w:rsid w:val="0039653A"/>
    <w:rsid w:val="00397B69"/>
    <w:rsid w:val="00397DC8"/>
    <w:rsid w:val="003A0DA4"/>
    <w:rsid w:val="003A20BB"/>
    <w:rsid w:val="003A5D6C"/>
    <w:rsid w:val="003A6472"/>
    <w:rsid w:val="003B0D25"/>
    <w:rsid w:val="003B21A7"/>
    <w:rsid w:val="003B3E9D"/>
    <w:rsid w:val="003B43EE"/>
    <w:rsid w:val="003B4C0C"/>
    <w:rsid w:val="003C0158"/>
    <w:rsid w:val="003C1237"/>
    <w:rsid w:val="003C2F6D"/>
    <w:rsid w:val="003C32E9"/>
    <w:rsid w:val="003C37A5"/>
    <w:rsid w:val="003C441C"/>
    <w:rsid w:val="003D546B"/>
    <w:rsid w:val="003D5B25"/>
    <w:rsid w:val="003D6AC2"/>
    <w:rsid w:val="003E43F8"/>
    <w:rsid w:val="003E4C05"/>
    <w:rsid w:val="003E5031"/>
    <w:rsid w:val="003F103C"/>
    <w:rsid w:val="003F3BD7"/>
    <w:rsid w:val="003F43E3"/>
    <w:rsid w:val="003F7671"/>
    <w:rsid w:val="00400821"/>
    <w:rsid w:val="00402107"/>
    <w:rsid w:val="004034E0"/>
    <w:rsid w:val="004108CA"/>
    <w:rsid w:val="00410E8A"/>
    <w:rsid w:val="004112D3"/>
    <w:rsid w:val="00412624"/>
    <w:rsid w:val="00412FE6"/>
    <w:rsid w:val="00413A1E"/>
    <w:rsid w:val="00414744"/>
    <w:rsid w:val="00415ECB"/>
    <w:rsid w:val="00416DD2"/>
    <w:rsid w:val="00416FAF"/>
    <w:rsid w:val="00417D41"/>
    <w:rsid w:val="00420891"/>
    <w:rsid w:val="004215DD"/>
    <w:rsid w:val="00421ADA"/>
    <w:rsid w:val="004228CF"/>
    <w:rsid w:val="004246A6"/>
    <w:rsid w:val="00425832"/>
    <w:rsid w:val="00435616"/>
    <w:rsid w:val="00436CBC"/>
    <w:rsid w:val="0043707C"/>
    <w:rsid w:val="00437A5B"/>
    <w:rsid w:val="004413C1"/>
    <w:rsid w:val="004424C7"/>
    <w:rsid w:val="004428AA"/>
    <w:rsid w:val="00444850"/>
    <w:rsid w:val="00446E38"/>
    <w:rsid w:val="00450478"/>
    <w:rsid w:val="00451B85"/>
    <w:rsid w:val="00453DD3"/>
    <w:rsid w:val="00453FE5"/>
    <w:rsid w:val="00454257"/>
    <w:rsid w:val="00454C5C"/>
    <w:rsid w:val="00455B5D"/>
    <w:rsid w:val="00463D6D"/>
    <w:rsid w:val="00463F5E"/>
    <w:rsid w:val="00465138"/>
    <w:rsid w:val="00467C4D"/>
    <w:rsid w:val="00470BC3"/>
    <w:rsid w:val="00471F13"/>
    <w:rsid w:val="00480E1C"/>
    <w:rsid w:val="004867A6"/>
    <w:rsid w:val="00495B6F"/>
    <w:rsid w:val="00495D9B"/>
    <w:rsid w:val="0049702E"/>
    <w:rsid w:val="004A00B9"/>
    <w:rsid w:val="004A05CE"/>
    <w:rsid w:val="004A10A1"/>
    <w:rsid w:val="004A10CE"/>
    <w:rsid w:val="004A3F86"/>
    <w:rsid w:val="004A4D94"/>
    <w:rsid w:val="004A6A30"/>
    <w:rsid w:val="004B3EB4"/>
    <w:rsid w:val="004B4656"/>
    <w:rsid w:val="004C0305"/>
    <w:rsid w:val="004C1D49"/>
    <w:rsid w:val="004C4228"/>
    <w:rsid w:val="004C51A7"/>
    <w:rsid w:val="004D0C79"/>
    <w:rsid w:val="004D10E0"/>
    <w:rsid w:val="004E468A"/>
    <w:rsid w:val="004F46F9"/>
    <w:rsid w:val="004F4875"/>
    <w:rsid w:val="0050213E"/>
    <w:rsid w:val="005073BF"/>
    <w:rsid w:val="00511E93"/>
    <w:rsid w:val="00512553"/>
    <w:rsid w:val="00520654"/>
    <w:rsid w:val="005305FA"/>
    <w:rsid w:val="00530BC1"/>
    <w:rsid w:val="00530C60"/>
    <w:rsid w:val="00530C66"/>
    <w:rsid w:val="005401C4"/>
    <w:rsid w:val="005404EE"/>
    <w:rsid w:val="00543A9E"/>
    <w:rsid w:val="00543E22"/>
    <w:rsid w:val="00544202"/>
    <w:rsid w:val="00550691"/>
    <w:rsid w:val="005518CD"/>
    <w:rsid w:val="00552B0B"/>
    <w:rsid w:val="00555A1D"/>
    <w:rsid w:val="005604D3"/>
    <w:rsid w:val="00560B5F"/>
    <w:rsid w:val="00565AD2"/>
    <w:rsid w:val="005665AA"/>
    <w:rsid w:val="005700B8"/>
    <w:rsid w:val="005714CE"/>
    <w:rsid w:val="00572794"/>
    <w:rsid w:val="00572C7A"/>
    <w:rsid w:val="0057438D"/>
    <w:rsid w:val="00576AF4"/>
    <w:rsid w:val="00581CB3"/>
    <w:rsid w:val="00582750"/>
    <w:rsid w:val="0058687E"/>
    <w:rsid w:val="00590DC9"/>
    <w:rsid w:val="00591479"/>
    <w:rsid w:val="005920D3"/>
    <w:rsid w:val="0059583B"/>
    <w:rsid w:val="005A1CC8"/>
    <w:rsid w:val="005A28A6"/>
    <w:rsid w:val="005A5D03"/>
    <w:rsid w:val="005A75B6"/>
    <w:rsid w:val="005B1021"/>
    <w:rsid w:val="005B175D"/>
    <w:rsid w:val="005B5820"/>
    <w:rsid w:val="005B5AFF"/>
    <w:rsid w:val="005B6D8D"/>
    <w:rsid w:val="005C02B5"/>
    <w:rsid w:val="005C03C0"/>
    <w:rsid w:val="005C0608"/>
    <w:rsid w:val="005C3205"/>
    <w:rsid w:val="005C5830"/>
    <w:rsid w:val="005C69D4"/>
    <w:rsid w:val="005C75BE"/>
    <w:rsid w:val="005D09D3"/>
    <w:rsid w:val="005D21BC"/>
    <w:rsid w:val="005E04DE"/>
    <w:rsid w:val="005E0E84"/>
    <w:rsid w:val="005E110B"/>
    <w:rsid w:val="005E3B07"/>
    <w:rsid w:val="005F3EE1"/>
    <w:rsid w:val="005F7248"/>
    <w:rsid w:val="005F7363"/>
    <w:rsid w:val="006132BE"/>
    <w:rsid w:val="00621A7F"/>
    <w:rsid w:val="0063204A"/>
    <w:rsid w:val="00632EF3"/>
    <w:rsid w:val="00636643"/>
    <w:rsid w:val="00636750"/>
    <w:rsid w:val="00636C08"/>
    <w:rsid w:val="00640757"/>
    <w:rsid w:val="0064181C"/>
    <w:rsid w:val="0064208C"/>
    <w:rsid w:val="0064263E"/>
    <w:rsid w:val="00644776"/>
    <w:rsid w:val="00645D3F"/>
    <w:rsid w:val="00646D32"/>
    <w:rsid w:val="00650FEB"/>
    <w:rsid w:val="00652006"/>
    <w:rsid w:val="006605A0"/>
    <w:rsid w:val="006639EA"/>
    <w:rsid w:val="00664D81"/>
    <w:rsid w:val="00666A5F"/>
    <w:rsid w:val="00671B2A"/>
    <w:rsid w:val="006739CE"/>
    <w:rsid w:val="006748E0"/>
    <w:rsid w:val="0067584F"/>
    <w:rsid w:val="00675FCE"/>
    <w:rsid w:val="0067703B"/>
    <w:rsid w:val="006809B7"/>
    <w:rsid w:val="00680E65"/>
    <w:rsid w:val="00681312"/>
    <w:rsid w:val="0068681D"/>
    <w:rsid w:val="0068701C"/>
    <w:rsid w:val="0069164F"/>
    <w:rsid w:val="00691729"/>
    <w:rsid w:val="00691EF3"/>
    <w:rsid w:val="006A0345"/>
    <w:rsid w:val="006A4B46"/>
    <w:rsid w:val="006A5E55"/>
    <w:rsid w:val="006B0DB4"/>
    <w:rsid w:val="006B24FC"/>
    <w:rsid w:val="006B5744"/>
    <w:rsid w:val="006B61BD"/>
    <w:rsid w:val="006B6761"/>
    <w:rsid w:val="006C0E12"/>
    <w:rsid w:val="006C1233"/>
    <w:rsid w:val="006C612A"/>
    <w:rsid w:val="006C785E"/>
    <w:rsid w:val="006C79ED"/>
    <w:rsid w:val="006D10DF"/>
    <w:rsid w:val="006D6880"/>
    <w:rsid w:val="006D738A"/>
    <w:rsid w:val="006D7D65"/>
    <w:rsid w:val="006E153F"/>
    <w:rsid w:val="006E1753"/>
    <w:rsid w:val="006E5361"/>
    <w:rsid w:val="006E57F9"/>
    <w:rsid w:val="006E65E0"/>
    <w:rsid w:val="006E7CDE"/>
    <w:rsid w:val="006F0BFF"/>
    <w:rsid w:val="006F2E17"/>
    <w:rsid w:val="006F3343"/>
    <w:rsid w:val="006F48E3"/>
    <w:rsid w:val="006F554B"/>
    <w:rsid w:val="006F6C6F"/>
    <w:rsid w:val="00702C5C"/>
    <w:rsid w:val="00706686"/>
    <w:rsid w:val="00714930"/>
    <w:rsid w:val="00714E87"/>
    <w:rsid w:val="0071651F"/>
    <w:rsid w:val="00716D73"/>
    <w:rsid w:val="007171FC"/>
    <w:rsid w:val="0071725B"/>
    <w:rsid w:val="00722D7C"/>
    <w:rsid w:val="0072446B"/>
    <w:rsid w:val="007258C3"/>
    <w:rsid w:val="00726022"/>
    <w:rsid w:val="00726AE3"/>
    <w:rsid w:val="00730F15"/>
    <w:rsid w:val="00731527"/>
    <w:rsid w:val="00732C0D"/>
    <w:rsid w:val="00737E6F"/>
    <w:rsid w:val="00742412"/>
    <w:rsid w:val="00742714"/>
    <w:rsid w:val="00742B5D"/>
    <w:rsid w:val="00744544"/>
    <w:rsid w:val="00745333"/>
    <w:rsid w:val="007525B9"/>
    <w:rsid w:val="00753534"/>
    <w:rsid w:val="007604F2"/>
    <w:rsid w:val="00760FA7"/>
    <w:rsid w:val="00766A37"/>
    <w:rsid w:val="00767CB8"/>
    <w:rsid w:val="0077040D"/>
    <w:rsid w:val="007724F5"/>
    <w:rsid w:val="00773215"/>
    <w:rsid w:val="00775A6F"/>
    <w:rsid w:val="00782147"/>
    <w:rsid w:val="007912C9"/>
    <w:rsid w:val="00793ACD"/>
    <w:rsid w:val="007961EA"/>
    <w:rsid w:val="00797D7D"/>
    <w:rsid w:val="007A1356"/>
    <w:rsid w:val="007A3311"/>
    <w:rsid w:val="007A439D"/>
    <w:rsid w:val="007A5C69"/>
    <w:rsid w:val="007B2C30"/>
    <w:rsid w:val="007B7388"/>
    <w:rsid w:val="007B7C14"/>
    <w:rsid w:val="007C4BC3"/>
    <w:rsid w:val="007C4FA5"/>
    <w:rsid w:val="007C5E03"/>
    <w:rsid w:val="007C6FC0"/>
    <w:rsid w:val="007C7E14"/>
    <w:rsid w:val="007D0272"/>
    <w:rsid w:val="007D2093"/>
    <w:rsid w:val="007E3846"/>
    <w:rsid w:val="007E728E"/>
    <w:rsid w:val="007E7A38"/>
    <w:rsid w:val="007F2079"/>
    <w:rsid w:val="007F34D9"/>
    <w:rsid w:val="007F3693"/>
    <w:rsid w:val="007F506E"/>
    <w:rsid w:val="007F62FE"/>
    <w:rsid w:val="00804C5F"/>
    <w:rsid w:val="00805F05"/>
    <w:rsid w:val="00806904"/>
    <w:rsid w:val="00806BCA"/>
    <w:rsid w:val="00806D99"/>
    <w:rsid w:val="00807713"/>
    <w:rsid w:val="00810C13"/>
    <w:rsid w:val="00811978"/>
    <w:rsid w:val="008128E6"/>
    <w:rsid w:val="008211F1"/>
    <w:rsid w:val="0083053D"/>
    <w:rsid w:val="008334BC"/>
    <w:rsid w:val="00834229"/>
    <w:rsid w:val="008371A9"/>
    <w:rsid w:val="008464F2"/>
    <w:rsid w:val="0084734D"/>
    <w:rsid w:val="008521DC"/>
    <w:rsid w:val="00854D66"/>
    <w:rsid w:val="008623C4"/>
    <w:rsid w:val="00864D3B"/>
    <w:rsid w:val="008651BD"/>
    <w:rsid w:val="00867F43"/>
    <w:rsid w:val="0087154F"/>
    <w:rsid w:val="00872C41"/>
    <w:rsid w:val="00874003"/>
    <w:rsid w:val="008755C8"/>
    <w:rsid w:val="0087728B"/>
    <w:rsid w:val="008847F5"/>
    <w:rsid w:val="0088542F"/>
    <w:rsid w:val="0088741D"/>
    <w:rsid w:val="00887869"/>
    <w:rsid w:val="00887AD9"/>
    <w:rsid w:val="00890523"/>
    <w:rsid w:val="008937C1"/>
    <w:rsid w:val="00895101"/>
    <w:rsid w:val="008974B1"/>
    <w:rsid w:val="008974BF"/>
    <w:rsid w:val="008A0CCC"/>
    <w:rsid w:val="008A4D47"/>
    <w:rsid w:val="008A7B08"/>
    <w:rsid w:val="008B78F8"/>
    <w:rsid w:val="008C00C8"/>
    <w:rsid w:val="008C14D1"/>
    <w:rsid w:val="008C208F"/>
    <w:rsid w:val="008C4572"/>
    <w:rsid w:val="008D043A"/>
    <w:rsid w:val="008D1064"/>
    <w:rsid w:val="008D1A09"/>
    <w:rsid w:val="008D22D3"/>
    <w:rsid w:val="008D28E1"/>
    <w:rsid w:val="008D2BB2"/>
    <w:rsid w:val="008D4255"/>
    <w:rsid w:val="008D533A"/>
    <w:rsid w:val="008D726F"/>
    <w:rsid w:val="008D7F68"/>
    <w:rsid w:val="008E0030"/>
    <w:rsid w:val="008E26C5"/>
    <w:rsid w:val="008E43DB"/>
    <w:rsid w:val="008E7738"/>
    <w:rsid w:val="008F0EA9"/>
    <w:rsid w:val="008F22C0"/>
    <w:rsid w:val="008F5079"/>
    <w:rsid w:val="00901982"/>
    <w:rsid w:val="00902422"/>
    <w:rsid w:val="00903B52"/>
    <w:rsid w:val="00907F2B"/>
    <w:rsid w:val="00912E4D"/>
    <w:rsid w:val="00913030"/>
    <w:rsid w:val="00913C87"/>
    <w:rsid w:val="009160B4"/>
    <w:rsid w:val="00921BC4"/>
    <w:rsid w:val="00922637"/>
    <w:rsid w:val="009277A0"/>
    <w:rsid w:val="009312AA"/>
    <w:rsid w:val="0093255E"/>
    <w:rsid w:val="00932A5D"/>
    <w:rsid w:val="00944F9A"/>
    <w:rsid w:val="00945FEE"/>
    <w:rsid w:val="00947031"/>
    <w:rsid w:val="0096057A"/>
    <w:rsid w:val="0096200F"/>
    <w:rsid w:val="00964F05"/>
    <w:rsid w:val="0096597B"/>
    <w:rsid w:val="00967255"/>
    <w:rsid w:val="00970534"/>
    <w:rsid w:val="00973E96"/>
    <w:rsid w:val="00980206"/>
    <w:rsid w:val="009864CF"/>
    <w:rsid w:val="00987251"/>
    <w:rsid w:val="00993A56"/>
    <w:rsid w:val="00995F89"/>
    <w:rsid w:val="009A0C8F"/>
    <w:rsid w:val="009A1173"/>
    <w:rsid w:val="009A157F"/>
    <w:rsid w:val="009A235C"/>
    <w:rsid w:val="009A4B2B"/>
    <w:rsid w:val="009A510F"/>
    <w:rsid w:val="009A70E3"/>
    <w:rsid w:val="009B3361"/>
    <w:rsid w:val="009B3EC0"/>
    <w:rsid w:val="009B7BD0"/>
    <w:rsid w:val="009C17C0"/>
    <w:rsid w:val="009D07E8"/>
    <w:rsid w:val="009D1EFC"/>
    <w:rsid w:val="009D3037"/>
    <w:rsid w:val="009D537C"/>
    <w:rsid w:val="009D7E98"/>
    <w:rsid w:val="009E0B8A"/>
    <w:rsid w:val="009E154F"/>
    <w:rsid w:val="009E2C76"/>
    <w:rsid w:val="009E2D6F"/>
    <w:rsid w:val="009E31ED"/>
    <w:rsid w:val="009E3287"/>
    <w:rsid w:val="009E4173"/>
    <w:rsid w:val="009E788D"/>
    <w:rsid w:val="009F03B6"/>
    <w:rsid w:val="009F0856"/>
    <w:rsid w:val="009F5D23"/>
    <w:rsid w:val="009F7C0A"/>
    <w:rsid w:val="00A11B78"/>
    <w:rsid w:val="00A128FC"/>
    <w:rsid w:val="00A14AF4"/>
    <w:rsid w:val="00A15B60"/>
    <w:rsid w:val="00A15F30"/>
    <w:rsid w:val="00A17B10"/>
    <w:rsid w:val="00A17CA0"/>
    <w:rsid w:val="00A2091D"/>
    <w:rsid w:val="00A22B84"/>
    <w:rsid w:val="00A22BBC"/>
    <w:rsid w:val="00A255E0"/>
    <w:rsid w:val="00A259CE"/>
    <w:rsid w:val="00A265AD"/>
    <w:rsid w:val="00A34C17"/>
    <w:rsid w:val="00A35663"/>
    <w:rsid w:val="00A35955"/>
    <w:rsid w:val="00A35B9A"/>
    <w:rsid w:val="00A37602"/>
    <w:rsid w:val="00A42408"/>
    <w:rsid w:val="00A43923"/>
    <w:rsid w:val="00A454F1"/>
    <w:rsid w:val="00A47E53"/>
    <w:rsid w:val="00A504B4"/>
    <w:rsid w:val="00A52390"/>
    <w:rsid w:val="00A5272D"/>
    <w:rsid w:val="00A54D20"/>
    <w:rsid w:val="00A55C3B"/>
    <w:rsid w:val="00A57BC8"/>
    <w:rsid w:val="00A60506"/>
    <w:rsid w:val="00A61D2F"/>
    <w:rsid w:val="00A62896"/>
    <w:rsid w:val="00A62B4D"/>
    <w:rsid w:val="00A62ECB"/>
    <w:rsid w:val="00A7128D"/>
    <w:rsid w:val="00A7173E"/>
    <w:rsid w:val="00A71DD7"/>
    <w:rsid w:val="00A75876"/>
    <w:rsid w:val="00A7701B"/>
    <w:rsid w:val="00A81B5B"/>
    <w:rsid w:val="00A82849"/>
    <w:rsid w:val="00A84100"/>
    <w:rsid w:val="00A90957"/>
    <w:rsid w:val="00A91978"/>
    <w:rsid w:val="00A92107"/>
    <w:rsid w:val="00A94E53"/>
    <w:rsid w:val="00A952FE"/>
    <w:rsid w:val="00AA34B1"/>
    <w:rsid w:val="00AA4755"/>
    <w:rsid w:val="00AA5BC1"/>
    <w:rsid w:val="00AA64D6"/>
    <w:rsid w:val="00AB09BA"/>
    <w:rsid w:val="00AB227B"/>
    <w:rsid w:val="00AB49E0"/>
    <w:rsid w:val="00AB5994"/>
    <w:rsid w:val="00AB5F3F"/>
    <w:rsid w:val="00AB6976"/>
    <w:rsid w:val="00AB72F8"/>
    <w:rsid w:val="00AC4C31"/>
    <w:rsid w:val="00AC52F1"/>
    <w:rsid w:val="00AC638B"/>
    <w:rsid w:val="00AC6C4D"/>
    <w:rsid w:val="00AD21FF"/>
    <w:rsid w:val="00AD5962"/>
    <w:rsid w:val="00AE180E"/>
    <w:rsid w:val="00AE2963"/>
    <w:rsid w:val="00AE4100"/>
    <w:rsid w:val="00AE4C7B"/>
    <w:rsid w:val="00AE54CC"/>
    <w:rsid w:val="00AE7B94"/>
    <w:rsid w:val="00AF36B5"/>
    <w:rsid w:val="00AF3A67"/>
    <w:rsid w:val="00B00A7C"/>
    <w:rsid w:val="00B03BE8"/>
    <w:rsid w:val="00B03E35"/>
    <w:rsid w:val="00B07270"/>
    <w:rsid w:val="00B0769D"/>
    <w:rsid w:val="00B1152A"/>
    <w:rsid w:val="00B11C6E"/>
    <w:rsid w:val="00B15231"/>
    <w:rsid w:val="00B167F6"/>
    <w:rsid w:val="00B21D45"/>
    <w:rsid w:val="00B24103"/>
    <w:rsid w:val="00B25D75"/>
    <w:rsid w:val="00B2611B"/>
    <w:rsid w:val="00B26245"/>
    <w:rsid w:val="00B30C32"/>
    <w:rsid w:val="00B31F32"/>
    <w:rsid w:val="00B3666A"/>
    <w:rsid w:val="00B3701F"/>
    <w:rsid w:val="00B402EE"/>
    <w:rsid w:val="00B418B9"/>
    <w:rsid w:val="00B42FC6"/>
    <w:rsid w:val="00B44D52"/>
    <w:rsid w:val="00B513D0"/>
    <w:rsid w:val="00B519A1"/>
    <w:rsid w:val="00B52370"/>
    <w:rsid w:val="00B533BF"/>
    <w:rsid w:val="00B57BE3"/>
    <w:rsid w:val="00B57E03"/>
    <w:rsid w:val="00B57F33"/>
    <w:rsid w:val="00B60EB7"/>
    <w:rsid w:val="00B6173B"/>
    <w:rsid w:val="00B6431F"/>
    <w:rsid w:val="00B677CB"/>
    <w:rsid w:val="00B67E5E"/>
    <w:rsid w:val="00B70B6F"/>
    <w:rsid w:val="00B7457A"/>
    <w:rsid w:val="00B76145"/>
    <w:rsid w:val="00B76902"/>
    <w:rsid w:val="00B77123"/>
    <w:rsid w:val="00B83A3B"/>
    <w:rsid w:val="00B9047B"/>
    <w:rsid w:val="00B9461F"/>
    <w:rsid w:val="00BA404C"/>
    <w:rsid w:val="00BA705A"/>
    <w:rsid w:val="00BB1EBB"/>
    <w:rsid w:val="00BB353E"/>
    <w:rsid w:val="00BB5911"/>
    <w:rsid w:val="00BB649F"/>
    <w:rsid w:val="00BC02A7"/>
    <w:rsid w:val="00BC0C86"/>
    <w:rsid w:val="00BC4A10"/>
    <w:rsid w:val="00BC577D"/>
    <w:rsid w:val="00BD2E66"/>
    <w:rsid w:val="00BD751E"/>
    <w:rsid w:val="00BD7E50"/>
    <w:rsid w:val="00BD7F6B"/>
    <w:rsid w:val="00BE1506"/>
    <w:rsid w:val="00BE1896"/>
    <w:rsid w:val="00BE40FE"/>
    <w:rsid w:val="00BE5391"/>
    <w:rsid w:val="00BE5DB8"/>
    <w:rsid w:val="00BE69F1"/>
    <w:rsid w:val="00BE6D47"/>
    <w:rsid w:val="00BE6F63"/>
    <w:rsid w:val="00BF1E62"/>
    <w:rsid w:val="00BF45BB"/>
    <w:rsid w:val="00BF6E50"/>
    <w:rsid w:val="00C017C9"/>
    <w:rsid w:val="00C0448F"/>
    <w:rsid w:val="00C045B3"/>
    <w:rsid w:val="00C059E3"/>
    <w:rsid w:val="00C0748C"/>
    <w:rsid w:val="00C105E0"/>
    <w:rsid w:val="00C116ED"/>
    <w:rsid w:val="00C11C8C"/>
    <w:rsid w:val="00C1208E"/>
    <w:rsid w:val="00C1408F"/>
    <w:rsid w:val="00C206A3"/>
    <w:rsid w:val="00C30BB2"/>
    <w:rsid w:val="00C33428"/>
    <w:rsid w:val="00C43723"/>
    <w:rsid w:val="00C510B9"/>
    <w:rsid w:val="00C530C5"/>
    <w:rsid w:val="00C54156"/>
    <w:rsid w:val="00C5556B"/>
    <w:rsid w:val="00C55D62"/>
    <w:rsid w:val="00C60868"/>
    <w:rsid w:val="00C60BD3"/>
    <w:rsid w:val="00C618BC"/>
    <w:rsid w:val="00C621E5"/>
    <w:rsid w:val="00C64C04"/>
    <w:rsid w:val="00C670E8"/>
    <w:rsid w:val="00C67C28"/>
    <w:rsid w:val="00C703A4"/>
    <w:rsid w:val="00C7231E"/>
    <w:rsid w:val="00C82405"/>
    <w:rsid w:val="00C8287E"/>
    <w:rsid w:val="00C8358C"/>
    <w:rsid w:val="00C84C0D"/>
    <w:rsid w:val="00C85AD5"/>
    <w:rsid w:val="00C85F21"/>
    <w:rsid w:val="00C8656B"/>
    <w:rsid w:val="00C90B4C"/>
    <w:rsid w:val="00C94847"/>
    <w:rsid w:val="00C96DDC"/>
    <w:rsid w:val="00C9718E"/>
    <w:rsid w:val="00CA3E0F"/>
    <w:rsid w:val="00CA4622"/>
    <w:rsid w:val="00CA587E"/>
    <w:rsid w:val="00CA5A1E"/>
    <w:rsid w:val="00CA63E5"/>
    <w:rsid w:val="00CA79C9"/>
    <w:rsid w:val="00CB17EB"/>
    <w:rsid w:val="00CC0E1D"/>
    <w:rsid w:val="00CC160F"/>
    <w:rsid w:val="00CC17F6"/>
    <w:rsid w:val="00CC721B"/>
    <w:rsid w:val="00CD10E5"/>
    <w:rsid w:val="00CD1566"/>
    <w:rsid w:val="00CD26E4"/>
    <w:rsid w:val="00CD323E"/>
    <w:rsid w:val="00CD7BF4"/>
    <w:rsid w:val="00CE4049"/>
    <w:rsid w:val="00CF2275"/>
    <w:rsid w:val="00CF37A6"/>
    <w:rsid w:val="00CF7E57"/>
    <w:rsid w:val="00D0255A"/>
    <w:rsid w:val="00D038C3"/>
    <w:rsid w:val="00D048FB"/>
    <w:rsid w:val="00D04C93"/>
    <w:rsid w:val="00D07053"/>
    <w:rsid w:val="00D131AF"/>
    <w:rsid w:val="00D13C4C"/>
    <w:rsid w:val="00D14F32"/>
    <w:rsid w:val="00D15441"/>
    <w:rsid w:val="00D30573"/>
    <w:rsid w:val="00D3080A"/>
    <w:rsid w:val="00D32174"/>
    <w:rsid w:val="00D32473"/>
    <w:rsid w:val="00D326E5"/>
    <w:rsid w:val="00D363CD"/>
    <w:rsid w:val="00D43E6F"/>
    <w:rsid w:val="00D51983"/>
    <w:rsid w:val="00D52441"/>
    <w:rsid w:val="00D620AD"/>
    <w:rsid w:val="00D620CC"/>
    <w:rsid w:val="00D63943"/>
    <w:rsid w:val="00D65C2F"/>
    <w:rsid w:val="00D65F29"/>
    <w:rsid w:val="00D678B8"/>
    <w:rsid w:val="00D7047D"/>
    <w:rsid w:val="00D70559"/>
    <w:rsid w:val="00D71AFD"/>
    <w:rsid w:val="00D71E4D"/>
    <w:rsid w:val="00D73498"/>
    <w:rsid w:val="00D763CD"/>
    <w:rsid w:val="00D8025F"/>
    <w:rsid w:val="00D804DE"/>
    <w:rsid w:val="00D81509"/>
    <w:rsid w:val="00D8230B"/>
    <w:rsid w:val="00D84607"/>
    <w:rsid w:val="00D85465"/>
    <w:rsid w:val="00D87A59"/>
    <w:rsid w:val="00D91B5B"/>
    <w:rsid w:val="00D91D9B"/>
    <w:rsid w:val="00D929BB"/>
    <w:rsid w:val="00D93535"/>
    <w:rsid w:val="00D9580A"/>
    <w:rsid w:val="00D97D7F"/>
    <w:rsid w:val="00DA02E7"/>
    <w:rsid w:val="00DA13ED"/>
    <w:rsid w:val="00DB0248"/>
    <w:rsid w:val="00DB1B68"/>
    <w:rsid w:val="00DB1FCB"/>
    <w:rsid w:val="00DB35B9"/>
    <w:rsid w:val="00DC1CBB"/>
    <w:rsid w:val="00DC2009"/>
    <w:rsid w:val="00DD0B2D"/>
    <w:rsid w:val="00DD1771"/>
    <w:rsid w:val="00DD1EB3"/>
    <w:rsid w:val="00DD1F05"/>
    <w:rsid w:val="00DD63F8"/>
    <w:rsid w:val="00DE01C4"/>
    <w:rsid w:val="00DE0CD6"/>
    <w:rsid w:val="00DE4FE6"/>
    <w:rsid w:val="00DE6453"/>
    <w:rsid w:val="00DE7B2A"/>
    <w:rsid w:val="00DF1582"/>
    <w:rsid w:val="00DF19CE"/>
    <w:rsid w:val="00DF41FD"/>
    <w:rsid w:val="00DF608D"/>
    <w:rsid w:val="00E005E0"/>
    <w:rsid w:val="00E01C27"/>
    <w:rsid w:val="00E0216B"/>
    <w:rsid w:val="00E06F7C"/>
    <w:rsid w:val="00E0728A"/>
    <w:rsid w:val="00E0745C"/>
    <w:rsid w:val="00E07B04"/>
    <w:rsid w:val="00E12C5D"/>
    <w:rsid w:val="00E1749B"/>
    <w:rsid w:val="00E20026"/>
    <w:rsid w:val="00E305A6"/>
    <w:rsid w:val="00E32A51"/>
    <w:rsid w:val="00E32D89"/>
    <w:rsid w:val="00E35811"/>
    <w:rsid w:val="00E35947"/>
    <w:rsid w:val="00E35FCA"/>
    <w:rsid w:val="00E37C2A"/>
    <w:rsid w:val="00E4440E"/>
    <w:rsid w:val="00E45DD3"/>
    <w:rsid w:val="00E51197"/>
    <w:rsid w:val="00E547AA"/>
    <w:rsid w:val="00E54DDD"/>
    <w:rsid w:val="00E55453"/>
    <w:rsid w:val="00E5643A"/>
    <w:rsid w:val="00E601E4"/>
    <w:rsid w:val="00E6067C"/>
    <w:rsid w:val="00E6541C"/>
    <w:rsid w:val="00E657CE"/>
    <w:rsid w:val="00E66360"/>
    <w:rsid w:val="00E677E0"/>
    <w:rsid w:val="00E7311A"/>
    <w:rsid w:val="00E73320"/>
    <w:rsid w:val="00E76D65"/>
    <w:rsid w:val="00E8315C"/>
    <w:rsid w:val="00E854A4"/>
    <w:rsid w:val="00E85C20"/>
    <w:rsid w:val="00E87831"/>
    <w:rsid w:val="00E901BF"/>
    <w:rsid w:val="00E9212D"/>
    <w:rsid w:val="00E9309E"/>
    <w:rsid w:val="00E96CDB"/>
    <w:rsid w:val="00EA04CB"/>
    <w:rsid w:val="00EA0BA5"/>
    <w:rsid w:val="00EA2558"/>
    <w:rsid w:val="00EA3BC0"/>
    <w:rsid w:val="00EA3CF4"/>
    <w:rsid w:val="00EA3D32"/>
    <w:rsid w:val="00EA4FBD"/>
    <w:rsid w:val="00EA5CF9"/>
    <w:rsid w:val="00EA74F0"/>
    <w:rsid w:val="00EA75AA"/>
    <w:rsid w:val="00EA7B45"/>
    <w:rsid w:val="00EA7C25"/>
    <w:rsid w:val="00EB060E"/>
    <w:rsid w:val="00EB2379"/>
    <w:rsid w:val="00EB42CF"/>
    <w:rsid w:val="00EB5999"/>
    <w:rsid w:val="00EC0232"/>
    <w:rsid w:val="00EC424D"/>
    <w:rsid w:val="00ED1E84"/>
    <w:rsid w:val="00ED21CB"/>
    <w:rsid w:val="00ED2797"/>
    <w:rsid w:val="00ED2AC5"/>
    <w:rsid w:val="00EE2658"/>
    <w:rsid w:val="00EF0CA0"/>
    <w:rsid w:val="00EF2076"/>
    <w:rsid w:val="00EF20AC"/>
    <w:rsid w:val="00EF7911"/>
    <w:rsid w:val="00F04990"/>
    <w:rsid w:val="00F0734F"/>
    <w:rsid w:val="00F10351"/>
    <w:rsid w:val="00F21040"/>
    <w:rsid w:val="00F22D1E"/>
    <w:rsid w:val="00F2356F"/>
    <w:rsid w:val="00F30534"/>
    <w:rsid w:val="00F31A9C"/>
    <w:rsid w:val="00F33797"/>
    <w:rsid w:val="00F342AB"/>
    <w:rsid w:val="00F35805"/>
    <w:rsid w:val="00F35D6D"/>
    <w:rsid w:val="00F401DD"/>
    <w:rsid w:val="00F44152"/>
    <w:rsid w:val="00F44BEE"/>
    <w:rsid w:val="00F47551"/>
    <w:rsid w:val="00F53EEF"/>
    <w:rsid w:val="00F54556"/>
    <w:rsid w:val="00F55D62"/>
    <w:rsid w:val="00F57735"/>
    <w:rsid w:val="00F6162F"/>
    <w:rsid w:val="00F61EB1"/>
    <w:rsid w:val="00F64849"/>
    <w:rsid w:val="00F6570C"/>
    <w:rsid w:val="00F74589"/>
    <w:rsid w:val="00F76FD1"/>
    <w:rsid w:val="00F87B02"/>
    <w:rsid w:val="00F9216A"/>
    <w:rsid w:val="00F95951"/>
    <w:rsid w:val="00F95DAF"/>
    <w:rsid w:val="00F97C73"/>
    <w:rsid w:val="00FA5BEF"/>
    <w:rsid w:val="00FA63D2"/>
    <w:rsid w:val="00FB160A"/>
    <w:rsid w:val="00FB4473"/>
    <w:rsid w:val="00FC25C1"/>
    <w:rsid w:val="00FC3DA3"/>
    <w:rsid w:val="00FC7303"/>
    <w:rsid w:val="00FC7322"/>
    <w:rsid w:val="00FD2A3C"/>
    <w:rsid w:val="00FD5290"/>
    <w:rsid w:val="00FD597E"/>
    <w:rsid w:val="00FD719C"/>
    <w:rsid w:val="00FE21A0"/>
    <w:rsid w:val="00FE23F2"/>
    <w:rsid w:val="00FE479B"/>
    <w:rsid w:val="00FE5582"/>
    <w:rsid w:val="00FE6140"/>
    <w:rsid w:val="00FF3762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27C5"/>
  <w14:defaultImageDpi w14:val="32767"/>
  <w15:chartTrackingRefBased/>
  <w15:docId w15:val="{D72186B7-39FC-5D49-97EA-F2BA0466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5B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17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17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5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1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31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6B0DB4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6B0DB4"/>
    <w:rPr>
      <w:rFonts w:ascii="Times New Roman" w:hAnsi="Times New Roman" w:cs="Times New Roman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6B0DB4"/>
  </w:style>
  <w:style w:type="character" w:customStyle="1" w:styleId="EndNoteBibliographyChar">
    <w:name w:val="EndNote Bibliography Char"/>
    <w:basedOn w:val="DefaultParagraphFont"/>
    <w:link w:val="EndNoteBibliography"/>
    <w:rsid w:val="006B0DB4"/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E854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2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4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4F5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4F5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4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F5"/>
    <w:rPr>
      <w:rFonts w:ascii="Times New Roman" w:hAnsi="Times New Roman" w:cs="Times New Roman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1A6E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A6E7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E180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F554B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59"/>
    <w:rsid w:val="006F5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167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7F6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167F6"/>
  </w:style>
  <w:style w:type="paragraph" w:styleId="NormalWeb">
    <w:name w:val="Normal (Web)"/>
    <w:basedOn w:val="Normal"/>
    <w:uiPriority w:val="99"/>
    <w:semiHidden/>
    <w:unhideWhenUsed/>
    <w:rsid w:val="008C4572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8C4572"/>
    <w:rPr>
      <w:b/>
      <w:bCs/>
    </w:rPr>
  </w:style>
  <w:style w:type="paragraph" w:styleId="Revision">
    <w:name w:val="Revision"/>
    <w:hidden/>
    <w:uiPriority w:val="99"/>
    <w:semiHidden/>
    <w:rsid w:val="00FE5582"/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0216B"/>
  </w:style>
  <w:style w:type="character" w:styleId="FollowedHyperlink">
    <w:name w:val="FollowedHyperlink"/>
    <w:basedOn w:val="DefaultParagraphFont"/>
    <w:uiPriority w:val="99"/>
    <w:semiHidden/>
    <w:unhideWhenUsed/>
    <w:rsid w:val="004A10CE"/>
    <w:rPr>
      <w:color w:val="954F72"/>
      <w:u w:val="single"/>
    </w:rPr>
  </w:style>
  <w:style w:type="paragraph" w:customStyle="1" w:styleId="msonormal0">
    <w:name w:val="msonormal"/>
    <w:basedOn w:val="Normal"/>
    <w:rsid w:val="004A10CE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63">
    <w:name w:val="xl63"/>
    <w:basedOn w:val="Normal"/>
    <w:rsid w:val="004A10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en-US"/>
    </w:rPr>
  </w:style>
  <w:style w:type="paragraph" w:customStyle="1" w:styleId="xl64">
    <w:name w:val="xl64"/>
    <w:basedOn w:val="Normal"/>
    <w:rsid w:val="004A1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en-US"/>
    </w:rPr>
  </w:style>
  <w:style w:type="paragraph" w:customStyle="1" w:styleId="xl65">
    <w:name w:val="xl65"/>
    <w:basedOn w:val="Normal"/>
    <w:rsid w:val="004A10CE"/>
    <w:pP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en-US"/>
    </w:rPr>
  </w:style>
  <w:style w:type="paragraph" w:customStyle="1" w:styleId="xl66">
    <w:name w:val="xl66"/>
    <w:basedOn w:val="Normal"/>
    <w:rsid w:val="004A10C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en-US"/>
    </w:rPr>
  </w:style>
  <w:style w:type="paragraph" w:customStyle="1" w:styleId="xl67">
    <w:name w:val="xl67"/>
    <w:basedOn w:val="Normal"/>
    <w:rsid w:val="004A10C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en-US"/>
    </w:rPr>
  </w:style>
  <w:style w:type="paragraph" w:customStyle="1" w:styleId="xl68">
    <w:name w:val="xl68"/>
    <w:basedOn w:val="Normal"/>
    <w:rsid w:val="004A10C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en-US"/>
    </w:rPr>
  </w:style>
  <w:style w:type="paragraph" w:customStyle="1" w:styleId="xl69">
    <w:name w:val="xl69"/>
    <w:basedOn w:val="Normal"/>
    <w:rsid w:val="004A10C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en-US"/>
    </w:rPr>
  </w:style>
  <w:style w:type="paragraph" w:customStyle="1" w:styleId="xl70">
    <w:name w:val="xl70"/>
    <w:basedOn w:val="Normal"/>
    <w:rsid w:val="004A10CE"/>
    <w:pPr>
      <w:spacing w:before="100" w:beforeAutospacing="1" w:after="100" w:afterAutospacing="1"/>
      <w:jc w:val="center"/>
    </w:pPr>
    <w:rPr>
      <w:rFonts w:eastAsia="Times New Roman"/>
      <w:sz w:val="20"/>
      <w:szCs w:val="20"/>
      <w:lang w:eastAsia="en-US"/>
    </w:rPr>
  </w:style>
  <w:style w:type="paragraph" w:customStyle="1" w:styleId="xl71">
    <w:name w:val="xl71"/>
    <w:basedOn w:val="Normal"/>
    <w:rsid w:val="004A1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en-US"/>
    </w:rPr>
  </w:style>
  <w:style w:type="paragraph" w:customStyle="1" w:styleId="xl72">
    <w:name w:val="xl72"/>
    <w:basedOn w:val="Normal"/>
    <w:rsid w:val="004A10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en-US"/>
    </w:rPr>
  </w:style>
  <w:style w:type="paragraph" w:customStyle="1" w:styleId="xl73">
    <w:name w:val="xl73"/>
    <w:basedOn w:val="Normal"/>
    <w:rsid w:val="004A10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en-US"/>
    </w:rPr>
  </w:style>
  <w:style w:type="paragraph" w:customStyle="1" w:styleId="xl74">
    <w:name w:val="xl74"/>
    <w:basedOn w:val="Normal"/>
    <w:rsid w:val="004A1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en-US"/>
    </w:rPr>
  </w:style>
  <w:style w:type="paragraph" w:customStyle="1" w:styleId="xl75">
    <w:name w:val="xl75"/>
    <w:basedOn w:val="Normal"/>
    <w:rsid w:val="004A1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en-US"/>
    </w:rPr>
  </w:style>
  <w:style w:type="paragraph" w:customStyle="1" w:styleId="xl76">
    <w:name w:val="xl76"/>
    <w:basedOn w:val="Normal"/>
    <w:rsid w:val="004A10C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en-US"/>
    </w:rPr>
  </w:style>
  <w:style w:type="paragraph" w:customStyle="1" w:styleId="xl77">
    <w:name w:val="xl77"/>
    <w:basedOn w:val="Normal"/>
    <w:rsid w:val="004A10C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en-US"/>
    </w:rPr>
  </w:style>
  <w:style w:type="paragraph" w:customStyle="1" w:styleId="xl78">
    <w:name w:val="xl78"/>
    <w:basedOn w:val="Normal"/>
    <w:rsid w:val="004A10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20"/>
      <w:szCs w:val="20"/>
      <w:lang w:eastAsia="en-US"/>
    </w:rPr>
  </w:style>
  <w:style w:type="paragraph" w:customStyle="1" w:styleId="xl79">
    <w:name w:val="xl79"/>
    <w:basedOn w:val="Normal"/>
    <w:rsid w:val="004A10C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en-US"/>
    </w:rPr>
  </w:style>
  <w:style w:type="paragraph" w:customStyle="1" w:styleId="xl80">
    <w:name w:val="xl80"/>
    <w:basedOn w:val="Normal"/>
    <w:rsid w:val="004A1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en-US"/>
    </w:rPr>
  </w:style>
  <w:style w:type="paragraph" w:customStyle="1" w:styleId="xl81">
    <w:name w:val="xl81"/>
    <w:basedOn w:val="Normal"/>
    <w:rsid w:val="004A10C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en-US"/>
    </w:rPr>
  </w:style>
  <w:style w:type="paragraph" w:customStyle="1" w:styleId="xl82">
    <w:name w:val="xl82"/>
    <w:basedOn w:val="Normal"/>
    <w:rsid w:val="004A10CE"/>
    <w:pPr>
      <w:spacing w:before="100" w:beforeAutospacing="1" w:after="100" w:afterAutospacing="1"/>
    </w:pPr>
    <w:rPr>
      <w:rFonts w:eastAsia="Times New Roman"/>
      <w:sz w:val="20"/>
      <w:szCs w:val="20"/>
      <w:lang w:eastAsia="en-US"/>
    </w:rPr>
  </w:style>
  <w:style w:type="paragraph" w:customStyle="1" w:styleId="xl83">
    <w:name w:val="xl83"/>
    <w:basedOn w:val="Normal"/>
    <w:rsid w:val="00D678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  <w:lang w:eastAsia="en-US"/>
    </w:rPr>
  </w:style>
  <w:style w:type="paragraph" w:customStyle="1" w:styleId="xl84">
    <w:name w:val="xl84"/>
    <w:basedOn w:val="Normal"/>
    <w:rsid w:val="00D678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  <w:lang w:eastAsia="en-US"/>
    </w:rPr>
  </w:style>
  <w:style w:type="paragraph" w:customStyle="1" w:styleId="xl85">
    <w:name w:val="xl85"/>
    <w:basedOn w:val="Normal"/>
    <w:rsid w:val="00D678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  <w:lang w:eastAsia="en-US"/>
    </w:rPr>
  </w:style>
  <w:style w:type="paragraph" w:customStyle="1" w:styleId="xl86">
    <w:name w:val="xl86"/>
    <w:basedOn w:val="Normal"/>
    <w:rsid w:val="00D678B8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en-US"/>
    </w:rPr>
  </w:style>
  <w:style w:type="table" w:styleId="GridTable4-Accent5">
    <w:name w:val="Grid Table 4 Accent 5"/>
    <w:basedOn w:val="TableNormal"/>
    <w:uiPriority w:val="49"/>
    <w:rsid w:val="00D678B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B5C19B-F761-45FD-B704-92B18BF2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16356</Words>
  <Characters>93232</Characters>
  <Application>Microsoft Office Word</Application>
  <DocSecurity>0</DocSecurity>
  <Lines>776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Nela Al-Khafaji</cp:lastModifiedBy>
  <cp:revision>2</cp:revision>
  <dcterms:created xsi:type="dcterms:W3CDTF">2020-11-17T10:29:00Z</dcterms:created>
  <dcterms:modified xsi:type="dcterms:W3CDTF">2020-11-17T10:29:00Z</dcterms:modified>
</cp:coreProperties>
</file>