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61C01" w14:textId="65443164" w:rsidR="006258E5" w:rsidRDefault="001C4330" w:rsidP="00540E5E">
      <w:pPr>
        <w:spacing w:after="0" w:line="480" w:lineRule="auto"/>
        <w:contextualSpacing/>
        <w:jc w:val="both"/>
        <w:outlineLvl w:val="0"/>
        <w:rPr>
          <w:b/>
        </w:rPr>
      </w:pPr>
      <w:r>
        <w:rPr>
          <w:b/>
        </w:rPr>
        <w:t>SUPPLEMENTAL FIGURE LEGENDS</w:t>
      </w:r>
    </w:p>
    <w:p w14:paraId="4D1D1114" w14:textId="77777777" w:rsidR="006258E5" w:rsidRDefault="006258E5" w:rsidP="00523F1A">
      <w:pPr>
        <w:spacing w:after="0" w:line="480" w:lineRule="auto"/>
        <w:contextualSpacing/>
        <w:jc w:val="both"/>
        <w:rPr>
          <w:b/>
        </w:rPr>
      </w:pPr>
    </w:p>
    <w:p w14:paraId="049AF76F" w14:textId="6B4C97BA" w:rsidR="006F01C5" w:rsidRPr="00BD3886" w:rsidRDefault="00DA3CF7" w:rsidP="00523F1A">
      <w:pPr>
        <w:spacing w:after="0" w:line="480" w:lineRule="auto"/>
        <w:contextualSpacing/>
        <w:jc w:val="both"/>
      </w:pPr>
      <w:r w:rsidRPr="00FD2422">
        <w:rPr>
          <w:b/>
        </w:rPr>
        <w:t xml:space="preserve">Supplemental Figure 1. </w:t>
      </w:r>
      <w:r>
        <w:rPr>
          <w:b/>
        </w:rPr>
        <w:t xml:space="preserve">Inactivation of </w:t>
      </w:r>
      <w:proofErr w:type="spellStart"/>
      <w:r>
        <w:rPr>
          <w:b/>
        </w:rPr>
        <w:t>Pten</w:t>
      </w:r>
      <w:proofErr w:type="spellEnd"/>
      <w:r>
        <w:rPr>
          <w:b/>
        </w:rPr>
        <w:t xml:space="preserve"> and Trp53 in Keratin 5 expressing cells does not result in bladder cancer.  </w:t>
      </w:r>
      <w:r w:rsidR="006F01C5">
        <w:rPr>
          <w:b/>
        </w:rPr>
        <w:t xml:space="preserve">A) </w:t>
      </w:r>
      <w:r w:rsidR="006F01C5">
        <w:t xml:space="preserve">Schema showing differential expression of </w:t>
      </w:r>
      <w:r w:rsidR="006F01C5" w:rsidRPr="006F01C5">
        <w:rPr>
          <w:i/>
        </w:rPr>
        <w:t>Upk3a</w:t>
      </w:r>
      <w:r w:rsidR="006F01C5">
        <w:t xml:space="preserve"> and </w:t>
      </w:r>
      <w:r w:rsidR="006F01C5" w:rsidRPr="006F01C5">
        <w:rPr>
          <w:i/>
        </w:rPr>
        <w:t>Krt5</w:t>
      </w:r>
      <w:r w:rsidR="006F01C5">
        <w:t xml:space="preserve"> (K5) in umbrella</w:t>
      </w:r>
      <w:r w:rsidR="00565EEE">
        <w:t>/intermediate</w:t>
      </w:r>
      <w:r w:rsidR="006F01C5">
        <w:t xml:space="preserve"> and basal cells of the urothelium respectively as well as the inactivation of </w:t>
      </w:r>
      <w:proofErr w:type="spellStart"/>
      <w:r w:rsidR="006F01C5">
        <w:t>Pten</w:t>
      </w:r>
      <w:proofErr w:type="spellEnd"/>
      <w:r w:rsidR="006F01C5">
        <w:t xml:space="preserve"> and Trp53 in the luminal and basal cell layers using </w:t>
      </w:r>
      <w:r w:rsidR="006F01C5" w:rsidRPr="006F01C5">
        <w:rPr>
          <w:i/>
        </w:rPr>
        <w:t>Upk3a</w:t>
      </w:r>
      <w:r w:rsidR="006F01C5">
        <w:rPr>
          <w:i/>
        </w:rPr>
        <w:t>-Cre</w:t>
      </w:r>
      <w:r w:rsidR="006F01C5" w:rsidRPr="00037760">
        <w:rPr>
          <w:i/>
          <w:vertAlign w:val="superscript"/>
        </w:rPr>
        <w:t>ERT2</w:t>
      </w:r>
      <w:r w:rsidR="006F01C5">
        <w:t xml:space="preserve"> and </w:t>
      </w:r>
      <w:r w:rsidR="006F01C5" w:rsidRPr="006F01C5">
        <w:rPr>
          <w:i/>
        </w:rPr>
        <w:t>K5</w:t>
      </w:r>
      <w:r w:rsidR="006F01C5">
        <w:rPr>
          <w:i/>
        </w:rPr>
        <w:t>-Cre</w:t>
      </w:r>
      <w:r w:rsidR="006F01C5" w:rsidRPr="00037760">
        <w:rPr>
          <w:i/>
          <w:vertAlign w:val="superscript"/>
        </w:rPr>
        <w:t>ERT2</w:t>
      </w:r>
      <w:r w:rsidR="006F01C5">
        <w:rPr>
          <w:i/>
        </w:rPr>
        <w:t xml:space="preserve">. </w:t>
      </w:r>
      <w:r w:rsidR="006F01C5">
        <w:t xml:space="preserve"> </w:t>
      </w:r>
      <w:r w:rsidR="006F01C5">
        <w:rPr>
          <w:b/>
        </w:rPr>
        <w:t xml:space="preserve">B) </w:t>
      </w:r>
      <w:r w:rsidR="006F01C5">
        <w:t xml:space="preserve">Kaplan-Meier survival plot of </w:t>
      </w:r>
      <w:r w:rsidR="006F01C5" w:rsidRPr="006F01C5">
        <w:rPr>
          <w:i/>
        </w:rPr>
        <w:t>K</w:t>
      </w:r>
      <w:r w:rsidR="006F01C5">
        <w:rPr>
          <w:i/>
        </w:rPr>
        <w:t>PPT (</w:t>
      </w:r>
      <w:r w:rsidR="006F01C5" w:rsidRPr="006F01C5">
        <w:rPr>
          <w:i/>
        </w:rPr>
        <w:t>Krt5</w:t>
      </w:r>
      <w:r w:rsidR="006F01C5">
        <w:rPr>
          <w:i/>
        </w:rPr>
        <w:t>-Cre</w:t>
      </w:r>
      <w:r w:rsidR="006F01C5" w:rsidRPr="00037760">
        <w:rPr>
          <w:i/>
          <w:vertAlign w:val="superscript"/>
        </w:rPr>
        <w:t>ERT2</w:t>
      </w:r>
      <w:r w:rsidR="006F01C5">
        <w:rPr>
          <w:i/>
        </w:rPr>
        <w:t xml:space="preserve">; </w:t>
      </w:r>
      <w:proofErr w:type="spellStart"/>
      <w:r w:rsidR="006F01C5">
        <w:rPr>
          <w:i/>
        </w:rPr>
        <w:t>Pten</w:t>
      </w:r>
      <w:r w:rsidR="006F01C5">
        <w:rPr>
          <w:i/>
          <w:vertAlign w:val="superscript"/>
        </w:rPr>
        <w:t>L</w:t>
      </w:r>
      <w:proofErr w:type="spellEnd"/>
      <w:r w:rsidR="006F01C5">
        <w:rPr>
          <w:i/>
          <w:vertAlign w:val="superscript"/>
        </w:rPr>
        <w:t>/L</w:t>
      </w:r>
      <w:r w:rsidR="006F01C5">
        <w:rPr>
          <w:i/>
        </w:rPr>
        <w:t>; Trp53</w:t>
      </w:r>
      <w:r w:rsidR="006F01C5">
        <w:rPr>
          <w:i/>
          <w:vertAlign w:val="superscript"/>
        </w:rPr>
        <w:t>L/L</w:t>
      </w:r>
      <w:r w:rsidR="006F01C5">
        <w:rPr>
          <w:i/>
        </w:rPr>
        <w:t>; Rosa26</w:t>
      </w:r>
      <w:r w:rsidR="006F01C5">
        <w:rPr>
          <w:i/>
          <w:vertAlign w:val="superscript"/>
        </w:rPr>
        <w:t>LSL-tdTomato</w:t>
      </w:r>
      <w:r w:rsidR="006F01C5">
        <w:rPr>
          <w:i/>
        </w:rPr>
        <w:t xml:space="preserve"> </w:t>
      </w:r>
      <w:r w:rsidR="006F01C5">
        <w:t xml:space="preserve">mice dosed with tamoxifen by gavage or 4-hydroxytamoxifen </w:t>
      </w:r>
      <w:r w:rsidR="005B66E1">
        <w:t xml:space="preserve">(4-OHT) </w:t>
      </w:r>
      <w:proofErr w:type="spellStart"/>
      <w:r w:rsidR="006F01C5">
        <w:t>intravesicaly</w:t>
      </w:r>
      <w:proofErr w:type="spellEnd"/>
      <w:r w:rsidR="006F01C5">
        <w:t xml:space="preserve">. </w:t>
      </w:r>
      <w:r w:rsidR="006F01C5">
        <w:rPr>
          <w:b/>
        </w:rPr>
        <w:t xml:space="preserve">C) </w:t>
      </w:r>
      <w:r w:rsidR="006F01C5">
        <w:t xml:space="preserve">Photos demonstrating the epithelial hyperplasia around the snout and skin </w:t>
      </w:r>
      <w:proofErr w:type="spellStart"/>
      <w:r w:rsidR="006F01C5">
        <w:t>papillomas</w:t>
      </w:r>
      <w:proofErr w:type="spellEnd"/>
      <w:r w:rsidR="006F01C5">
        <w:t xml:space="preserve"> in </w:t>
      </w:r>
      <w:r w:rsidR="006F01C5">
        <w:rPr>
          <w:i/>
        </w:rPr>
        <w:t>KPPT</w:t>
      </w:r>
      <w:r w:rsidR="006F01C5">
        <w:t xml:space="preserve"> mice after dosing with tamoxifen by gavage or 4-hydroxytamoxifen </w:t>
      </w:r>
      <w:proofErr w:type="spellStart"/>
      <w:r w:rsidR="006F01C5">
        <w:t>intravesicaly</w:t>
      </w:r>
      <w:proofErr w:type="spellEnd"/>
      <w:r w:rsidR="006F01C5">
        <w:t xml:space="preserve">. </w:t>
      </w:r>
      <w:r w:rsidR="006F01C5">
        <w:rPr>
          <w:b/>
        </w:rPr>
        <w:t xml:space="preserve">D) </w:t>
      </w:r>
      <w:r w:rsidR="00BD3886">
        <w:rPr>
          <w:i/>
        </w:rPr>
        <w:t>KPPT</w:t>
      </w:r>
      <w:r w:rsidR="00BD3886">
        <w:t xml:space="preserve"> mice imaged by IVIS for </w:t>
      </w:r>
      <w:proofErr w:type="spellStart"/>
      <w:r w:rsidR="00BD3886">
        <w:t>tdTomato</w:t>
      </w:r>
      <w:proofErr w:type="spellEnd"/>
      <w:r w:rsidR="00BD3886">
        <w:t xml:space="preserve"> activity after the indicated treatments.  </w:t>
      </w:r>
      <w:r w:rsidR="006F01C5">
        <w:rPr>
          <w:b/>
        </w:rPr>
        <w:t>E)</w:t>
      </w:r>
      <w:r w:rsidR="00BD3886">
        <w:rPr>
          <w:b/>
        </w:rPr>
        <w:t xml:space="preserve"> </w:t>
      </w:r>
      <w:r w:rsidR="00BD3886">
        <w:t xml:space="preserve">Representative histology of the urothelium of </w:t>
      </w:r>
      <w:proofErr w:type="gramStart"/>
      <w:r w:rsidR="00BD3886">
        <w:t>a mouse 50 weeks</w:t>
      </w:r>
      <w:proofErr w:type="gramEnd"/>
      <w:r w:rsidR="00BD3886">
        <w:t xml:space="preserve"> after instillation of 200nM 4-OHT</w:t>
      </w:r>
      <w:r w:rsidR="005B66E1">
        <w:t xml:space="preserve">. </w:t>
      </w:r>
    </w:p>
    <w:p w14:paraId="42A9A781" w14:textId="77777777" w:rsidR="00DA3CF7" w:rsidRDefault="00DA3CF7" w:rsidP="00523F1A">
      <w:pPr>
        <w:spacing w:after="0" w:line="480" w:lineRule="auto"/>
        <w:contextualSpacing/>
        <w:jc w:val="both"/>
        <w:rPr>
          <w:b/>
        </w:rPr>
      </w:pPr>
    </w:p>
    <w:p w14:paraId="2DC7069C" w14:textId="6E76BC25" w:rsidR="000C3601" w:rsidRPr="00037760" w:rsidRDefault="000C3601" w:rsidP="000C3601">
      <w:pPr>
        <w:spacing w:after="0" w:line="480" w:lineRule="auto"/>
        <w:contextualSpacing/>
        <w:jc w:val="both"/>
      </w:pPr>
      <w:r>
        <w:rPr>
          <w:b/>
        </w:rPr>
        <w:t xml:space="preserve">Supplemental Figure 2. </w:t>
      </w:r>
      <w:r w:rsidRPr="000C3601">
        <w:rPr>
          <w:b/>
        </w:rPr>
        <w:t>Histologic f</w:t>
      </w:r>
      <w:r>
        <w:rPr>
          <w:b/>
        </w:rPr>
        <w:t xml:space="preserve">eatures of BBN induced tumors. </w:t>
      </w:r>
      <w:r w:rsidRPr="000C3601">
        <w:rPr>
          <w:b/>
        </w:rPr>
        <w:t xml:space="preserve">A) </w:t>
      </w:r>
      <w:r w:rsidRPr="00037760">
        <w:t>representative BBN tumor.</w:t>
      </w:r>
      <w:r w:rsidRPr="000C3601">
        <w:rPr>
          <w:b/>
        </w:rPr>
        <w:t xml:space="preserve">  </w:t>
      </w:r>
      <w:r>
        <w:rPr>
          <w:b/>
        </w:rPr>
        <w:t xml:space="preserve">B) </w:t>
      </w:r>
      <w:r w:rsidRPr="00037760">
        <w:t>squamous differentiation.</w:t>
      </w:r>
      <w:r>
        <w:rPr>
          <w:b/>
        </w:rPr>
        <w:t xml:space="preserve">  </w:t>
      </w:r>
      <w:r w:rsidRPr="000C3601">
        <w:rPr>
          <w:b/>
        </w:rPr>
        <w:t xml:space="preserve">C) </w:t>
      </w:r>
      <w:r w:rsidRPr="00037760">
        <w:t>lamina propria invasion.</w:t>
      </w:r>
      <w:r w:rsidRPr="000C3601">
        <w:rPr>
          <w:b/>
        </w:rPr>
        <w:t xml:space="preserve">  D) </w:t>
      </w:r>
      <w:proofErr w:type="spellStart"/>
      <w:r w:rsidRPr="00037760">
        <w:t>muscularis</w:t>
      </w:r>
      <w:proofErr w:type="spellEnd"/>
      <w:r w:rsidRPr="00037760">
        <w:t xml:space="preserve"> propria invasion.</w:t>
      </w:r>
    </w:p>
    <w:p w14:paraId="32A2BABF" w14:textId="77777777" w:rsidR="000C3601" w:rsidRDefault="000C3601" w:rsidP="000C3601">
      <w:pPr>
        <w:spacing w:after="0" w:line="480" w:lineRule="auto"/>
        <w:contextualSpacing/>
        <w:jc w:val="both"/>
        <w:rPr>
          <w:b/>
        </w:rPr>
      </w:pPr>
    </w:p>
    <w:p w14:paraId="018BC64D" w14:textId="3545EAB7" w:rsidR="00DA3CF7" w:rsidRPr="00540E5E" w:rsidRDefault="00DA3CF7" w:rsidP="00523F1A">
      <w:pPr>
        <w:spacing w:after="0" w:line="480" w:lineRule="auto"/>
        <w:contextualSpacing/>
        <w:jc w:val="both"/>
      </w:pPr>
      <w:r>
        <w:rPr>
          <w:b/>
        </w:rPr>
        <w:t xml:space="preserve">Supplemental Figure </w:t>
      </w:r>
      <w:r w:rsidR="000C3601">
        <w:rPr>
          <w:b/>
        </w:rPr>
        <w:t>3</w:t>
      </w:r>
      <w:r>
        <w:rPr>
          <w:b/>
        </w:rPr>
        <w:t xml:space="preserve">.  </w:t>
      </w:r>
      <w:r w:rsidR="00183A27">
        <w:rPr>
          <w:b/>
        </w:rPr>
        <w:t>Generation of KT normal u</w:t>
      </w:r>
      <w:r w:rsidR="00540E5E">
        <w:rPr>
          <w:b/>
        </w:rPr>
        <w:t xml:space="preserve">rothelial cells and comparison to MB49 and 3T3 cells. </w:t>
      </w:r>
      <w:del w:id="0" w:author="Kim, William Y" w:date="2018-04-23T16:51:00Z">
        <w:r w:rsidR="00540E5E" w:rsidDel="00CB10A8">
          <w:rPr>
            <w:b/>
          </w:rPr>
          <w:delText xml:space="preserve"> </w:delText>
        </w:r>
        <w:r w:rsidR="00540E5E" w:rsidRPr="00037760" w:rsidDel="00CB10A8">
          <w:rPr>
            <w:b/>
          </w:rPr>
          <w:delText>A)</w:delText>
        </w:r>
      </w:del>
      <w:r w:rsidR="00540E5E">
        <w:t xml:space="preserve"> </w:t>
      </w:r>
      <w:r w:rsidR="00356407" w:rsidRPr="00540E5E">
        <w:rPr>
          <w:i/>
        </w:rPr>
        <w:t>K5</w:t>
      </w:r>
      <w:r w:rsidR="00356407" w:rsidRPr="00540E5E">
        <w:rPr>
          <w:i/>
          <w:vertAlign w:val="superscript"/>
        </w:rPr>
        <w:t>CreERT2</w:t>
      </w:r>
      <w:r w:rsidR="00356407" w:rsidRPr="00356407">
        <w:rPr>
          <w:i/>
        </w:rPr>
        <w:t>; Rosa26</w:t>
      </w:r>
      <w:r w:rsidR="00356407" w:rsidRPr="00356407">
        <w:rPr>
          <w:i/>
          <w:vertAlign w:val="superscript"/>
        </w:rPr>
        <w:t>LSL-tdTomato</w:t>
      </w:r>
      <w:r w:rsidR="00356407">
        <w:t xml:space="preserve"> mice were dosed with tamoxifen by gavage.  7 days later mic</w:t>
      </w:r>
      <w:r w:rsidR="00540E5E">
        <w:t>e</w:t>
      </w:r>
      <w:r w:rsidR="00356407">
        <w:t xml:space="preserve"> were sacrificed, bladders homogenized and plated on 3T3J2 feeder cells.  Brightfield and fluorescent images demonstrate an island of epithelial cells </w:t>
      </w:r>
      <w:r w:rsidR="00356407">
        <w:lastRenderedPageBreak/>
        <w:t xml:space="preserve">surrounded by fibroblasts.  The epithelial cells express </w:t>
      </w:r>
      <w:proofErr w:type="spellStart"/>
      <w:r w:rsidR="00356407">
        <w:t>tdTomato</w:t>
      </w:r>
      <w:proofErr w:type="spellEnd"/>
      <w:r w:rsidR="00356407">
        <w:t xml:space="preserve"> suggesting </w:t>
      </w:r>
      <w:proofErr w:type="spellStart"/>
      <w:r w:rsidR="00356407">
        <w:t>that</w:t>
      </w:r>
      <w:del w:id="1" w:author="Kim, William Y" w:date="2018-04-23T16:51:00Z">
        <w:r w:rsidR="00356407" w:rsidDel="00CB10A8">
          <w:delText xml:space="preserve"> </w:delText>
        </w:r>
      </w:del>
      <w:r w:rsidR="00356407">
        <w:t>they</w:t>
      </w:r>
      <w:proofErr w:type="spellEnd"/>
      <w:r w:rsidR="00356407">
        <w:t xml:space="preserve"> have expressed Krt5 resulting in conditional expression of </w:t>
      </w:r>
      <w:proofErr w:type="spellStart"/>
      <w:r w:rsidR="00356407">
        <w:t>tdTomato</w:t>
      </w:r>
      <w:proofErr w:type="spellEnd"/>
      <w:r w:rsidR="00356407">
        <w:t xml:space="preserve">.   </w:t>
      </w:r>
      <w:moveFromRangeStart w:id="2" w:author="Kim, William Y" w:date="2018-04-23T16:51:00Z" w:name="move512265639"/>
      <w:moveFrom w:id="3" w:author="Kim, William Y" w:date="2018-04-23T16:51:00Z">
        <w:r w:rsidR="00540E5E" w:rsidDel="00CB10A8">
          <w:rPr>
            <w:b/>
          </w:rPr>
          <w:t xml:space="preserve">B) </w:t>
        </w:r>
        <w:r w:rsidR="00540E5E" w:rsidDel="00CB10A8">
          <w:t xml:space="preserve">Pearson correlation between UNC MB49 and FCCC MB49 cells demonstrating a high level of transcriptome correlation across all genes, R = 0.94.  </w:t>
        </w:r>
        <w:r w:rsidR="00540E5E" w:rsidDel="00CB10A8">
          <w:rPr>
            <w:b/>
          </w:rPr>
          <w:t xml:space="preserve">C) </w:t>
        </w:r>
        <w:r w:rsidR="00540E5E" w:rsidDel="00CB10A8">
          <w:t xml:space="preserve">Hierarchical clustering of MB49 cells with 3T3 cells, our </w:t>
        </w:r>
        <w:r w:rsidR="00540E5E" w:rsidRPr="00F46B26" w:rsidDel="00CB10A8">
          <w:t xml:space="preserve">three </w:t>
        </w:r>
        <w:r w:rsidR="00540E5E" w:rsidDel="00CB10A8">
          <w:t xml:space="preserve">primary mouse (KAT) urothelial cell lines, BBN963 cells, and UPPL1541 cells demonstrated </w:t>
        </w:r>
        <w:r w:rsidR="00540E5E" w:rsidRPr="00043864" w:rsidDel="00CB10A8">
          <w:t>that the MB49 cells co-clustered with</w:t>
        </w:r>
        <w:r w:rsidR="00540E5E" w:rsidDel="00CB10A8">
          <w:t xml:space="preserve"> </w:t>
        </w:r>
        <w:r w:rsidR="00540E5E" w:rsidRPr="00043864" w:rsidDel="00CB10A8">
          <w:t>3T3 cells</w:t>
        </w:r>
        <w:r w:rsidR="00654286" w:rsidDel="00CB10A8">
          <w:t xml:space="preserve">. </w:t>
        </w:r>
        <w:r w:rsidR="00540E5E" w:rsidDel="00CB10A8">
          <w:t xml:space="preserve">  </w:t>
        </w:r>
        <w:r w:rsidR="00654286" w:rsidDel="00CB10A8">
          <w:rPr>
            <w:b/>
          </w:rPr>
          <w:t xml:space="preserve">D) </w:t>
        </w:r>
        <w:r w:rsidR="00540E5E" w:rsidRPr="00043864" w:rsidDel="00CB10A8">
          <w:t>PVClust</w:t>
        </w:r>
        <w:r w:rsidR="00540E5E" w:rsidDel="00CB10A8">
          <w:t xml:space="preserve"> </w:t>
        </w:r>
        <w:r w:rsidR="00654286" w:rsidDel="00CB10A8">
          <w:t>dendrogram demonstrating that both UNC MB49 and FCCC MB49 cells co-cluster significantly with 3T3 cells rather than KAT cells (</w:t>
        </w:r>
        <w:r w:rsidR="00540E5E" w:rsidDel="00CB10A8">
          <w:t>p=0.0)</w:t>
        </w:r>
        <w:r w:rsidR="00540E5E" w:rsidRPr="00043864" w:rsidDel="00CB10A8">
          <w:t xml:space="preserve">.  </w:t>
        </w:r>
        <w:r w:rsidR="00540E5E" w:rsidDel="00CB10A8">
          <w:t xml:space="preserve"> </w:t>
        </w:r>
      </w:moveFrom>
      <w:moveFromRangeEnd w:id="2"/>
    </w:p>
    <w:p w14:paraId="6CF8D7D4" w14:textId="77777777" w:rsidR="000C3601" w:rsidRDefault="000C3601" w:rsidP="00523F1A">
      <w:pPr>
        <w:spacing w:after="0" w:line="480" w:lineRule="auto"/>
        <w:contextualSpacing/>
        <w:jc w:val="both"/>
        <w:rPr>
          <w:b/>
        </w:rPr>
      </w:pPr>
    </w:p>
    <w:p w14:paraId="564A416D" w14:textId="77777777" w:rsidR="00CB10A8" w:rsidRPr="00540E5E" w:rsidRDefault="00E5340C" w:rsidP="00CB10A8">
      <w:pPr>
        <w:spacing w:after="0" w:line="480" w:lineRule="auto"/>
        <w:contextualSpacing/>
        <w:jc w:val="both"/>
        <w:rPr>
          <w:moveTo w:id="4" w:author="Kim, William Y" w:date="2018-04-23T16:51:00Z"/>
        </w:rPr>
      </w:pPr>
      <w:r>
        <w:rPr>
          <w:b/>
        </w:rPr>
        <w:t xml:space="preserve">Supplemental Figure </w:t>
      </w:r>
      <w:r w:rsidR="000C3601">
        <w:rPr>
          <w:b/>
        </w:rPr>
        <w:t>4</w:t>
      </w:r>
      <w:r>
        <w:rPr>
          <w:b/>
        </w:rPr>
        <w:t>.  Hierarchical clustering of MB49, BBN963, and UPPL1541 cell lines and cell line derived tumors.  A)</w:t>
      </w:r>
      <w:r>
        <w:t xml:space="preserve"> </w:t>
      </w:r>
      <w:proofErr w:type="spellStart"/>
      <w:r>
        <w:t>PvClust</w:t>
      </w:r>
      <w:proofErr w:type="spellEnd"/>
      <w:r>
        <w:t xml:space="preserve"> dendrogram demonstrating that </w:t>
      </w:r>
      <w:r w:rsidR="00E32195">
        <w:t xml:space="preserve">BBN963, UPPL1541, and KT normal mouse urothelial cells co-cluster 100 out of 100 times and cluster away from MB49 cells 100 out of 100 times.  </w:t>
      </w:r>
      <w:moveFromRangeStart w:id="5" w:author="Kim, William Y" w:date="2018-04-23T16:51:00Z" w:name="move512265616"/>
      <w:moveFrom w:id="6" w:author="Kim, William Y" w:date="2018-04-23T16:51:00Z">
        <w:r w:rsidR="00E32195" w:rsidDel="00CB10A8">
          <w:rPr>
            <w:b/>
          </w:rPr>
          <w:t xml:space="preserve">B) </w:t>
        </w:r>
        <w:r w:rsidR="00E32195" w:rsidDel="00CB10A8">
          <w:t>PvClust dendrogram demonstrating that BBN963, UPPL1541 cell line derived tumors co-cluster 100 out of 100 times and cluster away from MB49 cell line derived tumors 100 out of 100 times.</w:t>
        </w:r>
      </w:moveFrom>
      <w:moveFromRangeEnd w:id="5"/>
      <w:r w:rsidR="00E32195">
        <w:t xml:space="preserve">  </w:t>
      </w:r>
      <w:moveToRangeStart w:id="7" w:author="Kim, William Y" w:date="2018-04-23T16:51:00Z" w:name="move512265639"/>
      <w:moveTo w:id="8" w:author="Kim, William Y" w:date="2018-04-23T16:51:00Z">
        <w:r w:rsidR="00CB10A8">
          <w:rPr>
            <w:b/>
          </w:rPr>
          <w:t xml:space="preserve">B) </w:t>
        </w:r>
        <w:r w:rsidR="00CB10A8">
          <w:t xml:space="preserve">Pearson correlation between UNC MB49 and FCCC MB49 cells demonstrating a high level of transcriptome correlation across all genes, R = 0.94.  </w:t>
        </w:r>
        <w:r w:rsidR="00CB10A8">
          <w:rPr>
            <w:b/>
          </w:rPr>
          <w:t xml:space="preserve">C) </w:t>
        </w:r>
        <w:r w:rsidR="00CB10A8">
          <w:t xml:space="preserve">Hierarchical clustering of MB49 cells with 3T3 cells, our </w:t>
        </w:r>
        <w:r w:rsidR="00CB10A8" w:rsidRPr="00F46B26">
          <w:t xml:space="preserve">three </w:t>
        </w:r>
        <w:r w:rsidR="00CB10A8">
          <w:t xml:space="preserve">primary mouse (KAT) urothelial cell lines, BBN963 cells, and UPPL1541 cells demonstrated </w:t>
        </w:r>
        <w:r w:rsidR="00CB10A8" w:rsidRPr="00043864">
          <w:t>that the MB49 cells co-clustered with</w:t>
        </w:r>
        <w:r w:rsidR="00CB10A8">
          <w:t xml:space="preserve"> </w:t>
        </w:r>
        <w:r w:rsidR="00CB10A8" w:rsidRPr="00043864">
          <w:t>3T3 cells</w:t>
        </w:r>
        <w:r w:rsidR="00CB10A8">
          <w:t xml:space="preserve">.   </w:t>
        </w:r>
        <w:r w:rsidR="00CB10A8">
          <w:rPr>
            <w:b/>
          </w:rPr>
          <w:t xml:space="preserve">D) </w:t>
        </w:r>
        <w:proofErr w:type="spellStart"/>
        <w:r w:rsidR="00CB10A8" w:rsidRPr="00043864">
          <w:t>PVClust</w:t>
        </w:r>
        <w:proofErr w:type="spellEnd"/>
        <w:r w:rsidR="00CB10A8">
          <w:t xml:space="preserve"> dendrogram demonstrating that both UNC MB49 and FCCC MB49 cells co-cluster significantly with 3T3 cells rather than KAT cells (p=0.0)</w:t>
        </w:r>
        <w:r w:rsidR="00CB10A8" w:rsidRPr="00043864">
          <w:t xml:space="preserve">.  </w:t>
        </w:r>
        <w:r w:rsidR="00CB10A8">
          <w:t xml:space="preserve"> </w:t>
        </w:r>
      </w:moveTo>
    </w:p>
    <w:p w14:paraId="5C0CC753" w14:textId="01117792" w:rsidR="00E5340C" w:rsidRPr="00037760" w:rsidRDefault="00E5340C" w:rsidP="00E5340C">
      <w:pPr>
        <w:spacing w:after="0" w:line="480" w:lineRule="auto"/>
        <w:contextualSpacing/>
        <w:jc w:val="both"/>
      </w:pPr>
      <w:bookmarkStart w:id="9" w:name="_GoBack"/>
      <w:bookmarkEnd w:id="9"/>
      <w:moveToRangeEnd w:id="7"/>
    </w:p>
    <w:p w14:paraId="315C294E" w14:textId="37A95BD8" w:rsidR="00D66073" w:rsidRDefault="00D66073" w:rsidP="00037760">
      <w:pPr>
        <w:spacing w:after="0" w:line="480" w:lineRule="auto"/>
        <w:ind w:firstLine="720"/>
        <w:contextualSpacing/>
        <w:jc w:val="both"/>
        <w:rPr>
          <w:b/>
        </w:rPr>
      </w:pPr>
    </w:p>
    <w:p w14:paraId="6D06349D" w14:textId="3A591B3E" w:rsidR="00E5340C" w:rsidRPr="00037760" w:rsidRDefault="00D66073" w:rsidP="00523F1A">
      <w:pPr>
        <w:spacing w:after="0" w:line="480" w:lineRule="auto"/>
        <w:contextualSpacing/>
        <w:jc w:val="both"/>
      </w:pPr>
      <w:r>
        <w:rPr>
          <w:b/>
        </w:rPr>
        <w:t xml:space="preserve">Supplemental Figure </w:t>
      </w:r>
      <w:r w:rsidR="000C3601">
        <w:rPr>
          <w:b/>
        </w:rPr>
        <w:t>5</w:t>
      </w:r>
      <w:r>
        <w:rPr>
          <w:b/>
        </w:rPr>
        <w:t xml:space="preserve">. IPA Pathways enriched in BBN963 versus UPPL1541 cell line derived tumors. </w:t>
      </w:r>
      <w:ins w:id="10" w:author="Kim, William Y" w:date="2018-04-23T16:51:00Z">
        <w:r w:rsidR="00CB10A8">
          <w:rPr>
            <w:b/>
          </w:rPr>
          <w:t>A</w:t>
        </w:r>
      </w:ins>
      <w:moveToRangeStart w:id="11" w:author="Kim, William Y" w:date="2018-04-23T16:51:00Z" w:name="move512265616"/>
      <w:moveTo w:id="12" w:author="Kim, William Y" w:date="2018-04-23T16:51:00Z">
        <w:del w:id="13" w:author="Kim, William Y" w:date="2018-04-23T16:51:00Z">
          <w:r w:rsidR="00CB10A8" w:rsidDel="00CB10A8">
            <w:rPr>
              <w:b/>
            </w:rPr>
            <w:delText>B</w:delText>
          </w:r>
        </w:del>
        <w:r w:rsidR="00CB10A8">
          <w:rPr>
            <w:b/>
          </w:rPr>
          <w:t xml:space="preserve">) </w:t>
        </w:r>
        <w:proofErr w:type="spellStart"/>
        <w:r w:rsidR="00CB10A8">
          <w:t>PvClust</w:t>
        </w:r>
        <w:proofErr w:type="spellEnd"/>
        <w:r w:rsidR="00CB10A8">
          <w:t xml:space="preserve"> dendrogram demonstrating that BBN963, UPPL1541 cell line derived tumors co-cluster 100 out of 100 times and cluster away from MB49 cell line derived tumors 100 out of 100 times.</w:t>
        </w:r>
      </w:moveTo>
      <w:moveToRangeEnd w:id="11"/>
      <w:ins w:id="14" w:author="Kim, William Y" w:date="2018-04-23T16:51:00Z">
        <w:r w:rsidR="00CB10A8">
          <w:t xml:space="preserve">  </w:t>
        </w:r>
        <w:r w:rsidR="00CB10A8" w:rsidRPr="00CB10A8">
          <w:rPr>
            <w:b/>
            <w:rPrChange w:id="15" w:author="Kim, William Y" w:date="2018-04-23T16:51:00Z">
              <w:rPr/>
            </w:rPrChange>
          </w:rPr>
          <w:t>B)</w:t>
        </w:r>
        <w:r w:rsidR="00CB10A8">
          <w:t xml:space="preserve"> </w:t>
        </w:r>
      </w:ins>
      <w:r w:rsidR="00654286">
        <w:t xml:space="preserve">Ingenuity Pathway Analysis was performed comparing BBN963 to UPPL1541 cell line derived tumors. </w:t>
      </w:r>
    </w:p>
    <w:p w14:paraId="62DE218A" w14:textId="77777777" w:rsidR="00D66073" w:rsidRDefault="00D66073" w:rsidP="00523F1A">
      <w:pPr>
        <w:spacing w:after="0" w:line="480" w:lineRule="auto"/>
        <w:contextualSpacing/>
        <w:jc w:val="both"/>
        <w:rPr>
          <w:b/>
        </w:rPr>
      </w:pPr>
    </w:p>
    <w:p w14:paraId="3C625558" w14:textId="24E0973D" w:rsidR="00BC1164" w:rsidRPr="00D66073" w:rsidRDefault="00F569AF" w:rsidP="00523F1A">
      <w:pPr>
        <w:spacing w:after="0" w:line="480" w:lineRule="auto"/>
        <w:contextualSpacing/>
        <w:jc w:val="both"/>
        <w:rPr>
          <w:b/>
        </w:rPr>
      </w:pPr>
      <w:r>
        <w:rPr>
          <w:b/>
        </w:rPr>
        <w:t xml:space="preserve">Supplemental Figure </w:t>
      </w:r>
      <w:r w:rsidR="000C3601">
        <w:rPr>
          <w:b/>
        </w:rPr>
        <w:t>6</w:t>
      </w:r>
      <w:r>
        <w:rPr>
          <w:b/>
        </w:rPr>
        <w:t xml:space="preserve">.  </w:t>
      </w:r>
      <w:r w:rsidR="00BC1164">
        <w:rPr>
          <w:b/>
        </w:rPr>
        <w:t xml:space="preserve">MB49 </w:t>
      </w:r>
      <w:r w:rsidR="00046D3C">
        <w:rPr>
          <w:b/>
        </w:rPr>
        <w:t>cell line derived</w:t>
      </w:r>
      <w:r w:rsidR="00BC1164">
        <w:rPr>
          <w:b/>
        </w:rPr>
        <w:t xml:space="preserve"> tumors are more mesenchymal than BBN963 and UPPL1541 </w:t>
      </w:r>
      <w:r w:rsidR="00046D3C">
        <w:rPr>
          <w:b/>
        </w:rPr>
        <w:t>cell line derived</w:t>
      </w:r>
      <w:r w:rsidR="00BC1164">
        <w:rPr>
          <w:b/>
        </w:rPr>
        <w:t xml:space="preserve"> tumors</w:t>
      </w:r>
      <w:r w:rsidR="00D66073">
        <w:rPr>
          <w:b/>
        </w:rPr>
        <w:t xml:space="preserve">.  </w:t>
      </w:r>
      <w:r w:rsidR="00BC1164">
        <w:t xml:space="preserve">Boxplots indicating the RNA </w:t>
      </w:r>
      <w:r w:rsidR="00BC1164">
        <w:lastRenderedPageBreak/>
        <w:t xml:space="preserve">expression of EMT markers </w:t>
      </w:r>
      <w:r w:rsidR="00BC1164" w:rsidRPr="00B55410">
        <w:rPr>
          <w:i/>
        </w:rPr>
        <w:t>Vim</w:t>
      </w:r>
      <w:r w:rsidR="00BC1164">
        <w:t xml:space="preserve"> and </w:t>
      </w:r>
      <w:r w:rsidR="00BC1164">
        <w:rPr>
          <w:i/>
        </w:rPr>
        <w:t>Cdh1</w:t>
      </w:r>
      <w:r w:rsidR="00BC1164">
        <w:t xml:space="preserve"> in BBN963, MB49, and UPPL1541 </w:t>
      </w:r>
      <w:r w:rsidR="00046D3C">
        <w:t>cell line derived</w:t>
      </w:r>
      <w:r w:rsidR="00BC1164">
        <w:t xml:space="preserve"> tumors</w:t>
      </w:r>
    </w:p>
    <w:p w14:paraId="79B555D6" w14:textId="77777777" w:rsidR="00F569AF" w:rsidRDefault="00F569AF" w:rsidP="00523F1A">
      <w:pPr>
        <w:spacing w:after="0" w:line="480" w:lineRule="auto"/>
        <w:contextualSpacing/>
        <w:jc w:val="both"/>
        <w:rPr>
          <w:b/>
        </w:rPr>
      </w:pPr>
    </w:p>
    <w:p w14:paraId="0179CACE" w14:textId="5716D447" w:rsidR="00F569AF" w:rsidRDefault="00F569AF" w:rsidP="00523F1A">
      <w:pPr>
        <w:spacing w:after="0" w:line="480" w:lineRule="auto"/>
        <w:contextualSpacing/>
        <w:jc w:val="both"/>
      </w:pPr>
      <w:r>
        <w:rPr>
          <w:b/>
        </w:rPr>
        <w:t xml:space="preserve">Supplemental Figure </w:t>
      </w:r>
      <w:r w:rsidR="000C3601">
        <w:rPr>
          <w:b/>
        </w:rPr>
        <w:t>7</w:t>
      </w:r>
      <w:r>
        <w:rPr>
          <w:b/>
        </w:rPr>
        <w:t xml:space="preserve">.  </w:t>
      </w:r>
      <w:r w:rsidR="00540E5E">
        <w:rPr>
          <w:b/>
        </w:rPr>
        <w:t>Immune Gene Signatures and c</w:t>
      </w:r>
      <w:r>
        <w:rPr>
          <w:b/>
        </w:rPr>
        <w:t xml:space="preserve">orrelation between tumor-infiltrating lymphocyte phenotype and tumor size.  </w:t>
      </w:r>
      <w:r w:rsidR="00540E5E">
        <w:rPr>
          <w:b/>
        </w:rPr>
        <w:t xml:space="preserve">A) </w:t>
      </w:r>
      <w:r w:rsidR="00540E5E">
        <w:t xml:space="preserve">Heatmap of z scores of immune gene signatures from Figure 4A annotated with primary BBN and UPPL tumor name as well as immune gene signature names. </w:t>
      </w:r>
      <w:r w:rsidR="00540E5E">
        <w:rPr>
          <w:b/>
        </w:rPr>
        <w:t xml:space="preserve">B) </w:t>
      </w:r>
      <w:r w:rsidRPr="009C3E9B">
        <w:t>Univariable correlation of tumor size to flow cytometric phenotyping in BBN963 (left) and UPPL1541 (right) tumors.  Colors demonstrate positive (red) and negative (blue) correlation, with color intensity representing the degree of significance.</w:t>
      </w:r>
    </w:p>
    <w:p w14:paraId="0313B88C" w14:textId="77777777" w:rsidR="00F92C21" w:rsidRDefault="00F92C21" w:rsidP="00523F1A">
      <w:pPr>
        <w:spacing w:after="0" w:line="480" w:lineRule="auto"/>
        <w:contextualSpacing/>
        <w:jc w:val="both"/>
        <w:rPr>
          <w:b/>
        </w:rPr>
      </w:pPr>
    </w:p>
    <w:p w14:paraId="389261BC" w14:textId="77777777" w:rsidR="00F569AF" w:rsidRDefault="00F569AF" w:rsidP="00523F1A">
      <w:pPr>
        <w:spacing w:after="0" w:line="480" w:lineRule="auto"/>
        <w:contextualSpacing/>
        <w:jc w:val="both"/>
        <w:rPr>
          <w:b/>
        </w:rPr>
      </w:pPr>
    </w:p>
    <w:p w14:paraId="52F253DB" w14:textId="32E0BB60" w:rsidR="00F569AF" w:rsidRDefault="00F569AF" w:rsidP="00523F1A">
      <w:pPr>
        <w:spacing w:after="0" w:line="480" w:lineRule="auto"/>
        <w:contextualSpacing/>
        <w:jc w:val="both"/>
        <w:rPr>
          <w:b/>
        </w:rPr>
      </w:pPr>
      <w:r>
        <w:rPr>
          <w:b/>
        </w:rPr>
        <w:t xml:space="preserve">Supplemental Figure </w:t>
      </w:r>
      <w:r w:rsidR="000C3601">
        <w:rPr>
          <w:b/>
        </w:rPr>
        <w:t>8</w:t>
      </w:r>
      <w:r>
        <w:rPr>
          <w:b/>
        </w:rPr>
        <w:t xml:space="preserve">.  </w:t>
      </w:r>
      <w:r w:rsidR="001B105F">
        <w:rPr>
          <w:b/>
        </w:rPr>
        <w:t xml:space="preserve">TCR clonotype in anti-PD-1 treated BBN963 tumors.  </w:t>
      </w:r>
      <w:r w:rsidR="001B105F" w:rsidRPr="00D028FC">
        <w:t>Receptor clonotype sharing of tumor infiltrating T cell receptor beta chain expression in anti-PD-1 treated</w:t>
      </w:r>
      <w:r w:rsidR="001B105F">
        <w:t xml:space="preserve"> </w:t>
      </w:r>
      <w:r w:rsidR="001B105F" w:rsidRPr="00D028FC">
        <w:t xml:space="preserve">responder and </w:t>
      </w:r>
      <w:proofErr w:type="spellStart"/>
      <w:r w:rsidR="001B105F" w:rsidRPr="00D028FC">
        <w:t>nonresponder</w:t>
      </w:r>
      <w:proofErr w:type="spellEnd"/>
      <w:r w:rsidR="001B105F" w:rsidRPr="00D028FC">
        <w:t xml:space="preserve"> BBN96</w:t>
      </w:r>
      <w:r w:rsidR="00D66073">
        <w:t xml:space="preserve">3 tumors, displayed as heatmap </w:t>
      </w:r>
      <w:r w:rsidR="00D66073" w:rsidRPr="00D66073">
        <w:rPr>
          <w:b/>
        </w:rPr>
        <w:t>A)</w:t>
      </w:r>
      <w:r w:rsidR="00D66073">
        <w:t xml:space="preserve"> and quantification </w:t>
      </w:r>
      <w:r w:rsidR="00D66073" w:rsidRPr="00D66073">
        <w:rPr>
          <w:b/>
        </w:rPr>
        <w:t>B)</w:t>
      </w:r>
      <w:r w:rsidR="00D66073">
        <w:t xml:space="preserve">.  </w:t>
      </w:r>
      <w:r w:rsidR="001B105F" w:rsidRPr="00D66073">
        <w:rPr>
          <w:b/>
        </w:rPr>
        <w:t>C)</w:t>
      </w:r>
      <w:r w:rsidR="001B105F" w:rsidRPr="00D028FC">
        <w:t xml:space="preserve"> Shannon entropy index of tumor infiltrating T cell receptor beta chain expression in anti-PD-1 treated</w:t>
      </w:r>
      <w:r w:rsidR="00654286">
        <w:t xml:space="preserve"> </w:t>
      </w:r>
      <w:r w:rsidR="001B105F" w:rsidRPr="00D028FC">
        <w:t xml:space="preserve">responder and </w:t>
      </w:r>
      <w:proofErr w:type="spellStart"/>
      <w:r w:rsidR="001B105F" w:rsidRPr="00D028FC">
        <w:t>nonresponder</w:t>
      </w:r>
      <w:proofErr w:type="spellEnd"/>
      <w:r w:rsidR="001B105F" w:rsidRPr="00D028FC">
        <w:t xml:space="preserve"> BBN963 tumors.</w:t>
      </w:r>
    </w:p>
    <w:p w14:paraId="35D34DE9" w14:textId="77777777" w:rsidR="00F569AF" w:rsidRDefault="00F569AF" w:rsidP="00523F1A">
      <w:pPr>
        <w:spacing w:after="0" w:line="480" w:lineRule="auto"/>
        <w:contextualSpacing/>
        <w:jc w:val="both"/>
        <w:rPr>
          <w:b/>
        </w:rPr>
      </w:pPr>
    </w:p>
    <w:p w14:paraId="0660AEBA" w14:textId="3D1357B2" w:rsidR="00F569AF" w:rsidRDefault="00F569AF" w:rsidP="00523F1A">
      <w:pPr>
        <w:spacing w:after="0" w:line="480" w:lineRule="auto"/>
        <w:contextualSpacing/>
        <w:jc w:val="both"/>
        <w:rPr>
          <w:b/>
        </w:rPr>
      </w:pPr>
      <w:r>
        <w:rPr>
          <w:b/>
        </w:rPr>
        <w:t xml:space="preserve">Supplemental Figure </w:t>
      </w:r>
      <w:r w:rsidR="000C3601">
        <w:rPr>
          <w:b/>
        </w:rPr>
        <w:t>9</w:t>
      </w:r>
      <w:r>
        <w:rPr>
          <w:b/>
        </w:rPr>
        <w:t>.</w:t>
      </w:r>
      <w:r w:rsidR="001B105F">
        <w:rPr>
          <w:b/>
        </w:rPr>
        <w:t xml:space="preserve">  Memory T cell gene signature expression in TCGA BLCA tumors.</w:t>
      </w:r>
      <w:r>
        <w:rPr>
          <w:b/>
        </w:rPr>
        <w:t xml:space="preserve">  </w:t>
      </w:r>
      <w:r w:rsidR="001B105F">
        <w:rPr>
          <w:b/>
        </w:rPr>
        <w:t xml:space="preserve"> </w:t>
      </w:r>
      <w:r w:rsidR="00550FB8">
        <w:t xml:space="preserve">Expression of effector memory </w:t>
      </w:r>
      <w:r w:rsidR="001B105F" w:rsidRPr="009C3E9B">
        <w:t>T cell immune gene signatures in TGA-BLCA dataset, split by basal, l</w:t>
      </w:r>
      <w:r w:rsidR="001B105F" w:rsidRPr="001B105F">
        <w:t xml:space="preserve">uminal, and </w:t>
      </w:r>
      <w:r w:rsidR="001B105F">
        <w:t xml:space="preserve">molecular </w:t>
      </w:r>
      <w:r w:rsidR="001B105F" w:rsidRPr="001B105F">
        <w:t>claudin-low subtype</w:t>
      </w:r>
      <w:r w:rsidR="001B105F" w:rsidRPr="009C3E9B">
        <w:t>.</w:t>
      </w:r>
    </w:p>
    <w:p w14:paraId="5D485A7D" w14:textId="77777777" w:rsidR="00BB5AB9" w:rsidRDefault="00BB5AB9" w:rsidP="00523F1A">
      <w:pPr>
        <w:spacing w:after="0" w:line="480" w:lineRule="auto"/>
        <w:contextualSpacing/>
        <w:jc w:val="both"/>
        <w:rPr>
          <w:b/>
        </w:rPr>
      </w:pPr>
    </w:p>
    <w:p w14:paraId="4D53E30E" w14:textId="5DB7B9F9" w:rsidR="00BB5AB9" w:rsidRDefault="00BB5AB9" w:rsidP="00BB5AB9">
      <w:pPr>
        <w:spacing w:after="0" w:line="480" w:lineRule="auto"/>
        <w:contextualSpacing/>
        <w:jc w:val="both"/>
        <w:rPr>
          <w:b/>
        </w:rPr>
      </w:pPr>
      <w:r>
        <w:rPr>
          <w:b/>
        </w:rPr>
        <w:lastRenderedPageBreak/>
        <w:t xml:space="preserve">Supplemental Figure </w:t>
      </w:r>
      <w:r w:rsidR="000C3601">
        <w:rPr>
          <w:b/>
        </w:rPr>
        <w:t>10</w:t>
      </w:r>
      <w:r>
        <w:rPr>
          <w:b/>
        </w:rPr>
        <w:t xml:space="preserve">.  </w:t>
      </w:r>
      <w:proofErr w:type="spellStart"/>
      <w:r>
        <w:rPr>
          <w:b/>
        </w:rPr>
        <w:t>Oncoprint</w:t>
      </w:r>
      <w:proofErr w:type="spellEnd"/>
      <w:r>
        <w:rPr>
          <w:b/>
        </w:rPr>
        <w:t xml:space="preserve"> of whole exome sequencing of UPPL1541, BBN963, and MB49 cell line derived tumors. </w:t>
      </w:r>
      <w:r>
        <w:t xml:space="preserve">Cell line derived tumors from the indicated bladder cancer mouse models were subjected to whole exome sequencing.  </w:t>
      </w:r>
      <w:proofErr w:type="spellStart"/>
      <w:r>
        <w:t>Oncoprint</w:t>
      </w:r>
      <w:proofErr w:type="spellEnd"/>
      <w:r>
        <w:t xml:space="preserve"> is shown.  </w:t>
      </w:r>
      <w:r>
        <w:rPr>
          <w:b/>
        </w:rPr>
        <w:t xml:space="preserve">  </w:t>
      </w:r>
    </w:p>
    <w:p w14:paraId="3E9BD16B" w14:textId="64D77437" w:rsidR="00F569AF" w:rsidRDefault="00F569AF" w:rsidP="00523F1A">
      <w:pPr>
        <w:spacing w:after="0" w:line="480" w:lineRule="auto"/>
        <w:contextualSpacing/>
        <w:jc w:val="both"/>
        <w:rPr>
          <w:b/>
        </w:rPr>
      </w:pPr>
      <w:r>
        <w:rPr>
          <w:b/>
        </w:rPr>
        <w:t xml:space="preserve">  </w:t>
      </w:r>
    </w:p>
    <w:p w14:paraId="28E6F042" w14:textId="77777777" w:rsidR="00F569AF" w:rsidRDefault="00F569AF" w:rsidP="00523F1A">
      <w:pPr>
        <w:spacing w:after="0" w:line="480" w:lineRule="auto"/>
        <w:contextualSpacing/>
        <w:jc w:val="both"/>
        <w:rPr>
          <w:b/>
        </w:rPr>
      </w:pPr>
    </w:p>
    <w:p w14:paraId="46F6F195" w14:textId="326A3526" w:rsidR="00426EA7" w:rsidRDefault="00426EA7" w:rsidP="00523F1A">
      <w:pPr>
        <w:jc w:val="both"/>
        <w:rPr>
          <w:rFonts w:cs="Times New Roman"/>
          <w:b/>
        </w:rPr>
      </w:pPr>
    </w:p>
    <w:p w14:paraId="3C9F39D1" w14:textId="77777777" w:rsidR="00F569AF" w:rsidRDefault="00F569AF" w:rsidP="00523F1A">
      <w:pPr>
        <w:jc w:val="both"/>
        <w:rPr>
          <w:rFonts w:cs="Times New Roman"/>
          <w:b/>
        </w:rPr>
      </w:pPr>
    </w:p>
    <w:p w14:paraId="020E3DC6" w14:textId="02AFEED6" w:rsidR="00030059" w:rsidRPr="00E24839" w:rsidRDefault="00030059" w:rsidP="00523F1A">
      <w:pPr>
        <w:widowControl w:val="0"/>
        <w:tabs>
          <w:tab w:val="left" w:pos="640"/>
        </w:tabs>
        <w:autoSpaceDE w:val="0"/>
        <w:autoSpaceDN w:val="0"/>
        <w:adjustRightInd w:val="0"/>
        <w:spacing w:after="240" w:line="240" w:lineRule="auto"/>
        <w:ind w:left="640" w:hanging="640"/>
        <w:jc w:val="both"/>
        <w:rPr>
          <w:rFonts w:cs="Times New Roman"/>
          <w:b/>
        </w:rPr>
      </w:pPr>
    </w:p>
    <w:sectPr w:rsidR="00030059" w:rsidRPr="00E2483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72CB8" w14:textId="77777777" w:rsidR="007F2647" w:rsidRDefault="007F2647" w:rsidP="009A06D7">
      <w:pPr>
        <w:spacing w:after="0" w:line="240" w:lineRule="auto"/>
      </w:pPr>
      <w:r>
        <w:separator/>
      </w:r>
    </w:p>
  </w:endnote>
  <w:endnote w:type="continuationSeparator" w:id="0">
    <w:p w14:paraId="274D2307" w14:textId="77777777" w:rsidR="007F2647" w:rsidRDefault="007F2647" w:rsidP="009A0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037A5" w14:textId="77777777" w:rsidR="007B0FF3" w:rsidRDefault="007B0FF3" w:rsidP="00351F0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0999B4" w14:textId="77777777" w:rsidR="007B0FF3" w:rsidRDefault="007B0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37899" w14:textId="6BA53D58" w:rsidR="007B0FF3" w:rsidRPr="009A06D7" w:rsidRDefault="007B0FF3" w:rsidP="00351F0F">
    <w:pPr>
      <w:pStyle w:val="Footer"/>
      <w:framePr w:wrap="none" w:vAnchor="text" w:hAnchor="margin" w:xAlign="center" w:y="1"/>
      <w:rPr>
        <w:rStyle w:val="PageNumber"/>
        <w:sz w:val="20"/>
      </w:rPr>
    </w:pPr>
    <w:r w:rsidRPr="009A06D7">
      <w:rPr>
        <w:rStyle w:val="PageNumber"/>
        <w:sz w:val="20"/>
      </w:rPr>
      <w:fldChar w:fldCharType="begin"/>
    </w:r>
    <w:r w:rsidRPr="009A06D7">
      <w:rPr>
        <w:rStyle w:val="PageNumber"/>
        <w:sz w:val="20"/>
      </w:rPr>
      <w:instrText xml:space="preserve">PAGE  </w:instrText>
    </w:r>
    <w:r w:rsidRPr="009A06D7">
      <w:rPr>
        <w:rStyle w:val="PageNumber"/>
        <w:sz w:val="20"/>
      </w:rPr>
      <w:fldChar w:fldCharType="separate"/>
    </w:r>
    <w:r w:rsidR="00503AB1">
      <w:rPr>
        <w:rStyle w:val="PageNumber"/>
        <w:noProof/>
        <w:sz w:val="20"/>
      </w:rPr>
      <w:t>2</w:t>
    </w:r>
    <w:r w:rsidRPr="009A06D7">
      <w:rPr>
        <w:rStyle w:val="PageNumber"/>
        <w:sz w:val="20"/>
      </w:rPr>
      <w:fldChar w:fldCharType="end"/>
    </w:r>
  </w:p>
  <w:p w14:paraId="18153D52" w14:textId="77777777" w:rsidR="007B0FF3" w:rsidRDefault="007B0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AFC73" w14:textId="77777777" w:rsidR="007F2647" w:rsidRDefault="007F2647" w:rsidP="009A06D7">
      <w:pPr>
        <w:spacing w:after="0" w:line="240" w:lineRule="auto"/>
      </w:pPr>
      <w:r>
        <w:separator/>
      </w:r>
    </w:p>
  </w:footnote>
  <w:footnote w:type="continuationSeparator" w:id="0">
    <w:p w14:paraId="21BDE956" w14:textId="77777777" w:rsidR="007F2647" w:rsidRDefault="007F2647" w:rsidP="009A06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E287D"/>
    <w:multiLevelType w:val="hybridMultilevel"/>
    <w:tmpl w:val="FB102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853F0"/>
    <w:multiLevelType w:val="hybridMultilevel"/>
    <w:tmpl w:val="C99C1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A7B0A"/>
    <w:multiLevelType w:val="hybridMultilevel"/>
    <w:tmpl w:val="0870F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F1CE7"/>
    <w:multiLevelType w:val="hybridMultilevel"/>
    <w:tmpl w:val="01D23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47870"/>
    <w:multiLevelType w:val="hybridMultilevel"/>
    <w:tmpl w:val="50320A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402F6"/>
    <w:multiLevelType w:val="hybridMultilevel"/>
    <w:tmpl w:val="AC1C5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43F3F"/>
    <w:multiLevelType w:val="hybridMultilevel"/>
    <w:tmpl w:val="9D8466F2"/>
    <w:lvl w:ilvl="0" w:tplc="CB447E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BD04F2"/>
    <w:multiLevelType w:val="hybridMultilevel"/>
    <w:tmpl w:val="10E68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779E0"/>
    <w:multiLevelType w:val="hybridMultilevel"/>
    <w:tmpl w:val="90D0E6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B6CDC"/>
    <w:multiLevelType w:val="hybridMultilevel"/>
    <w:tmpl w:val="8B304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6A13C0"/>
    <w:multiLevelType w:val="hybridMultilevel"/>
    <w:tmpl w:val="ADFACE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DE0A57"/>
    <w:multiLevelType w:val="hybridMultilevel"/>
    <w:tmpl w:val="03E6D37E"/>
    <w:lvl w:ilvl="0" w:tplc="4DCA96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12731C"/>
    <w:multiLevelType w:val="hybridMultilevel"/>
    <w:tmpl w:val="BE7ABD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2"/>
  </w:num>
  <w:num w:numId="4">
    <w:abstractNumId w:val="10"/>
  </w:num>
  <w:num w:numId="5">
    <w:abstractNumId w:val="4"/>
  </w:num>
  <w:num w:numId="6">
    <w:abstractNumId w:val="7"/>
  </w:num>
  <w:num w:numId="7">
    <w:abstractNumId w:val="3"/>
  </w:num>
  <w:num w:numId="8">
    <w:abstractNumId w:val="9"/>
  </w:num>
  <w:num w:numId="9">
    <w:abstractNumId w:val="11"/>
  </w:num>
  <w:num w:numId="10">
    <w:abstractNumId w:val="6"/>
  </w:num>
  <w:num w:numId="11">
    <w:abstractNumId w:val="8"/>
  </w:num>
  <w:num w:numId="12">
    <w:abstractNumId w:val="2"/>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m, William Y">
    <w15:presenceInfo w15:providerId="Windows Live" w15:userId="ae5d7eed-9fe9-4de8-a58e-1e5722ec2b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F0A"/>
    <w:rsid w:val="000015E9"/>
    <w:rsid w:val="00003E79"/>
    <w:rsid w:val="0000415B"/>
    <w:rsid w:val="0000467D"/>
    <w:rsid w:val="000048DF"/>
    <w:rsid w:val="00011028"/>
    <w:rsid w:val="00011B9A"/>
    <w:rsid w:val="00013464"/>
    <w:rsid w:val="00014D24"/>
    <w:rsid w:val="0001647E"/>
    <w:rsid w:val="00020816"/>
    <w:rsid w:val="00021B05"/>
    <w:rsid w:val="00021E82"/>
    <w:rsid w:val="00024ACE"/>
    <w:rsid w:val="00026549"/>
    <w:rsid w:val="0002666C"/>
    <w:rsid w:val="000268FB"/>
    <w:rsid w:val="00026A94"/>
    <w:rsid w:val="00030059"/>
    <w:rsid w:val="00030CD4"/>
    <w:rsid w:val="0003217A"/>
    <w:rsid w:val="0003296C"/>
    <w:rsid w:val="00032A70"/>
    <w:rsid w:val="00032D44"/>
    <w:rsid w:val="00037760"/>
    <w:rsid w:val="00040FE5"/>
    <w:rsid w:val="000413C0"/>
    <w:rsid w:val="00042442"/>
    <w:rsid w:val="000429D4"/>
    <w:rsid w:val="00042A20"/>
    <w:rsid w:val="0004366D"/>
    <w:rsid w:val="00043864"/>
    <w:rsid w:val="00043D16"/>
    <w:rsid w:val="00043DC3"/>
    <w:rsid w:val="00046D3C"/>
    <w:rsid w:val="00047479"/>
    <w:rsid w:val="00052E66"/>
    <w:rsid w:val="00056126"/>
    <w:rsid w:val="0005634E"/>
    <w:rsid w:val="00056534"/>
    <w:rsid w:val="00062C15"/>
    <w:rsid w:val="000660C0"/>
    <w:rsid w:val="00070714"/>
    <w:rsid w:val="00070F41"/>
    <w:rsid w:val="000711C0"/>
    <w:rsid w:val="00071A24"/>
    <w:rsid w:val="000732F1"/>
    <w:rsid w:val="0007775D"/>
    <w:rsid w:val="000804A5"/>
    <w:rsid w:val="00082767"/>
    <w:rsid w:val="00083A19"/>
    <w:rsid w:val="00091121"/>
    <w:rsid w:val="000967C7"/>
    <w:rsid w:val="000968DD"/>
    <w:rsid w:val="00096D07"/>
    <w:rsid w:val="000A1B1D"/>
    <w:rsid w:val="000A20D3"/>
    <w:rsid w:val="000A500C"/>
    <w:rsid w:val="000A57BE"/>
    <w:rsid w:val="000A611A"/>
    <w:rsid w:val="000A6821"/>
    <w:rsid w:val="000A76AB"/>
    <w:rsid w:val="000A76BE"/>
    <w:rsid w:val="000B08EB"/>
    <w:rsid w:val="000B0EAD"/>
    <w:rsid w:val="000B4DF4"/>
    <w:rsid w:val="000B7871"/>
    <w:rsid w:val="000B7F6E"/>
    <w:rsid w:val="000B7FB4"/>
    <w:rsid w:val="000C0081"/>
    <w:rsid w:val="000C2E06"/>
    <w:rsid w:val="000C301F"/>
    <w:rsid w:val="000C3601"/>
    <w:rsid w:val="000C582A"/>
    <w:rsid w:val="000C7DD1"/>
    <w:rsid w:val="000D0D91"/>
    <w:rsid w:val="000D1188"/>
    <w:rsid w:val="000D315B"/>
    <w:rsid w:val="000D3B38"/>
    <w:rsid w:val="000D41CF"/>
    <w:rsid w:val="000D4805"/>
    <w:rsid w:val="000D4F0D"/>
    <w:rsid w:val="000D5607"/>
    <w:rsid w:val="000E0AFE"/>
    <w:rsid w:val="000E35C5"/>
    <w:rsid w:val="000E3C75"/>
    <w:rsid w:val="000E3FAB"/>
    <w:rsid w:val="000E42D8"/>
    <w:rsid w:val="000E6110"/>
    <w:rsid w:val="000E729E"/>
    <w:rsid w:val="000E762B"/>
    <w:rsid w:val="000F7520"/>
    <w:rsid w:val="00100B7F"/>
    <w:rsid w:val="00101D69"/>
    <w:rsid w:val="00104124"/>
    <w:rsid w:val="0010502B"/>
    <w:rsid w:val="00105BFE"/>
    <w:rsid w:val="001063D8"/>
    <w:rsid w:val="00106B50"/>
    <w:rsid w:val="00107CE1"/>
    <w:rsid w:val="0011104C"/>
    <w:rsid w:val="0011288B"/>
    <w:rsid w:val="00116385"/>
    <w:rsid w:val="00116A16"/>
    <w:rsid w:val="00117072"/>
    <w:rsid w:val="00120DD6"/>
    <w:rsid w:val="001212C3"/>
    <w:rsid w:val="001217CC"/>
    <w:rsid w:val="00122AE4"/>
    <w:rsid w:val="00124629"/>
    <w:rsid w:val="00127162"/>
    <w:rsid w:val="00132983"/>
    <w:rsid w:val="00132B63"/>
    <w:rsid w:val="001330C1"/>
    <w:rsid w:val="001334E5"/>
    <w:rsid w:val="00133649"/>
    <w:rsid w:val="00134BC2"/>
    <w:rsid w:val="00135216"/>
    <w:rsid w:val="00135E80"/>
    <w:rsid w:val="0014056B"/>
    <w:rsid w:val="00142641"/>
    <w:rsid w:val="00144FF6"/>
    <w:rsid w:val="001472F3"/>
    <w:rsid w:val="00147C08"/>
    <w:rsid w:val="00152170"/>
    <w:rsid w:val="00153FF8"/>
    <w:rsid w:val="0015468A"/>
    <w:rsid w:val="00154DD5"/>
    <w:rsid w:val="00155BC5"/>
    <w:rsid w:val="00156A4A"/>
    <w:rsid w:val="00157967"/>
    <w:rsid w:val="00160762"/>
    <w:rsid w:val="00162D86"/>
    <w:rsid w:val="00166B75"/>
    <w:rsid w:val="001702DA"/>
    <w:rsid w:val="001719B4"/>
    <w:rsid w:val="0017302C"/>
    <w:rsid w:val="00173445"/>
    <w:rsid w:val="0017428A"/>
    <w:rsid w:val="00175574"/>
    <w:rsid w:val="00175FBA"/>
    <w:rsid w:val="001760DF"/>
    <w:rsid w:val="00176ABE"/>
    <w:rsid w:val="0017724D"/>
    <w:rsid w:val="00181B63"/>
    <w:rsid w:val="001832E6"/>
    <w:rsid w:val="00183A27"/>
    <w:rsid w:val="001848DD"/>
    <w:rsid w:val="00184DB9"/>
    <w:rsid w:val="00184EFF"/>
    <w:rsid w:val="00184FE8"/>
    <w:rsid w:val="00185C48"/>
    <w:rsid w:val="00186BDF"/>
    <w:rsid w:val="00187906"/>
    <w:rsid w:val="00187D17"/>
    <w:rsid w:val="00187FE3"/>
    <w:rsid w:val="001904E8"/>
    <w:rsid w:val="00190518"/>
    <w:rsid w:val="00190F62"/>
    <w:rsid w:val="0019294B"/>
    <w:rsid w:val="00192C18"/>
    <w:rsid w:val="00193AE4"/>
    <w:rsid w:val="00193EA7"/>
    <w:rsid w:val="00194706"/>
    <w:rsid w:val="001954D3"/>
    <w:rsid w:val="001958AC"/>
    <w:rsid w:val="00197CFB"/>
    <w:rsid w:val="00197E49"/>
    <w:rsid w:val="001A2B92"/>
    <w:rsid w:val="001A2CD3"/>
    <w:rsid w:val="001A4D3A"/>
    <w:rsid w:val="001A6629"/>
    <w:rsid w:val="001A6B85"/>
    <w:rsid w:val="001A7123"/>
    <w:rsid w:val="001A7285"/>
    <w:rsid w:val="001A7FC3"/>
    <w:rsid w:val="001B105F"/>
    <w:rsid w:val="001B264E"/>
    <w:rsid w:val="001B4AA8"/>
    <w:rsid w:val="001B5B7D"/>
    <w:rsid w:val="001B6814"/>
    <w:rsid w:val="001C1922"/>
    <w:rsid w:val="001C3E4A"/>
    <w:rsid w:val="001C4027"/>
    <w:rsid w:val="001C4330"/>
    <w:rsid w:val="001C6207"/>
    <w:rsid w:val="001C729A"/>
    <w:rsid w:val="001D00B7"/>
    <w:rsid w:val="001D588B"/>
    <w:rsid w:val="001D5C4A"/>
    <w:rsid w:val="001E2B99"/>
    <w:rsid w:val="001E4736"/>
    <w:rsid w:val="001E6985"/>
    <w:rsid w:val="001F039E"/>
    <w:rsid w:val="001F0A30"/>
    <w:rsid w:val="001F1446"/>
    <w:rsid w:val="001F2890"/>
    <w:rsid w:val="001F2F4C"/>
    <w:rsid w:val="001F3541"/>
    <w:rsid w:val="001F47EE"/>
    <w:rsid w:val="001F5DC0"/>
    <w:rsid w:val="001F6E3E"/>
    <w:rsid w:val="00201C18"/>
    <w:rsid w:val="00204517"/>
    <w:rsid w:val="0020503D"/>
    <w:rsid w:val="002056E5"/>
    <w:rsid w:val="00207B15"/>
    <w:rsid w:val="002115CD"/>
    <w:rsid w:val="00214B8D"/>
    <w:rsid w:val="00214D73"/>
    <w:rsid w:val="0021781F"/>
    <w:rsid w:val="00221C5A"/>
    <w:rsid w:val="0022500C"/>
    <w:rsid w:val="00225783"/>
    <w:rsid w:val="00226DC4"/>
    <w:rsid w:val="00227ECE"/>
    <w:rsid w:val="00230DD3"/>
    <w:rsid w:val="00235754"/>
    <w:rsid w:val="002364C9"/>
    <w:rsid w:val="002373E1"/>
    <w:rsid w:val="0024078F"/>
    <w:rsid w:val="002407D6"/>
    <w:rsid w:val="0024097F"/>
    <w:rsid w:val="0024134C"/>
    <w:rsid w:val="002413C9"/>
    <w:rsid w:val="0024181A"/>
    <w:rsid w:val="00242588"/>
    <w:rsid w:val="00244EBC"/>
    <w:rsid w:val="00245551"/>
    <w:rsid w:val="002456FA"/>
    <w:rsid w:val="00247329"/>
    <w:rsid w:val="00253B80"/>
    <w:rsid w:val="00253E09"/>
    <w:rsid w:val="00254259"/>
    <w:rsid w:val="002547DA"/>
    <w:rsid w:val="002578DA"/>
    <w:rsid w:val="00260711"/>
    <w:rsid w:val="00263F4D"/>
    <w:rsid w:val="00271668"/>
    <w:rsid w:val="00271E66"/>
    <w:rsid w:val="00273605"/>
    <w:rsid w:val="002737DB"/>
    <w:rsid w:val="002760C2"/>
    <w:rsid w:val="00280B87"/>
    <w:rsid w:val="00280DFD"/>
    <w:rsid w:val="0028402C"/>
    <w:rsid w:val="002842B5"/>
    <w:rsid w:val="00291408"/>
    <w:rsid w:val="00293234"/>
    <w:rsid w:val="0029524C"/>
    <w:rsid w:val="00295449"/>
    <w:rsid w:val="0029671F"/>
    <w:rsid w:val="00296D1E"/>
    <w:rsid w:val="00297A5F"/>
    <w:rsid w:val="00297C18"/>
    <w:rsid w:val="00297D95"/>
    <w:rsid w:val="002A22F4"/>
    <w:rsid w:val="002A2D90"/>
    <w:rsid w:val="002A4705"/>
    <w:rsid w:val="002A4F21"/>
    <w:rsid w:val="002A5643"/>
    <w:rsid w:val="002A5759"/>
    <w:rsid w:val="002A5951"/>
    <w:rsid w:val="002A5FB8"/>
    <w:rsid w:val="002A62E5"/>
    <w:rsid w:val="002B1C1B"/>
    <w:rsid w:val="002B32E0"/>
    <w:rsid w:val="002C0157"/>
    <w:rsid w:val="002C4DC7"/>
    <w:rsid w:val="002C5A00"/>
    <w:rsid w:val="002C6521"/>
    <w:rsid w:val="002D06B9"/>
    <w:rsid w:val="002D0B29"/>
    <w:rsid w:val="002D0F48"/>
    <w:rsid w:val="002D2CAB"/>
    <w:rsid w:val="002D387D"/>
    <w:rsid w:val="002D450F"/>
    <w:rsid w:val="002D58D7"/>
    <w:rsid w:val="002E01B4"/>
    <w:rsid w:val="002E0234"/>
    <w:rsid w:val="002E3A65"/>
    <w:rsid w:val="002E52A6"/>
    <w:rsid w:val="002F27AD"/>
    <w:rsid w:val="002F32A8"/>
    <w:rsid w:val="002F3E56"/>
    <w:rsid w:val="002F3EC2"/>
    <w:rsid w:val="002F4B42"/>
    <w:rsid w:val="002F4E18"/>
    <w:rsid w:val="002F6D04"/>
    <w:rsid w:val="002F7A7C"/>
    <w:rsid w:val="00300098"/>
    <w:rsid w:val="003023FF"/>
    <w:rsid w:val="00303018"/>
    <w:rsid w:val="003058F6"/>
    <w:rsid w:val="00305B07"/>
    <w:rsid w:val="003066E6"/>
    <w:rsid w:val="00307522"/>
    <w:rsid w:val="0031000C"/>
    <w:rsid w:val="00310DC0"/>
    <w:rsid w:val="00314EDF"/>
    <w:rsid w:val="0032117D"/>
    <w:rsid w:val="00322648"/>
    <w:rsid w:val="0032290C"/>
    <w:rsid w:val="003240B0"/>
    <w:rsid w:val="003246C3"/>
    <w:rsid w:val="00325E39"/>
    <w:rsid w:val="00326E43"/>
    <w:rsid w:val="003271C1"/>
    <w:rsid w:val="00330102"/>
    <w:rsid w:val="0033011F"/>
    <w:rsid w:val="00331E70"/>
    <w:rsid w:val="00333C40"/>
    <w:rsid w:val="00334B33"/>
    <w:rsid w:val="003360BC"/>
    <w:rsid w:val="003365AB"/>
    <w:rsid w:val="0034104C"/>
    <w:rsid w:val="00343F01"/>
    <w:rsid w:val="0034606D"/>
    <w:rsid w:val="00346620"/>
    <w:rsid w:val="00346A17"/>
    <w:rsid w:val="0035087C"/>
    <w:rsid w:val="00350C87"/>
    <w:rsid w:val="00351F0F"/>
    <w:rsid w:val="003520FD"/>
    <w:rsid w:val="003522FA"/>
    <w:rsid w:val="00352E03"/>
    <w:rsid w:val="00353F2E"/>
    <w:rsid w:val="0035511C"/>
    <w:rsid w:val="0035618A"/>
    <w:rsid w:val="00356292"/>
    <w:rsid w:val="00356407"/>
    <w:rsid w:val="003633FC"/>
    <w:rsid w:val="0036452F"/>
    <w:rsid w:val="003666B6"/>
    <w:rsid w:val="003679BB"/>
    <w:rsid w:val="00372888"/>
    <w:rsid w:val="00373907"/>
    <w:rsid w:val="00374344"/>
    <w:rsid w:val="003761A4"/>
    <w:rsid w:val="00376445"/>
    <w:rsid w:val="0037679F"/>
    <w:rsid w:val="00377381"/>
    <w:rsid w:val="0038054C"/>
    <w:rsid w:val="0038156E"/>
    <w:rsid w:val="003823BE"/>
    <w:rsid w:val="003831FE"/>
    <w:rsid w:val="003854D1"/>
    <w:rsid w:val="00385FF5"/>
    <w:rsid w:val="00386161"/>
    <w:rsid w:val="00386555"/>
    <w:rsid w:val="003868F2"/>
    <w:rsid w:val="00390078"/>
    <w:rsid w:val="003932A5"/>
    <w:rsid w:val="00393CBD"/>
    <w:rsid w:val="003940F4"/>
    <w:rsid w:val="00395BA4"/>
    <w:rsid w:val="00396E8C"/>
    <w:rsid w:val="003A1554"/>
    <w:rsid w:val="003A37C2"/>
    <w:rsid w:val="003A4028"/>
    <w:rsid w:val="003A4B56"/>
    <w:rsid w:val="003A4C67"/>
    <w:rsid w:val="003A5F6E"/>
    <w:rsid w:val="003A70CE"/>
    <w:rsid w:val="003C0265"/>
    <w:rsid w:val="003C30F4"/>
    <w:rsid w:val="003C64AB"/>
    <w:rsid w:val="003D00BF"/>
    <w:rsid w:val="003D0838"/>
    <w:rsid w:val="003D234B"/>
    <w:rsid w:val="003D5DAB"/>
    <w:rsid w:val="003D71F3"/>
    <w:rsid w:val="003D7CDA"/>
    <w:rsid w:val="003E07A5"/>
    <w:rsid w:val="003E2B0C"/>
    <w:rsid w:val="003E352A"/>
    <w:rsid w:val="003E36BA"/>
    <w:rsid w:val="003E5A5A"/>
    <w:rsid w:val="003E61D4"/>
    <w:rsid w:val="003E796C"/>
    <w:rsid w:val="003F074A"/>
    <w:rsid w:val="003F1A3C"/>
    <w:rsid w:val="003F2F7D"/>
    <w:rsid w:val="003F5F96"/>
    <w:rsid w:val="003F6F99"/>
    <w:rsid w:val="003F770C"/>
    <w:rsid w:val="00400D12"/>
    <w:rsid w:val="00400D4A"/>
    <w:rsid w:val="00400EF3"/>
    <w:rsid w:val="0040237E"/>
    <w:rsid w:val="00402769"/>
    <w:rsid w:val="00402A98"/>
    <w:rsid w:val="004035F4"/>
    <w:rsid w:val="0040363E"/>
    <w:rsid w:val="00404A00"/>
    <w:rsid w:val="00404C64"/>
    <w:rsid w:val="0040523B"/>
    <w:rsid w:val="00406480"/>
    <w:rsid w:val="0040755E"/>
    <w:rsid w:val="00407AD6"/>
    <w:rsid w:val="00410C2F"/>
    <w:rsid w:val="00410D96"/>
    <w:rsid w:val="0041176C"/>
    <w:rsid w:val="0041177B"/>
    <w:rsid w:val="00411E3F"/>
    <w:rsid w:val="004158A7"/>
    <w:rsid w:val="00420DB9"/>
    <w:rsid w:val="00421A29"/>
    <w:rsid w:val="004244A7"/>
    <w:rsid w:val="00425456"/>
    <w:rsid w:val="004256EA"/>
    <w:rsid w:val="004257DA"/>
    <w:rsid w:val="004259FF"/>
    <w:rsid w:val="004264B9"/>
    <w:rsid w:val="00426EA7"/>
    <w:rsid w:val="0043184C"/>
    <w:rsid w:val="004323C8"/>
    <w:rsid w:val="0043319C"/>
    <w:rsid w:val="0043540F"/>
    <w:rsid w:val="004373B7"/>
    <w:rsid w:val="0043799E"/>
    <w:rsid w:val="00440629"/>
    <w:rsid w:val="00445401"/>
    <w:rsid w:val="004457F9"/>
    <w:rsid w:val="0044681B"/>
    <w:rsid w:val="004468D1"/>
    <w:rsid w:val="00446CA9"/>
    <w:rsid w:val="0045025E"/>
    <w:rsid w:val="00450C69"/>
    <w:rsid w:val="004511DB"/>
    <w:rsid w:val="00451B66"/>
    <w:rsid w:val="004523CF"/>
    <w:rsid w:val="00453E1E"/>
    <w:rsid w:val="00455409"/>
    <w:rsid w:val="0046009B"/>
    <w:rsid w:val="00460600"/>
    <w:rsid w:val="004606DB"/>
    <w:rsid w:val="004610C5"/>
    <w:rsid w:val="00463116"/>
    <w:rsid w:val="00464838"/>
    <w:rsid w:val="0046583B"/>
    <w:rsid w:val="004672AE"/>
    <w:rsid w:val="00467F89"/>
    <w:rsid w:val="00471485"/>
    <w:rsid w:val="00473161"/>
    <w:rsid w:val="004741F9"/>
    <w:rsid w:val="004811C2"/>
    <w:rsid w:val="00483E29"/>
    <w:rsid w:val="0049077C"/>
    <w:rsid w:val="004933A1"/>
    <w:rsid w:val="004950CE"/>
    <w:rsid w:val="00495DD5"/>
    <w:rsid w:val="0049698D"/>
    <w:rsid w:val="004A1125"/>
    <w:rsid w:val="004A15F4"/>
    <w:rsid w:val="004A19C8"/>
    <w:rsid w:val="004A30A6"/>
    <w:rsid w:val="004A34C4"/>
    <w:rsid w:val="004A57CE"/>
    <w:rsid w:val="004A5C40"/>
    <w:rsid w:val="004B04E2"/>
    <w:rsid w:val="004B2419"/>
    <w:rsid w:val="004B3298"/>
    <w:rsid w:val="004B453F"/>
    <w:rsid w:val="004B5207"/>
    <w:rsid w:val="004B5FC6"/>
    <w:rsid w:val="004B6995"/>
    <w:rsid w:val="004B7DCC"/>
    <w:rsid w:val="004C7818"/>
    <w:rsid w:val="004D0356"/>
    <w:rsid w:val="004D0DEC"/>
    <w:rsid w:val="004D343B"/>
    <w:rsid w:val="004D3C5B"/>
    <w:rsid w:val="004D4502"/>
    <w:rsid w:val="004E31E1"/>
    <w:rsid w:val="004E5EF0"/>
    <w:rsid w:val="004E61F9"/>
    <w:rsid w:val="004E6232"/>
    <w:rsid w:val="004F0140"/>
    <w:rsid w:val="004F15D6"/>
    <w:rsid w:val="004F270D"/>
    <w:rsid w:val="004F5275"/>
    <w:rsid w:val="004F586B"/>
    <w:rsid w:val="004F6CDC"/>
    <w:rsid w:val="004F7716"/>
    <w:rsid w:val="00500029"/>
    <w:rsid w:val="00500F54"/>
    <w:rsid w:val="00502079"/>
    <w:rsid w:val="00502EF0"/>
    <w:rsid w:val="00503713"/>
    <w:rsid w:val="00503AB1"/>
    <w:rsid w:val="005049EA"/>
    <w:rsid w:val="0050534C"/>
    <w:rsid w:val="00506022"/>
    <w:rsid w:val="00511CB2"/>
    <w:rsid w:val="005132F4"/>
    <w:rsid w:val="00515226"/>
    <w:rsid w:val="00520395"/>
    <w:rsid w:val="00520D46"/>
    <w:rsid w:val="005217E3"/>
    <w:rsid w:val="00523A8A"/>
    <w:rsid w:val="00523F1A"/>
    <w:rsid w:val="00524379"/>
    <w:rsid w:val="005262B6"/>
    <w:rsid w:val="005262C1"/>
    <w:rsid w:val="005272E1"/>
    <w:rsid w:val="005304C2"/>
    <w:rsid w:val="0053239B"/>
    <w:rsid w:val="00532A4C"/>
    <w:rsid w:val="00534932"/>
    <w:rsid w:val="00535655"/>
    <w:rsid w:val="00540E5E"/>
    <w:rsid w:val="005429E9"/>
    <w:rsid w:val="005430F5"/>
    <w:rsid w:val="0054553A"/>
    <w:rsid w:val="00550FB8"/>
    <w:rsid w:val="00551556"/>
    <w:rsid w:val="00554A36"/>
    <w:rsid w:val="005552C3"/>
    <w:rsid w:val="005553B2"/>
    <w:rsid w:val="005557D8"/>
    <w:rsid w:val="0055588D"/>
    <w:rsid w:val="00556E72"/>
    <w:rsid w:val="00557AA7"/>
    <w:rsid w:val="00557F51"/>
    <w:rsid w:val="00565724"/>
    <w:rsid w:val="00565EEE"/>
    <w:rsid w:val="005666DA"/>
    <w:rsid w:val="00566987"/>
    <w:rsid w:val="005710B1"/>
    <w:rsid w:val="005714C1"/>
    <w:rsid w:val="00571ED5"/>
    <w:rsid w:val="00572D5B"/>
    <w:rsid w:val="00574D32"/>
    <w:rsid w:val="005758AE"/>
    <w:rsid w:val="00576919"/>
    <w:rsid w:val="00580787"/>
    <w:rsid w:val="005808E9"/>
    <w:rsid w:val="0058099A"/>
    <w:rsid w:val="00581D79"/>
    <w:rsid w:val="005855D9"/>
    <w:rsid w:val="005875F8"/>
    <w:rsid w:val="00587C02"/>
    <w:rsid w:val="00587F8C"/>
    <w:rsid w:val="005915A8"/>
    <w:rsid w:val="00592CE2"/>
    <w:rsid w:val="00593FAD"/>
    <w:rsid w:val="00594E48"/>
    <w:rsid w:val="00595D5C"/>
    <w:rsid w:val="005966B0"/>
    <w:rsid w:val="005A29C5"/>
    <w:rsid w:val="005A3081"/>
    <w:rsid w:val="005A57C1"/>
    <w:rsid w:val="005A6325"/>
    <w:rsid w:val="005A6D69"/>
    <w:rsid w:val="005A789C"/>
    <w:rsid w:val="005B082D"/>
    <w:rsid w:val="005B0C8A"/>
    <w:rsid w:val="005B2742"/>
    <w:rsid w:val="005B405F"/>
    <w:rsid w:val="005B4331"/>
    <w:rsid w:val="005B5132"/>
    <w:rsid w:val="005B6497"/>
    <w:rsid w:val="005B66E1"/>
    <w:rsid w:val="005B7A85"/>
    <w:rsid w:val="005C2D67"/>
    <w:rsid w:val="005C4ACA"/>
    <w:rsid w:val="005C6CF8"/>
    <w:rsid w:val="005C79F1"/>
    <w:rsid w:val="005D0A6C"/>
    <w:rsid w:val="005D0F29"/>
    <w:rsid w:val="005D1BFF"/>
    <w:rsid w:val="005D2EF5"/>
    <w:rsid w:val="005D338A"/>
    <w:rsid w:val="005D40C2"/>
    <w:rsid w:val="005D47DE"/>
    <w:rsid w:val="005D5AD8"/>
    <w:rsid w:val="005D7A50"/>
    <w:rsid w:val="005F0265"/>
    <w:rsid w:val="005F053D"/>
    <w:rsid w:val="005F0F9D"/>
    <w:rsid w:val="005F12F0"/>
    <w:rsid w:val="005F4CDC"/>
    <w:rsid w:val="005F7A56"/>
    <w:rsid w:val="0060042D"/>
    <w:rsid w:val="00600803"/>
    <w:rsid w:val="00603A0A"/>
    <w:rsid w:val="00605997"/>
    <w:rsid w:val="00605E6C"/>
    <w:rsid w:val="00606046"/>
    <w:rsid w:val="00607CD9"/>
    <w:rsid w:val="00610E99"/>
    <w:rsid w:val="00611DD3"/>
    <w:rsid w:val="00612000"/>
    <w:rsid w:val="0061201B"/>
    <w:rsid w:val="00612CF0"/>
    <w:rsid w:val="00613114"/>
    <w:rsid w:val="006144CD"/>
    <w:rsid w:val="0061626D"/>
    <w:rsid w:val="00621737"/>
    <w:rsid w:val="00622A38"/>
    <w:rsid w:val="00623079"/>
    <w:rsid w:val="006243BE"/>
    <w:rsid w:val="006258E5"/>
    <w:rsid w:val="00625AE4"/>
    <w:rsid w:val="006265FE"/>
    <w:rsid w:val="006270C9"/>
    <w:rsid w:val="00627A70"/>
    <w:rsid w:val="0063257F"/>
    <w:rsid w:val="00633054"/>
    <w:rsid w:val="00634746"/>
    <w:rsid w:val="00636AAD"/>
    <w:rsid w:val="00636B6E"/>
    <w:rsid w:val="00636D32"/>
    <w:rsid w:val="006400CE"/>
    <w:rsid w:val="006416D0"/>
    <w:rsid w:val="00641889"/>
    <w:rsid w:val="00642086"/>
    <w:rsid w:val="00642A90"/>
    <w:rsid w:val="0064320E"/>
    <w:rsid w:val="00643D96"/>
    <w:rsid w:val="006450C2"/>
    <w:rsid w:val="00646861"/>
    <w:rsid w:val="006474A4"/>
    <w:rsid w:val="00651894"/>
    <w:rsid w:val="00653DD9"/>
    <w:rsid w:val="00654286"/>
    <w:rsid w:val="00654571"/>
    <w:rsid w:val="0065466E"/>
    <w:rsid w:val="0065562B"/>
    <w:rsid w:val="006577AC"/>
    <w:rsid w:val="006606AE"/>
    <w:rsid w:val="00662238"/>
    <w:rsid w:val="00670099"/>
    <w:rsid w:val="0067368C"/>
    <w:rsid w:val="00674FD0"/>
    <w:rsid w:val="00675EA6"/>
    <w:rsid w:val="00680CF0"/>
    <w:rsid w:val="00680D93"/>
    <w:rsid w:val="006812BB"/>
    <w:rsid w:val="00682844"/>
    <w:rsid w:val="00682AD7"/>
    <w:rsid w:val="006836D3"/>
    <w:rsid w:val="00684D7B"/>
    <w:rsid w:val="00685330"/>
    <w:rsid w:val="006864BB"/>
    <w:rsid w:val="00687486"/>
    <w:rsid w:val="0069053F"/>
    <w:rsid w:val="006941A6"/>
    <w:rsid w:val="0069485D"/>
    <w:rsid w:val="006A0869"/>
    <w:rsid w:val="006A0CE5"/>
    <w:rsid w:val="006A7B8F"/>
    <w:rsid w:val="006B0D83"/>
    <w:rsid w:val="006B3296"/>
    <w:rsid w:val="006B3C32"/>
    <w:rsid w:val="006B43EF"/>
    <w:rsid w:val="006C2638"/>
    <w:rsid w:val="006C425A"/>
    <w:rsid w:val="006C50E5"/>
    <w:rsid w:val="006C5202"/>
    <w:rsid w:val="006C5F21"/>
    <w:rsid w:val="006D0750"/>
    <w:rsid w:val="006D1692"/>
    <w:rsid w:val="006D4587"/>
    <w:rsid w:val="006D5CC7"/>
    <w:rsid w:val="006E03C7"/>
    <w:rsid w:val="006E064E"/>
    <w:rsid w:val="006E3938"/>
    <w:rsid w:val="006F01C5"/>
    <w:rsid w:val="006F0FB7"/>
    <w:rsid w:val="006F217E"/>
    <w:rsid w:val="006F2A6B"/>
    <w:rsid w:val="006F2E2E"/>
    <w:rsid w:val="00700E42"/>
    <w:rsid w:val="00701D88"/>
    <w:rsid w:val="0070428F"/>
    <w:rsid w:val="00705631"/>
    <w:rsid w:val="00705AC5"/>
    <w:rsid w:val="00705BDE"/>
    <w:rsid w:val="00706A26"/>
    <w:rsid w:val="00710211"/>
    <w:rsid w:val="007104E7"/>
    <w:rsid w:val="00710566"/>
    <w:rsid w:val="00712A07"/>
    <w:rsid w:val="00717DB0"/>
    <w:rsid w:val="00717F24"/>
    <w:rsid w:val="00721889"/>
    <w:rsid w:val="00721A6C"/>
    <w:rsid w:val="00721B17"/>
    <w:rsid w:val="0072322B"/>
    <w:rsid w:val="007260F9"/>
    <w:rsid w:val="00731117"/>
    <w:rsid w:val="00731AA8"/>
    <w:rsid w:val="00733336"/>
    <w:rsid w:val="00735811"/>
    <w:rsid w:val="00736037"/>
    <w:rsid w:val="00736913"/>
    <w:rsid w:val="007400A7"/>
    <w:rsid w:val="00740E08"/>
    <w:rsid w:val="0074104F"/>
    <w:rsid w:val="0074314D"/>
    <w:rsid w:val="007434C0"/>
    <w:rsid w:val="00745DD2"/>
    <w:rsid w:val="00752AB5"/>
    <w:rsid w:val="00753656"/>
    <w:rsid w:val="00753C13"/>
    <w:rsid w:val="00755509"/>
    <w:rsid w:val="00756A5B"/>
    <w:rsid w:val="00757B05"/>
    <w:rsid w:val="00760562"/>
    <w:rsid w:val="007631B8"/>
    <w:rsid w:val="00764A94"/>
    <w:rsid w:val="00766F0A"/>
    <w:rsid w:val="00771894"/>
    <w:rsid w:val="007730BF"/>
    <w:rsid w:val="0077587E"/>
    <w:rsid w:val="00775F90"/>
    <w:rsid w:val="00776227"/>
    <w:rsid w:val="007769D0"/>
    <w:rsid w:val="00780A76"/>
    <w:rsid w:val="00780FE6"/>
    <w:rsid w:val="0078151E"/>
    <w:rsid w:val="0078197C"/>
    <w:rsid w:val="00782290"/>
    <w:rsid w:val="00784B26"/>
    <w:rsid w:val="00785271"/>
    <w:rsid w:val="007853F5"/>
    <w:rsid w:val="00785BCA"/>
    <w:rsid w:val="007873D6"/>
    <w:rsid w:val="00791517"/>
    <w:rsid w:val="00795431"/>
    <w:rsid w:val="007A4991"/>
    <w:rsid w:val="007A6349"/>
    <w:rsid w:val="007A6373"/>
    <w:rsid w:val="007A7E66"/>
    <w:rsid w:val="007A7F2A"/>
    <w:rsid w:val="007B0FF3"/>
    <w:rsid w:val="007B1F4A"/>
    <w:rsid w:val="007B2709"/>
    <w:rsid w:val="007B39F5"/>
    <w:rsid w:val="007B4281"/>
    <w:rsid w:val="007B484F"/>
    <w:rsid w:val="007B7C33"/>
    <w:rsid w:val="007C117C"/>
    <w:rsid w:val="007C2872"/>
    <w:rsid w:val="007C2D7A"/>
    <w:rsid w:val="007C3292"/>
    <w:rsid w:val="007C5896"/>
    <w:rsid w:val="007C60ED"/>
    <w:rsid w:val="007D1582"/>
    <w:rsid w:val="007D3918"/>
    <w:rsid w:val="007D5371"/>
    <w:rsid w:val="007D696F"/>
    <w:rsid w:val="007D7A89"/>
    <w:rsid w:val="007E23CC"/>
    <w:rsid w:val="007E2E0D"/>
    <w:rsid w:val="007E39CE"/>
    <w:rsid w:val="007F15EF"/>
    <w:rsid w:val="007F1702"/>
    <w:rsid w:val="007F2647"/>
    <w:rsid w:val="007F42D5"/>
    <w:rsid w:val="007F4690"/>
    <w:rsid w:val="007F4F46"/>
    <w:rsid w:val="007F6F5C"/>
    <w:rsid w:val="0080158A"/>
    <w:rsid w:val="00802612"/>
    <w:rsid w:val="00804F21"/>
    <w:rsid w:val="00805635"/>
    <w:rsid w:val="00806CC9"/>
    <w:rsid w:val="0081343D"/>
    <w:rsid w:val="008152F0"/>
    <w:rsid w:val="008156DF"/>
    <w:rsid w:val="00817FC0"/>
    <w:rsid w:val="00821855"/>
    <w:rsid w:val="00824FA6"/>
    <w:rsid w:val="008259AB"/>
    <w:rsid w:val="00825CD6"/>
    <w:rsid w:val="00826C24"/>
    <w:rsid w:val="00826ECF"/>
    <w:rsid w:val="00827CAE"/>
    <w:rsid w:val="0083138B"/>
    <w:rsid w:val="00832506"/>
    <w:rsid w:val="0083281A"/>
    <w:rsid w:val="0083286C"/>
    <w:rsid w:val="0083312E"/>
    <w:rsid w:val="00834B33"/>
    <w:rsid w:val="0083500C"/>
    <w:rsid w:val="008357F2"/>
    <w:rsid w:val="00836536"/>
    <w:rsid w:val="0084068D"/>
    <w:rsid w:val="00840B5B"/>
    <w:rsid w:val="00841832"/>
    <w:rsid w:val="008436BE"/>
    <w:rsid w:val="00843AC1"/>
    <w:rsid w:val="00844A52"/>
    <w:rsid w:val="00845220"/>
    <w:rsid w:val="008452FB"/>
    <w:rsid w:val="00847E3A"/>
    <w:rsid w:val="008508C9"/>
    <w:rsid w:val="0085524A"/>
    <w:rsid w:val="00855C1B"/>
    <w:rsid w:val="008574C7"/>
    <w:rsid w:val="00860BEA"/>
    <w:rsid w:val="00861492"/>
    <w:rsid w:val="008618EE"/>
    <w:rsid w:val="00862C8E"/>
    <w:rsid w:val="00862D49"/>
    <w:rsid w:val="008638D4"/>
    <w:rsid w:val="00865D86"/>
    <w:rsid w:val="00867283"/>
    <w:rsid w:val="00870382"/>
    <w:rsid w:val="00871ED2"/>
    <w:rsid w:val="0087356D"/>
    <w:rsid w:val="00874A19"/>
    <w:rsid w:val="0087663C"/>
    <w:rsid w:val="00880390"/>
    <w:rsid w:val="00881368"/>
    <w:rsid w:val="00881F93"/>
    <w:rsid w:val="00885CA2"/>
    <w:rsid w:val="00886859"/>
    <w:rsid w:val="00887A1E"/>
    <w:rsid w:val="008918AF"/>
    <w:rsid w:val="00891CEE"/>
    <w:rsid w:val="00892298"/>
    <w:rsid w:val="00892AAB"/>
    <w:rsid w:val="0089355D"/>
    <w:rsid w:val="00894A0E"/>
    <w:rsid w:val="00896BF7"/>
    <w:rsid w:val="008A0CC3"/>
    <w:rsid w:val="008A3EED"/>
    <w:rsid w:val="008A4130"/>
    <w:rsid w:val="008A650C"/>
    <w:rsid w:val="008A6C91"/>
    <w:rsid w:val="008A7E4D"/>
    <w:rsid w:val="008B030E"/>
    <w:rsid w:val="008B1460"/>
    <w:rsid w:val="008B228C"/>
    <w:rsid w:val="008B2ED2"/>
    <w:rsid w:val="008B39BE"/>
    <w:rsid w:val="008B3D56"/>
    <w:rsid w:val="008B5A13"/>
    <w:rsid w:val="008B6A04"/>
    <w:rsid w:val="008B791B"/>
    <w:rsid w:val="008C00B7"/>
    <w:rsid w:val="008C10E1"/>
    <w:rsid w:val="008C1591"/>
    <w:rsid w:val="008C16D2"/>
    <w:rsid w:val="008C263F"/>
    <w:rsid w:val="008C5989"/>
    <w:rsid w:val="008C798B"/>
    <w:rsid w:val="008D03A3"/>
    <w:rsid w:val="008D03F2"/>
    <w:rsid w:val="008D09DD"/>
    <w:rsid w:val="008D3399"/>
    <w:rsid w:val="008D4C42"/>
    <w:rsid w:val="008D52AB"/>
    <w:rsid w:val="008D53C4"/>
    <w:rsid w:val="008D5BDA"/>
    <w:rsid w:val="008D74D4"/>
    <w:rsid w:val="008E0ABD"/>
    <w:rsid w:val="008E21C5"/>
    <w:rsid w:val="008E2F93"/>
    <w:rsid w:val="008E4B4D"/>
    <w:rsid w:val="008E4F8D"/>
    <w:rsid w:val="008F1CE3"/>
    <w:rsid w:val="008F3C5B"/>
    <w:rsid w:val="008F4E25"/>
    <w:rsid w:val="008F564D"/>
    <w:rsid w:val="008F70AD"/>
    <w:rsid w:val="008F7F9F"/>
    <w:rsid w:val="009000C2"/>
    <w:rsid w:val="0090124F"/>
    <w:rsid w:val="00903549"/>
    <w:rsid w:val="00904E16"/>
    <w:rsid w:val="00904E84"/>
    <w:rsid w:val="0090670B"/>
    <w:rsid w:val="00906A06"/>
    <w:rsid w:val="00907F30"/>
    <w:rsid w:val="00912093"/>
    <w:rsid w:val="0091375D"/>
    <w:rsid w:val="009137DB"/>
    <w:rsid w:val="00915549"/>
    <w:rsid w:val="00915DA2"/>
    <w:rsid w:val="00915F0B"/>
    <w:rsid w:val="00920701"/>
    <w:rsid w:val="0092146B"/>
    <w:rsid w:val="0092209E"/>
    <w:rsid w:val="009222A8"/>
    <w:rsid w:val="00922842"/>
    <w:rsid w:val="00923358"/>
    <w:rsid w:val="009234BD"/>
    <w:rsid w:val="00924C82"/>
    <w:rsid w:val="00925781"/>
    <w:rsid w:val="0092613D"/>
    <w:rsid w:val="00926A9C"/>
    <w:rsid w:val="00930E2A"/>
    <w:rsid w:val="009343B4"/>
    <w:rsid w:val="00935D34"/>
    <w:rsid w:val="00936CEB"/>
    <w:rsid w:val="00936F94"/>
    <w:rsid w:val="00942692"/>
    <w:rsid w:val="00942809"/>
    <w:rsid w:val="00943D98"/>
    <w:rsid w:val="00947AFD"/>
    <w:rsid w:val="00947F5F"/>
    <w:rsid w:val="00954138"/>
    <w:rsid w:val="00962749"/>
    <w:rsid w:val="00963753"/>
    <w:rsid w:val="00963C43"/>
    <w:rsid w:val="0096437C"/>
    <w:rsid w:val="0097082A"/>
    <w:rsid w:val="00970F68"/>
    <w:rsid w:val="00971D90"/>
    <w:rsid w:val="00973584"/>
    <w:rsid w:val="009738BE"/>
    <w:rsid w:val="00973FEF"/>
    <w:rsid w:val="009747CB"/>
    <w:rsid w:val="00975D16"/>
    <w:rsid w:val="0097770E"/>
    <w:rsid w:val="00981922"/>
    <w:rsid w:val="00983B1E"/>
    <w:rsid w:val="00983BE9"/>
    <w:rsid w:val="00985826"/>
    <w:rsid w:val="00985CE0"/>
    <w:rsid w:val="00986A38"/>
    <w:rsid w:val="00986DA5"/>
    <w:rsid w:val="00987DC5"/>
    <w:rsid w:val="009920FF"/>
    <w:rsid w:val="009937BF"/>
    <w:rsid w:val="00997574"/>
    <w:rsid w:val="009A06D7"/>
    <w:rsid w:val="009A24EB"/>
    <w:rsid w:val="009A452F"/>
    <w:rsid w:val="009A4F00"/>
    <w:rsid w:val="009A5733"/>
    <w:rsid w:val="009A672A"/>
    <w:rsid w:val="009B0AA0"/>
    <w:rsid w:val="009B0BA4"/>
    <w:rsid w:val="009B4A81"/>
    <w:rsid w:val="009B6D8B"/>
    <w:rsid w:val="009C3E9B"/>
    <w:rsid w:val="009C42E5"/>
    <w:rsid w:val="009C522D"/>
    <w:rsid w:val="009C6498"/>
    <w:rsid w:val="009C6BF1"/>
    <w:rsid w:val="009D2FC5"/>
    <w:rsid w:val="009D3592"/>
    <w:rsid w:val="009D46DE"/>
    <w:rsid w:val="009D4A6C"/>
    <w:rsid w:val="009D516E"/>
    <w:rsid w:val="009D53FD"/>
    <w:rsid w:val="009D5AEF"/>
    <w:rsid w:val="009E0FEF"/>
    <w:rsid w:val="009E14DD"/>
    <w:rsid w:val="009E542B"/>
    <w:rsid w:val="009F20DB"/>
    <w:rsid w:val="009F268E"/>
    <w:rsid w:val="009F3204"/>
    <w:rsid w:val="009F3E96"/>
    <w:rsid w:val="00A0090B"/>
    <w:rsid w:val="00A01D47"/>
    <w:rsid w:val="00A037F1"/>
    <w:rsid w:val="00A04622"/>
    <w:rsid w:val="00A05463"/>
    <w:rsid w:val="00A07F56"/>
    <w:rsid w:val="00A10F44"/>
    <w:rsid w:val="00A13D34"/>
    <w:rsid w:val="00A14861"/>
    <w:rsid w:val="00A14D83"/>
    <w:rsid w:val="00A15913"/>
    <w:rsid w:val="00A16E5A"/>
    <w:rsid w:val="00A266F1"/>
    <w:rsid w:val="00A30567"/>
    <w:rsid w:val="00A3121B"/>
    <w:rsid w:val="00A32B95"/>
    <w:rsid w:val="00A331E7"/>
    <w:rsid w:val="00A3513B"/>
    <w:rsid w:val="00A400ED"/>
    <w:rsid w:val="00A405A8"/>
    <w:rsid w:val="00A4064D"/>
    <w:rsid w:val="00A43492"/>
    <w:rsid w:val="00A44118"/>
    <w:rsid w:val="00A47DA5"/>
    <w:rsid w:val="00A52127"/>
    <w:rsid w:val="00A52F6B"/>
    <w:rsid w:val="00A53366"/>
    <w:rsid w:val="00A578F5"/>
    <w:rsid w:val="00A57F60"/>
    <w:rsid w:val="00A615AB"/>
    <w:rsid w:val="00A625FA"/>
    <w:rsid w:val="00A65511"/>
    <w:rsid w:val="00A65523"/>
    <w:rsid w:val="00A655CF"/>
    <w:rsid w:val="00A65EF2"/>
    <w:rsid w:val="00A71C78"/>
    <w:rsid w:val="00A73C31"/>
    <w:rsid w:val="00A7558A"/>
    <w:rsid w:val="00A75AB0"/>
    <w:rsid w:val="00A7763F"/>
    <w:rsid w:val="00A77B77"/>
    <w:rsid w:val="00A77F38"/>
    <w:rsid w:val="00A80465"/>
    <w:rsid w:val="00A8342E"/>
    <w:rsid w:val="00A83CE6"/>
    <w:rsid w:val="00A856CC"/>
    <w:rsid w:val="00A86280"/>
    <w:rsid w:val="00A86354"/>
    <w:rsid w:val="00A87429"/>
    <w:rsid w:val="00A87984"/>
    <w:rsid w:val="00A87FE1"/>
    <w:rsid w:val="00A9242F"/>
    <w:rsid w:val="00A929E7"/>
    <w:rsid w:val="00A93106"/>
    <w:rsid w:val="00A935FE"/>
    <w:rsid w:val="00AA1FD0"/>
    <w:rsid w:val="00AA2925"/>
    <w:rsid w:val="00AA34E2"/>
    <w:rsid w:val="00AA49D5"/>
    <w:rsid w:val="00AA4A4B"/>
    <w:rsid w:val="00AA5EC4"/>
    <w:rsid w:val="00AA6523"/>
    <w:rsid w:val="00AB135C"/>
    <w:rsid w:val="00AB2BCF"/>
    <w:rsid w:val="00AB2EBD"/>
    <w:rsid w:val="00AB2FAA"/>
    <w:rsid w:val="00AB31E1"/>
    <w:rsid w:val="00AB4D88"/>
    <w:rsid w:val="00AB637C"/>
    <w:rsid w:val="00AB6B6F"/>
    <w:rsid w:val="00AB7725"/>
    <w:rsid w:val="00AB7E7B"/>
    <w:rsid w:val="00AC1E91"/>
    <w:rsid w:val="00AC2E9E"/>
    <w:rsid w:val="00AC6658"/>
    <w:rsid w:val="00AC67C8"/>
    <w:rsid w:val="00AD1EC3"/>
    <w:rsid w:val="00AD3C0B"/>
    <w:rsid w:val="00AD50E3"/>
    <w:rsid w:val="00AD5254"/>
    <w:rsid w:val="00AD55E8"/>
    <w:rsid w:val="00AD57CC"/>
    <w:rsid w:val="00AE2649"/>
    <w:rsid w:val="00AE31FA"/>
    <w:rsid w:val="00AE4833"/>
    <w:rsid w:val="00AF2AD2"/>
    <w:rsid w:val="00AF2BA2"/>
    <w:rsid w:val="00AF2F5F"/>
    <w:rsid w:val="00AF45E9"/>
    <w:rsid w:val="00AF597E"/>
    <w:rsid w:val="00AF7D02"/>
    <w:rsid w:val="00B02C3D"/>
    <w:rsid w:val="00B0371E"/>
    <w:rsid w:val="00B05750"/>
    <w:rsid w:val="00B14083"/>
    <w:rsid w:val="00B16417"/>
    <w:rsid w:val="00B17E88"/>
    <w:rsid w:val="00B17F67"/>
    <w:rsid w:val="00B20212"/>
    <w:rsid w:val="00B20A47"/>
    <w:rsid w:val="00B21020"/>
    <w:rsid w:val="00B223C5"/>
    <w:rsid w:val="00B22CAA"/>
    <w:rsid w:val="00B23956"/>
    <w:rsid w:val="00B24007"/>
    <w:rsid w:val="00B263CE"/>
    <w:rsid w:val="00B266D0"/>
    <w:rsid w:val="00B272E5"/>
    <w:rsid w:val="00B31D4A"/>
    <w:rsid w:val="00B32456"/>
    <w:rsid w:val="00B342FD"/>
    <w:rsid w:val="00B3532B"/>
    <w:rsid w:val="00B356D8"/>
    <w:rsid w:val="00B35E52"/>
    <w:rsid w:val="00B36756"/>
    <w:rsid w:val="00B41F08"/>
    <w:rsid w:val="00B4314D"/>
    <w:rsid w:val="00B44D60"/>
    <w:rsid w:val="00B47100"/>
    <w:rsid w:val="00B506D1"/>
    <w:rsid w:val="00B524A9"/>
    <w:rsid w:val="00B525AF"/>
    <w:rsid w:val="00B5272C"/>
    <w:rsid w:val="00B536AC"/>
    <w:rsid w:val="00B54675"/>
    <w:rsid w:val="00B54DA6"/>
    <w:rsid w:val="00B60EA3"/>
    <w:rsid w:val="00B65ED3"/>
    <w:rsid w:val="00B66DF5"/>
    <w:rsid w:val="00B67E07"/>
    <w:rsid w:val="00B73FA4"/>
    <w:rsid w:val="00B777EF"/>
    <w:rsid w:val="00B8006E"/>
    <w:rsid w:val="00B83B34"/>
    <w:rsid w:val="00B83D1B"/>
    <w:rsid w:val="00B83E1A"/>
    <w:rsid w:val="00B87705"/>
    <w:rsid w:val="00B9155F"/>
    <w:rsid w:val="00B928C1"/>
    <w:rsid w:val="00B930AD"/>
    <w:rsid w:val="00B93316"/>
    <w:rsid w:val="00B9417F"/>
    <w:rsid w:val="00B94FBE"/>
    <w:rsid w:val="00B9602B"/>
    <w:rsid w:val="00B96421"/>
    <w:rsid w:val="00B96753"/>
    <w:rsid w:val="00BA26CF"/>
    <w:rsid w:val="00BA27AF"/>
    <w:rsid w:val="00BA2BB5"/>
    <w:rsid w:val="00BA58AE"/>
    <w:rsid w:val="00BB0522"/>
    <w:rsid w:val="00BB0D2F"/>
    <w:rsid w:val="00BB1F9D"/>
    <w:rsid w:val="00BB45AC"/>
    <w:rsid w:val="00BB5782"/>
    <w:rsid w:val="00BB5AB9"/>
    <w:rsid w:val="00BB78CD"/>
    <w:rsid w:val="00BB7E92"/>
    <w:rsid w:val="00BC02EF"/>
    <w:rsid w:val="00BC1164"/>
    <w:rsid w:val="00BC11AF"/>
    <w:rsid w:val="00BC16A6"/>
    <w:rsid w:val="00BC1A1F"/>
    <w:rsid w:val="00BC4637"/>
    <w:rsid w:val="00BC59DD"/>
    <w:rsid w:val="00BC6DC5"/>
    <w:rsid w:val="00BC6E37"/>
    <w:rsid w:val="00BD05B2"/>
    <w:rsid w:val="00BD2DFC"/>
    <w:rsid w:val="00BD3886"/>
    <w:rsid w:val="00BD3B7A"/>
    <w:rsid w:val="00BD6E63"/>
    <w:rsid w:val="00BE25C3"/>
    <w:rsid w:val="00BE3200"/>
    <w:rsid w:val="00BE3CBE"/>
    <w:rsid w:val="00BE6432"/>
    <w:rsid w:val="00BF0372"/>
    <w:rsid w:val="00BF0D44"/>
    <w:rsid w:val="00BF3A5A"/>
    <w:rsid w:val="00BF492C"/>
    <w:rsid w:val="00BF5D15"/>
    <w:rsid w:val="00BF621A"/>
    <w:rsid w:val="00BF7D1F"/>
    <w:rsid w:val="00C02A07"/>
    <w:rsid w:val="00C0330E"/>
    <w:rsid w:val="00C0601B"/>
    <w:rsid w:val="00C07847"/>
    <w:rsid w:val="00C1202A"/>
    <w:rsid w:val="00C12A30"/>
    <w:rsid w:val="00C15FFB"/>
    <w:rsid w:val="00C17E03"/>
    <w:rsid w:val="00C23131"/>
    <w:rsid w:val="00C2492F"/>
    <w:rsid w:val="00C25004"/>
    <w:rsid w:val="00C2517C"/>
    <w:rsid w:val="00C25531"/>
    <w:rsid w:val="00C25BD1"/>
    <w:rsid w:val="00C27E70"/>
    <w:rsid w:val="00C27F57"/>
    <w:rsid w:val="00C30A33"/>
    <w:rsid w:val="00C31175"/>
    <w:rsid w:val="00C31D8D"/>
    <w:rsid w:val="00C33400"/>
    <w:rsid w:val="00C37246"/>
    <w:rsid w:val="00C41699"/>
    <w:rsid w:val="00C4215A"/>
    <w:rsid w:val="00C4435E"/>
    <w:rsid w:val="00C45247"/>
    <w:rsid w:val="00C476EF"/>
    <w:rsid w:val="00C47730"/>
    <w:rsid w:val="00C47C33"/>
    <w:rsid w:val="00C5074F"/>
    <w:rsid w:val="00C5322D"/>
    <w:rsid w:val="00C53E3B"/>
    <w:rsid w:val="00C55436"/>
    <w:rsid w:val="00C565CB"/>
    <w:rsid w:val="00C57529"/>
    <w:rsid w:val="00C577D0"/>
    <w:rsid w:val="00C57EC7"/>
    <w:rsid w:val="00C6256E"/>
    <w:rsid w:val="00C62A20"/>
    <w:rsid w:val="00C62BFC"/>
    <w:rsid w:val="00C63DEE"/>
    <w:rsid w:val="00C63FDA"/>
    <w:rsid w:val="00C64183"/>
    <w:rsid w:val="00C70339"/>
    <w:rsid w:val="00C72859"/>
    <w:rsid w:val="00C73CDA"/>
    <w:rsid w:val="00C73F17"/>
    <w:rsid w:val="00C76454"/>
    <w:rsid w:val="00C77F39"/>
    <w:rsid w:val="00C855A1"/>
    <w:rsid w:val="00C85B08"/>
    <w:rsid w:val="00C85D0F"/>
    <w:rsid w:val="00C87222"/>
    <w:rsid w:val="00C877B6"/>
    <w:rsid w:val="00C87DAC"/>
    <w:rsid w:val="00C91C9E"/>
    <w:rsid w:val="00C94A03"/>
    <w:rsid w:val="00C94CB3"/>
    <w:rsid w:val="00C95751"/>
    <w:rsid w:val="00C974C4"/>
    <w:rsid w:val="00CA2DFF"/>
    <w:rsid w:val="00CA3E93"/>
    <w:rsid w:val="00CB10A8"/>
    <w:rsid w:val="00CB129D"/>
    <w:rsid w:val="00CB4354"/>
    <w:rsid w:val="00CB5284"/>
    <w:rsid w:val="00CC2CE1"/>
    <w:rsid w:val="00CC65DA"/>
    <w:rsid w:val="00CD121E"/>
    <w:rsid w:val="00CD1D07"/>
    <w:rsid w:val="00CD3B59"/>
    <w:rsid w:val="00CD3E37"/>
    <w:rsid w:val="00CD78C9"/>
    <w:rsid w:val="00CE174E"/>
    <w:rsid w:val="00CE18A5"/>
    <w:rsid w:val="00CE1A4E"/>
    <w:rsid w:val="00CF59AC"/>
    <w:rsid w:val="00CF5DA8"/>
    <w:rsid w:val="00CF6675"/>
    <w:rsid w:val="00CF729A"/>
    <w:rsid w:val="00D0020A"/>
    <w:rsid w:val="00D0057E"/>
    <w:rsid w:val="00D00695"/>
    <w:rsid w:val="00D01CD8"/>
    <w:rsid w:val="00D0425E"/>
    <w:rsid w:val="00D06ACC"/>
    <w:rsid w:val="00D11C83"/>
    <w:rsid w:val="00D1237E"/>
    <w:rsid w:val="00D12701"/>
    <w:rsid w:val="00D13761"/>
    <w:rsid w:val="00D14EC7"/>
    <w:rsid w:val="00D158C5"/>
    <w:rsid w:val="00D16A05"/>
    <w:rsid w:val="00D16AD8"/>
    <w:rsid w:val="00D16E9D"/>
    <w:rsid w:val="00D20200"/>
    <w:rsid w:val="00D20739"/>
    <w:rsid w:val="00D232CF"/>
    <w:rsid w:val="00D24EF7"/>
    <w:rsid w:val="00D25C1E"/>
    <w:rsid w:val="00D25F62"/>
    <w:rsid w:val="00D27226"/>
    <w:rsid w:val="00D31768"/>
    <w:rsid w:val="00D31A16"/>
    <w:rsid w:val="00D31AFF"/>
    <w:rsid w:val="00D32285"/>
    <w:rsid w:val="00D33878"/>
    <w:rsid w:val="00D33A5D"/>
    <w:rsid w:val="00D34F1F"/>
    <w:rsid w:val="00D360F1"/>
    <w:rsid w:val="00D36910"/>
    <w:rsid w:val="00D37F95"/>
    <w:rsid w:val="00D41675"/>
    <w:rsid w:val="00D428E1"/>
    <w:rsid w:val="00D44033"/>
    <w:rsid w:val="00D452C4"/>
    <w:rsid w:val="00D46407"/>
    <w:rsid w:val="00D5027E"/>
    <w:rsid w:val="00D51294"/>
    <w:rsid w:val="00D51AB7"/>
    <w:rsid w:val="00D5284A"/>
    <w:rsid w:val="00D55F13"/>
    <w:rsid w:val="00D56275"/>
    <w:rsid w:val="00D66073"/>
    <w:rsid w:val="00D6609F"/>
    <w:rsid w:val="00D66D2A"/>
    <w:rsid w:val="00D674CB"/>
    <w:rsid w:val="00D73CBA"/>
    <w:rsid w:val="00D74BDD"/>
    <w:rsid w:val="00D75F26"/>
    <w:rsid w:val="00D83D14"/>
    <w:rsid w:val="00D84750"/>
    <w:rsid w:val="00D8501C"/>
    <w:rsid w:val="00D85089"/>
    <w:rsid w:val="00D85ED1"/>
    <w:rsid w:val="00D8790A"/>
    <w:rsid w:val="00D9179F"/>
    <w:rsid w:val="00D91822"/>
    <w:rsid w:val="00D92DED"/>
    <w:rsid w:val="00D92E4E"/>
    <w:rsid w:val="00D93C5F"/>
    <w:rsid w:val="00D95FCA"/>
    <w:rsid w:val="00DA15B7"/>
    <w:rsid w:val="00DA1C18"/>
    <w:rsid w:val="00DA3756"/>
    <w:rsid w:val="00DA3CF7"/>
    <w:rsid w:val="00DA48A7"/>
    <w:rsid w:val="00DA51E2"/>
    <w:rsid w:val="00DA75F2"/>
    <w:rsid w:val="00DB03BF"/>
    <w:rsid w:val="00DB13D1"/>
    <w:rsid w:val="00DB538C"/>
    <w:rsid w:val="00DB53F9"/>
    <w:rsid w:val="00DB5707"/>
    <w:rsid w:val="00DB5B07"/>
    <w:rsid w:val="00DB62B5"/>
    <w:rsid w:val="00DB7E46"/>
    <w:rsid w:val="00DC03BC"/>
    <w:rsid w:val="00DC0F2D"/>
    <w:rsid w:val="00DC33A0"/>
    <w:rsid w:val="00DC5A89"/>
    <w:rsid w:val="00DC6DC5"/>
    <w:rsid w:val="00DD37B1"/>
    <w:rsid w:val="00DD3F6D"/>
    <w:rsid w:val="00DD7B7F"/>
    <w:rsid w:val="00DE02CA"/>
    <w:rsid w:val="00DE1B18"/>
    <w:rsid w:val="00DE23FC"/>
    <w:rsid w:val="00DE3D80"/>
    <w:rsid w:val="00DE572E"/>
    <w:rsid w:val="00DE75C8"/>
    <w:rsid w:val="00DF2206"/>
    <w:rsid w:val="00DF3B37"/>
    <w:rsid w:val="00DF645F"/>
    <w:rsid w:val="00DF7BFD"/>
    <w:rsid w:val="00E02E48"/>
    <w:rsid w:val="00E0446A"/>
    <w:rsid w:val="00E055A5"/>
    <w:rsid w:val="00E05CD9"/>
    <w:rsid w:val="00E05FF1"/>
    <w:rsid w:val="00E076F6"/>
    <w:rsid w:val="00E07D93"/>
    <w:rsid w:val="00E101E9"/>
    <w:rsid w:val="00E10328"/>
    <w:rsid w:val="00E10ADD"/>
    <w:rsid w:val="00E12727"/>
    <w:rsid w:val="00E14976"/>
    <w:rsid w:val="00E14EA5"/>
    <w:rsid w:val="00E1551E"/>
    <w:rsid w:val="00E20846"/>
    <w:rsid w:val="00E232C3"/>
    <w:rsid w:val="00E26052"/>
    <w:rsid w:val="00E26332"/>
    <w:rsid w:val="00E27355"/>
    <w:rsid w:val="00E30227"/>
    <w:rsid w:val="00E32195"/>
    <w:rsid w:val="00E32863"/>
    <w:rsid w:val="00E35665"/>
    <w:rsid w:val="00E3617D"/>
    <w:rsid w:val="00E40D93"/>
    <w:rsid w:val="00E446D4"/>
    <w:rsid w:val="00E46BBE"/>
    <w:rsid w:val="00E5069D"/>
    <w:rsid w:val="00E50894"/>
    <w:rsid w:val="00E519BD"/>
    <w:rsid w:val="00E53185"/>
    <w:rsid w:val="00E5340C"/>
    <w:rsid w:val="00E55435"/>
    <w:rsid w:val="00E558A6"/>
    <w:rsid w:val="00E55B8A"/>
    <w:rsid w:val="00E56136"/>
    <w:rsid w:val="00E56A49"/>
    <w:rsid w:val="00E56AB4"/>
    <w:rsid w:val="00E600C8"/>
    <w:rsid w:val="00E600F8"/>
    <w:rsid w:val="00E60E88"/>
    <w:rsid w:val="00E61591"/>
    <w:rsid w:val="00E639DB"/>
    <w:rsid w:val="00E70584"/>
    <w:rsid w:val="00E7158D"/>
    <w:rsid w:val="00E7285E"/>
    <w:rsid w:val="00E728F4"/>
    <w:rsid w:val="00E738CC"/>
    <w:rsid w:val="00E7596D"/>
    <w:rsid w:val="00E77483"/>
    <w:rsid w:val="00E77A17"/>
    <w:rsid w:val="00E8035C"/>
    <w:rsid w:val="00E80B01"/>
    <w:rsid w:val="00E81658"/>
    <w:rsid w:val="00E819AE"/>
    <w:rsid w:val="00E827FD"/>
    <w:rsid w:val="00E844C6"/>
    <w:rsid w:val="00E84563"/>
    <w:rsid w:val="00E8529F"/>
    <w:rsid w:val="00E85EF9"/>
    <w:rsid w:val="00E870A4"/>
    <w:rsid w:val="00E90DCA"/>
    <w:rsid w:val="00E91340"/>
    <w:rsid w:val="00E915CE"/>
    <w:rsid w:val="00E91E06"/>
    <w:rsid w:val="00E9327C"/>
    <w:rsid w:val="00E94900"/>
    <w:rsid w:val="00E9516C"/>
    <w:rsid w:val="00E957FC"/>
    <w:rsid w:val="00E95B8B"/>
    <w:rsid w:val="00E963B2"/>
    <w:rsid w:val="00EA1849"/>
    <w:rsid w:val="00EA1E79"/>
    <w:rsid w:val="00EA2385"/>
    <w:rsid w:val="00EA2E9D"/>
    <w:rsid w:val="00EA366A"/>
    <w:rsid w:val="00EA562F"/>
    <w:rsid w:val="00EA6847"/>
    <w:rsid w:val="00EB129D"/>
    <w:rsid w:val="00EB5D72"/>
    <w:rsid w:val="00EB6D56"/>
    <w:rsid w:val="00EC036F"/>
    <w:rsid w:val="00EC069D"/>
    <w:rsid w:val="00EC165B"/>
    <w:rsid w:val="00EC1860"/>
    <w:rsid w:val="00EC1D17"/>
    <w:rsid w:val="00EC3AA2"/>
    <w:rsid w:val="00EC46BE"/>
    <w:rsid w:val="00EC6527"/>
    <w:rsid w:val="00ED0C45"/>
    <w:rsid w:val="00ED1CA1"/>
    <w:rsid w:val="00EE52C3"/>
    <w:rsid w:val="00EE5CFE"/>
    <w:rsid w:val="00EE7EC2"/>
    <w:rsid w:val="00EF0A8B"/>
    <w:rsid w:val="00EF1548"/>
    <w:rsid w:val="00EF1A31"/>
    <w:rsid w:val="00EF27EC"/>
    <w:rsid w:val="00EF4223"/>
    <w:rsid w:val="00EF5341"/>
    <w:rsid w:val="00EF5794"/>
    <w:rsid w:val="00EF675F"/>
    <w:rsid w:val="00EF6FE7"/>
    <w:rsid w:val="00EF7859"/>
    <w:rsid w:val="00F01038"/>
    <w:rsid w:val="00F01C8E"/>
    <w:rsid w:val="00F0668C"/>
    <w:rsid w:val="00F1013A"/>
    <w:rsid w:val="00F104DD"/>
    <w:rsid w:val="00F11B33"/>
    <w:rsid w:val="00F14E2B"/>
    <w:rsid w:val="00F200E9"/>
    <w:rsid w:val="00F20A90"/>
    <w:rsid w:val="00F20AC3"/>
    <w:rsid w:val="00F25E1D"/>
    <w:rsid w:val="00F30707"/>
    <w:rsid w:val="00F30FE0"/>
    <w:rsid w:val="00F32E8A"/>
    <w:rsid w:val="00F349D4"/>
    <w:rsid w:val="00F35129"/>
    <w:rsid w:val="00F359C3"/>
    <w:rsid w:val="00F40229"/>
    <w:rsid w:val="00F41544"/>
    <w:rsid w:val="00F41F87"/>
    <w:rsid w:val="00F428BB"/>
    <w:rsid w:val="00F435AE"/>
    <w:rsid w:val="00F458AC"/>
    <w:rsid w:val="00F46B26"/>
    <w:rsid w:val="00F46C4C"/>
    <w:rsid w:val="00F50530"/>
    <w:rsid w:val="00F50746"/>
    <w:rsid w:val="00F53B1A"/>
    <w:rsid w:val="00F53E12"/>
    <w:rsid w:val="00F569AF"/>
    <w:rsid w:val="00F570FC"/>
    <w:rsid w:val="00F60ABD"/>
    <w:rsid w:val="00F63BFA"/>
    <w:rsid w:val="00F63DD6"/>
    <w:rsid w:val="00F663D3"/>
    <w:rsid w:val="00F669BB"/>
    <w:rsid w:val="00F66C8B"/>
    <w:rsid w:val="00F66D9B"/>
    <w:rsid w:val="00F7270C"/>
    <w:rsid w:val="00F74041"/>
    <w:rsid w:val="00F746C4"/>
    <w:rsid w:val="00F75896"/>
    <w:rsid w:val="00F76B42"/>
    <w:rsid w:val="00F81BC9"/>
    <w:rsid w:val="00F83084"/>
    <w:rsid w:val="00F8399F"/>
    <w:rsid w:val="00F8408F"/>
    <w:rsid w:val="00F84A50"/>
    <w:rsid w:val="00F853DE"/>
    <w:rsid w:val="00F85EFD"/>
    <w:rsid w:val="00F86226"/>
    <w:rsid w:val="00F86AC1"/>
    <w:rsid w:val="00F86DD6"/>
    <w:rsid w:val="00F87157"/>
    <w:rsid w:val="00F900BD"/>
    <w:rsid w:val="00F91051"/>
    <w:rsid w:val="00F92C21"/>
    <w:rsid w:val="00F92E51"/>
    <w:rsid w:val="00F94DD0"/>
    <w:rsid w:val="00F95799"/>
    <w:rsid w:val="00F97145"/>
    <w:rsid w:val="00F971D6"/>
    <w:rsid w:val="00F97361"/>
    <w:rsid w:val="00F9767E"/>
    <w:rsid w:val="00F979B5"/>
    <w:rsid w:val="00FA0AE7"/>
    <w:rsid w:val="00FA3939"/>
    <w:rsid w:val="00FA3E4F"/>
    <w:rsid w:val="00FB479E"/>
    <w:rsid w:val="00FB5850"/>
    <w:rsid w:val="00FB6EC2"/>
    <w:rsid w:val="00FB75D8"/>
    <w:rsid w:val="00FB7625"/>
    <w:rsid w:val="00FB7878"/>
    <w:rsid w:val="00FC0288"/>
    <w:rsid w:val="00FC0446"/>
    <w:rsid w:val="00FC0826"/>
    <w:rsid w:val="00FC122D"/>
    <w:rsid w:val="00FC3769"/>
    <w:rsid w:val="00FC4461"/>
    <w:rsid w:val="00FC7787"/>
    <w:rsid w:val="00FD2422"/>
    <w:rsid w:val="00FD3086"/>
    <w:rsid w:val="00FD3A84"/>
    <w:rsid w:val="00FD3B49"/>
    <w:rsid w:val="00FD5C5A"/>
    <w:rsid w:val="00FE0285"/>
    <w:rsid w:val="00FE2DAF"/>
    <w:rsid w:val="00FE4E7F"/>
    <w:rsid w:val="00FE6173"/>
    <w:rsid w:val="00FE6593"/>
    <w:rsid w:val="00FE7D55"/>
    <w:rsid w:val="00FF0A79"/>
    <w:rsid w:val="00FF1DC0"/>
    <w:rsid w:val="00FF2A37"/>
    <w:rsid w:val="00FF4DD6"/>
    <w:rsid w:val="00FF59AD"/>
    <w:rsid w:val="00FF6055"/>
    <w:rsid w:val="00FF7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E5504D"/>
  <w15:docId w15:val="{11850EBC-17EB-D541-AE3E-C198EDA8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179F"/>
    <w:rPr>
      <w:sz w:val="18"/>
      <w:szCs w:val="18"/>
    </w:rPr>
  </w:style>
  <w:style w:type="paragraph" w:styleId="CommentText">
    <w:name w:val="annotation text"/>
    <w:basedOn w:val="Normal"/>
    <w:link w:val="CommentTextChar"/>
    <w:uiPriority w:val="99"/>
    <w:semiHidden/>
    <w:unhideWhenUsed/>
    <w:rsid w:val="00D9179F"/>
    <w:pPr>
      <w:spacing w:line="240" w:lineRule="auto"/>
    </w:pPr>
  </w:style>
  <w:style w:type="character" w:customStyle="1" w:styleId="CommentTextChar">
    <w:name w:val="Comment Text Char"/>
    <w:basedOn w:val="DefaultParagraphFont"/>
    <w:link w:val="CommentText"/>
    <w:uiPriority w:val="99"/>
    <w:semiHidden/>
    <w:rsid w:val="00D9179F"/>
    <w:rPr>
      <w:sz w:val="24"/>
      <w:szCs w:val="24"/>
    </w:rPr>
  </w:style>
  <w:style w:type="paragraph" w:styleId="CommentSubject">
    <w:name w:val="annotation subject"/>
    <w:basedOn w:val="CommentText"/>
    <w:next w:val="CommentText"/>
    <w:link w:val="CommentSubjectChar"/>
    <w:uiPriority w:val="99"/>
    <w:semiHidden/>
    <w:unhideWhenUsed/>
    <w:rsid w:val="00D9179F"/>
    <w:rPr>
      <w:b/>
      <w:bCs/>
      <w:sz w:val="20"/>
      <w:szCs w:val="20"/>
    </w:rPr>
  </w:style>
  <w:style w:type="character" w:customStyle="1" w:styleId="CommentSubjectChar">
    <w:name w:val="Comment Subject Char"/>
    <w:basedOn w:val="CommentTextChar"/>
    <w:link w:val="CommentSubject"/>
    <w:uiPriority w:val="99"/>
    <w:semiHidden/>
    <w:rsid w:val="00D9179F"/>
    <w:rPr>
      <w:b/>
      <w:bCs/>
      <w:sz w:val="20"/>
      <w:szCs w:val="20"/>
    </w:rPr>
  </w:style>
  <w:style w:type="paragraph" w:styleId="BalloonText">
    <w:name w:val="Balloon Text"/>
    <w:basedOn w:val="Normal"/>
    <w:link w:val="BalloonTextChar"/>
    <w:uiPriority w:val="99"/>
    <w:semiHidden/>
    <w:unhideWhenUsed/>
    <w:rsid w:val="00D917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179F"/>
    <w:rPr>
      <w:rFonts w:ascii="Lucida Grande" w:hAnsi="Lucida Grande" w:cs="Lucida Grande"/>
      <w:sz w:val="18"/>
      <w:szCs w:val="18"/>
    </w:rPr>
  </w:style>
  <w:style w:type="character" w:styleId="Hyperlink">
    <w:name w:val="Hyperlink"/>
    <w:basedOn w:val="DefaultParagraphFont"/>
    <w:uiPriority w:val="99"/>
    <w:unhideWhenUsed/>
    <w:rsid w:val="00782290"/>
    <w:rPr>
      <w:color w:val="0000FF" w:themeColor="hyperlink"/>
      <w:u w:val="single"/>
    </w:rPr>
  </w:style>
  <w:style w:type="character" w:styleId="Strong">
    <w:name w:val="Strong"/>
    <w:basedOn w:val="DefaultParagraphFont"/>
    <w:uiPriority w:val="22"/>
    <w:qFormat/>
    <w:rsid w:val="008D03F2"/>
    <w:rPr>
      <w:b/>
      <w:bCs/>
    </w:rPr>
  </w:style>
  <w:style w:type="character" w:styleId="HTMLCite">
    <w:name w:val="HTML Cite"/>
    <w:basedOn w:val="DefaultParagraphFont"/>
    <w:uiPriority w:val="99"/>
    <w:semiHidden/>
    <w:unhideWhenUsed/>
    <w:rsid w:val="008D03F2"/>
    <w:rPr>
      <w:i/>
      <w:iCs/>
    </w:rPr>
  </w:style>
  <w:style w:type="character" w:customStyle="1" w:styleId="cit-pub-date">
    <w:name w:val="cit-pub-date"/>
    <w:basedOn w:val="DefaultParagraphFont"/>
    <w:rsid w:val="008D03F2"/>
  </w:style>
  <w:style w:type="character" w:customStyle="1" w:styleId="cit-article-title">
    <w:name w:val="cit-article-title"/>
    <w:basedOn w:val="DefaultParagraphFont"/>
    <w:rsid w:val="008D03F2"/>
  </w:style>
  <w:style w:type="paragraph" w:styleId="ListParagraph">
    <w:name w:val="List Paragraph"/>
    <w:basedOn w:val="Normal"/>
    <w:uiPriority w:val="34"/>
    <w:qFormat/>
    <w:rsid w:val="00E91E06"/>
    <w:pPr>
      <w:ind w:left="720"/>
      <w:contextualSpacing/>
    </w:pPr>
  </w:style>
  <w:style w:type="paragraph" w:styleId="Header">
    <w:name w:val="header"/>
    <w:basedOn w:val="Normal"/>
    <w:link w:val="HeaderChar"/>
    <w:uiPriority w:val="99"/>
    <w:unhideWhenUsed/>
    <w:rsid w:val="009A0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6D7"/>
  </w:style>
  <w:style w:type="paragraph" w:styleId="Footer">
    <w:name w:val="footer"/>
    <w:basedOn w:val="Normal"/>
    <w:link w:val="FooterChar"/>
    <w:uiPriority w:val="99"/>
    <w:unhideWhenUsed/>
    <w:rsid w:val="009A0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6D7"/>
  </w:style>
  <w:style w:type="character" w:styleId="PageNumber">
    <w:name w:val="page number"/>
    <w:basedOn w:val="DefaultParagraphFont"/>
    <w:uiPriority w:val="99"/>
    <w:semiHidden/>
    <w:unhideWhenUsed/>
    <w:rsid w:val="009A06D7"/>
  </w:style>
  <w:style w:type="character" w:customStyle="1" w:styleId="highlight">
    <w:name w:val="highlight"/>
    <w:basedOn w:val="DefaultParagraphFont"/>
    <w:rsid w:val="006A0CE5"/>
  </w:style>
  <w:style w:type="character" w:styleId="FollowedHyperlink">
    <w:name w:val="FollowedHyperlink"/>
    <w:basedOn w:val="DefaultParagraphFont"/>
    <w:uiPriority w:val="99"/>
    <w:semiHidden/>
    <w:unhideWhenUsed/>
    <w:rsid w:val="00780FE6"/>
    <w:rPr>
      <w:color w:val="800080" w:themeColor="followedHyperlink"/>
      <w:u w:val="single"/>
    </w:rPr>
  </w:style>
  <w:style w:type="paragraph" w:styleId="Revision">
    <w:name w:val="Revision"/>
    <w:hidden/>
    <w:uiPriority w:val="99"/>
    <w:semiHidden/>
    <w:rsid w:val="002407D6"/>
    <w:pPr>
      <w:spacing w:after="0" w:line="240" w:lineRule="auto"/>
    </w:pPr>
  </w:style>
  <w:style w:type="paragraph" w:styleId="NormalWeb">
    <w:name w:val="Normal (Web)"/>
    <w:basedOn w:val="Normal"/>
    <w:uiPriority w:val="99"/>
    <w:unhideWhenUsed/>
    <w:rsid w:val="00F46B26"/>
    <w:pPr>
      <w:spacing w:before="100" w:beforeAutospacing="1" w:after="100" w:afterAutospacing="1" w:line="240" w:lineRule="auto"/>
    </w:pPr>
    <w:rPr>
      <w:rFonts w:ascii="Times New Roman" w:eastAsia="Times New Roman"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55399">
      <w:bodyDiv w:val="1"/>
      <w:marLeft w:val="0"/>
      <w:marRight w:val="0"/>
      <w:marTop w:val="0"/>
      <w:marBottom w:val="0"/>
      <w:divBdr>
        <w:top w:val="none" w:sz="0" w:space="0" w:color="auto"/>
        <w:left w:val="none" w:sz="0" w:space="0" w:color="auto"/>
        <w:bottom w:val="none" w:sz="0" w:space="0" w:color="auto"/>
        <w:right w:val="none" w:sz="0" w:space="0" w:color="auto"/>
      </w:divBdr>
    </w:div>
    <w:div w:id="125509124">
      <w:bodyDiv w:val="1"/>
      <w:marLeft w:val="0"/>
      <w:marRight w:val="0"/>
      <w:marTop w:val="0"/>
      <w:marBottom w:val="0"/>
      <w:divBdr>
        <w:top w:val="none" w:sz="0" w:space="0" w:color="auto"/>
        <w:left w:val="none" w:sz="0" w:space="0" w:color="auto"/>
        <w:bottom w:val="none" w:sz="0" w:space="0" w:color="auto"/>
        <w:right w:val="none" w:sz="0" w:space="0" w:color="auto"/>
      </w:divBdr>
    </w:div>
    <w:div w:id="476731154">
      <w:bodyDiv w:val="1"/>
      <w:marLeft w:val="0"/>
      <w:marRight w:val="0"/>
      <w:marTop w:val="0"/>
      <w:marBottom w:val="0"/>
      <w:divBdr>
        <w:top w:val="none" w:sz="0" w:space="0" w:color="auto"/>
        <w:left w:val="none" w:sz="0" w:space="0" w:color="auto"/>
        <w:bottom w:val="none" w:sz="0" w:space="0" w:color="auto"/>
        <w:right w:val="none" w:sz="0" w:space="0" w:color="auto"/>
      </w:divBdr>
    </w:div>
    <w:div w:id="768702903">
      <w:bodyDiv w:val="1"/>
      <w:marLeft w:val="0"/>
      <w:marRight w:val="0"/>
      <w:marTop w:val="0"/>
      <w:marBottom w:val="0"/>
      <w:divBdr>
        <w:top w:val="none" w:sz="0" w:space="0" w:color="auto"/>
        <w:left w:val="none" w:sz="0" w:space="0" w:color="auto"/>
        <w:bottom w:val="none" w:sz="0" w:space="0" w:color="auto"/>
        <w:right w:val="none" w:sz="0" w:space="0" w:color="auto"/>
      </w:divBdr>
    </w:div>
    <w:div w:id="1012486937">
      <w:bodyDiv w:val="1"/>
      <w:marLeft w:val="0"/>
      <w:marRight w:val="0"/>
      <w:marTop w:val="0"/>
      <w:marBottom w:val="0"/>
      <w:divBdr>
        <w:top w:val="none" w:sz="0" w:space="0" w:color="auto"/>
        <w:left w:val="none" w:sz="0" w:space="0" w:color="auto"/>
        <w:bottom w:val="none" w:sz="0" w:space="0" w:color="auto"/>
        <w:right w:val="none" w:sz="0" w:space="0" w:color="auto"/>
      </w:divBdr>
    </w:div>
    <w:div w:id="1356493349">
      <w:bodyDiv w:val="1"/>
      <w:marLeft w:val="0"/>
      <w:marRight w:val="0"/>
      <w:marTop w:val="0"/>
      <w:marBottom w:val="0"/>
      <w:divBdr>
        <w:top w:val="none" w:sz="0" w:space="0" w:color="auto"/>
        <w:left w:val="none" w:sz="0" w:space="0" w:color="auto"/>
        <w:bottom w:val="none" w:sz="0" w:space="0" w:color="auto"/>
        <w:right w:val="none" w:sz="0" w:space="0" w:color="auto"/>
      </w:divBdr>
    </w:div>
    <w:div w:id="1466965497">
      <w:bodyDiv w:val="1"/>
      <w:marLeft w:val="0"/>
      <w:marRight w:val="0"/>
      <w:marTop w:val="0"/>
      <w:marBottom w:val="0"/>
      <w:divBdr>
        <w:top w:val="none" w:sz="0" w:space="0" w:color="auto"/>
        <w:left w:val="none" w:sz="0" w:space="0" w:color="auto"/>
        <w:bottom w:val="none" w:sz="0" w:space="0" w:color="auto"/>
        <w:right w:val="none" w:sz="0" w:space="0" w:color="auto"/>
      </w:divBdr>
    </w:div>
    <w:div w:id="1498375386">
      <w:bodyDiv w:val="1"/>
      <w:marLeft w:val="0"/>
      <w:marRight w:val="0"/>
      <w:marTop w:val="0"/>
      <w:marBottom w:val="0"/>
      <w:divBdr>
        <w:top w:val="none" w:sz="0" w:space="0" w:color="auto"/>
        <w:left w:val="none" w:sz="0" w:space="0" w:color="auto"/>
        <w:bottom w:val="none" w:sz="0" w:space="0" w:color="auto"/>
        <w:right w:val="none" w:sz="0" w:space="0" w:color="auto"/>
      </w:divBdr>
    </w:div>
    <w:div w:id="1563517874">
      <w:bodyDiv w:val="1"/>
      <w:marLeft w:val="0"/>
      <w:marRight w:val="0"/>
      <w:marTop w:val="0"/>
      <w:marBottom w:val="0"/>
      <w:divBdr>
        <w:top w:val="none" w:sz="0" w:space="0" w:color="auto"/>
        <w:left w:val="none" w:sz="0" w:space="0" w:color="auto"/>
        <w:bottom w:val="none" w:sz="0" w:space="0" w:color="auto"/>
        <w:right w:val="none" w:sz="0" w:space="0" w:color="auto"/>
      </w:divBdr>
    </w:div>
    <w:div w:id="1874030037">
      <w:bodyDiv w:val="1"/>
      <w:marLeft w:val="0"/>
      <w:marRight w:val="0"/>
      <w:marTop w:val="0"/>
      <w:marBottom w:val="0"/>
      <w:divBdr>
        <w:top w:val="none" w:sz="0" w:space="0" w:color="auto"/>
        <w:left w:val="none" w:sz="0" w:space="0" w:color="auto"/>
        <w:bottom w:val="none" w:sz="0" w:space="0" w:color="auto"/>
        <w:right w:val="none" w:sz="0" w:space="0" w:color="auto"/>
      </w:divBdr>
    </w:div>
    <w:div w:id="1910731609">
      <w:bodyDiv w:val="1"/>
      <w:marLeft w:val="0"/>
      <w:marRight w:val="0"/>
      <w:marTop w:val="0"/>
      <w:marBottom w:val="0"/>
      <w:divBdr>
        <w:top w:val="none" w:sz="0" w:space="0" w:color="auto"/>
        <w:left w:val="none" w:sz="0" w:space="0" w:color="auto"/>
        <w:bottom w:val="none" w:sz="0" w:space="0" w:color="auto"/>
        <w:right w:val="none" w:sz="0" w:space="0" w:color="auto"/>
      </w:divBdr>
    </w:div>
    <w:div w:id="205639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Kardos, Jordan</dc:creator>
  <cp:keywords/>
  <dc:description/>
  <cp:lastModifiedBy>Kim, William Y</cp:lastModifiedBy>
  <cp:revision>2</cp:revision>
  <cp:lastPrinted>2017-11-15T16:20:00Z</cp:lastPrinted>
  <dcterms:created xsi:type="dcterms:W3CDTF">2018-04-23T06:18:00Z</dcterms:created>
  <dcterms:modified xsi:type="dcterms:W3CDTF">2018-04-23T07:52:00Z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id="http://www.zotero.org/styles/cancer-research"/&gt;&lt;hasBiblio/&gt;&lt;format class="21"/&gt;&lt;count citations="43" publications="36"/&gt;&lt;/info&gt;PAPERS2_INFO_END</vt:lpwstr>
  </property>
</Properties>
</file>