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DA45" w14:textId="3B90F6A8" w:rsidR="003115AC" w:rsidRPr="00384139" w:rsidRDefault="003115AC" w:rsidP="003115AC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4139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Supplementary Figure 1. Deletion of USP22 in tumor cells increases T cell infiltration and decreases myeloid cell infiltration.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 (A) Boxplot of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 gene expression (transcripts per million (tpm)) in YFP+ tumor cells sorted from subcutaneously implanted T-cell-low and T-cell-high tumors (n=8 different PDA tumor cell clones/group). (B) Immunofluorescent staining of subcutaneously implanted T-cell-low and T-cell-high tumors in vivo for USP22 (red). (C) Quantitative PCR analysis for Usp22 in CRISPR-mediated Usp22 knockout PDA tumor cell clones (6 knockout 6419c5 tumor cell clones). (D) Flow cytometric analysis of subcutaneously implanted 6419c5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-WT and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-KO tumors (6 independent knockout clones, n=4-27 tumors/group). (E) Tumor weights of implanted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-WT and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-KO tumors (2 independent KO clones, n=4-7/group). (F) Flow analysis of EdU incorporation in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-WT and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-KO tumor cells cultured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in vitro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 (n=3-8/group) </w:t>
      </w:r>
      <w:r w:rsidR="00A27F48" w:rsidRPr="00384139">
        <w:rPr>
          <w:rFonts w:ascii="Arial" w:hAnsi="Arial" w:cs="Arial"/>
          <w:color w:val="000000" w:themeColor="text1"/>
          <w:sz w:val="22"/>
          <w:szCs w:val="22"/>
        </w:rPr>
        <w:t>(</w:t>
      </w:r>
      <w:r w:rsidR="00A27F48">
        <w:rPr>
          <w:rFonts w:ascii="Arial" w:hAnsi="Arial" w:cs="Arial"/>
          <w:color w:val="000000" w:themeColor="text1"/>
          <w:sz w:val="22"/>
          <w:szCs w:val="22"/>
        </w:rPr>
        <w:t>G</w:t>
      </w:r>
      <w:r w:rsidR="00A27F48" w:rsidRPr="00384139">
        <w:rPr>
          <w:rFonts w:ascii="Arial" w:hAnsi="Arial" w:cs="Arial"/>
          <w:color w:val="000000" w:themeColor="text1"/>
          <w:sz w:val="22"/>
          <w:szCs w:val="22"/>
        </w:rPr>
        <w:t>-</w:t>
      </w:r>
      <w:r w:rsidR="00A27F48">
        <w:rPr>
          <w:rFonts w:ascii="Arial" w:hAnsi="Arial" w:cs="Arial"/>
          <w:color w:val="000000" w:themeColor="text1"/>
          <w:sz w:val="22"/>
          <w:szCs w:val="22"/>
        </w:rPr>
        <w:t>H</w:t>
      </w:r>
      <w:r w:rsidR="00A27F48" w:rsidRPr="00384139">
        <w:rPr>
          <w:rFonts w:ascii="Arial" w:hAnsi="Arial" w:cs="Arial"/>
          <w:color w:val="000000" w:themeColor="text1"/>
          <w:sz w:val="22"/>
          <w:szCs w:val="22"/>
        </w:rPr>
        <w:t>) Growth curves (</w:t>
      </w:r>
      <w:r w:rsidR="00A27F48">
        <w:rPr>
          <w:rFonts w:ascii="Arial" w:hAnsi="Arial" w:cs="Arial"/>
          <w:color w:val="000000" w:themeColor="text1"/>
          <w:sz w:val="22"/>
          <w:szCs w:val="22"/>
        </w:rPr>
        <w:t>G</w:t>
      </w:r>
      <w:r w:rsidR="00A27F48" w:rsidRPr="00384139">
        <w:rPr>
          <w:rFonts w:ascii="Arial" w:hAnsi="Arial" w:cs="Arial"/>
          <w:color w:val="000000" w:themeColor="text1"/>
          <w:sz w:val="22"/>
          <w:szCs w:val="22"/>
        </w:rPr>
        <w:t>) and final tumor weights (</w:t>
      </w:r>
      <w:r w:rsidR="00A27F48">
        <w:rPr>
          <w:rFonts w:ascii="Arial" w:hAnsi="Arial" w:cs="Arial"/>
          <w:color w:val="000000" w:themeColor="text1"/>
          <w:sz w:val="22"/>
          <w:szCs w:val="22"/>
        </w:rPr>
        <w:t>H</w:t>
      </w:r>
      <w:r w:rsidR="00A27F48" w:rsidRPr="00384139">
        <w:rPr>
          <w:rFonts w:ascii="Arial" w:hAnsi="Arial" w:cs="Arial"/>
          <w:color w:val="000000" w:themeColor="text1"/>
          <w:sz w:val="22"/>
          <w:szCs w:val="22"/>
        </w:rPr>
        <w:t xml:space="preserve">) of 6419c5 </w:t>
      </w:r>
      <w:r w:rsidR="00A27F48"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="00A27F48" w:rsidRPr="00384139">
        <w:rPr>
          <w:rFonts w:ascii="Arial" w:hAnsi="Arial" w:cs="Arial"/>
          <w:color w:val="000000" w:themeColor="text1"/>
          <w:sz w:val="22"/>
          <w:szCs w:val="22"/>
        </w:rPr>
        <w:t xml:space="preserve">-WT and </w:t>
      </w:r>
      <w:r w:rsidR="00A27F48"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="00A27F48" w:rsidRPr="00384139">
        <w:rPr>
          <w:rFonts w:ascii="Arial" w:hAnsi="Arial" w:cs="Arial"/>
          <w:color w:val="000000" w:themeColor="text1"/>
          <w:sz w:val="22"/>
          <w:szCs w:val="22"/>
        </w:rPr>
        <w:t xml:space="preserve">-KO tumors with or without T cell depletion (n=5 mice/group). 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>(</w:t>
      </w:r>
      <w:r w:rsidR="00A27F48">
        <w:rPr>
          <w:rFonts w:ascii="Arial" w:hAnsi="Arial" w:cs="Arial"/>
          <w:color w:val="000000" w:themeColor="text1"/>
          <w:sz w:val="22"/>
          <w:szCs w:val="22"/>
        </w:rPr>
        <w:t>I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) Quantitative PCR analysis for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 in CRISPR-mediated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 knockout PDA tumor cell clones (2 knockout 6422c1 tumor cell clones). (</w:t>
      </w:r>
      <w:r w:rsidR="006F36B1">
        <w:rPr>
          <w:rFonts w:ascii="Arial" w:hAnsi="Arial" w:cs="Arial"/>
          <w:color w:val="000000" w:themeColor="text1"/>
          <w:sz w:val="22"/>
          <w:szCs w:val="22"/>
        </w:rPr>
        <w:t>J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) Flow cytometric analysis of subcutaneously implanted 6422c1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-WT and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>-KO tumors (2 knockout clones, n=4-12 tumors/group). (</w:t>
      </w:r>
      <w:r w:rsidR="00A27F48">
        <w:rPr>
          <w:rFonts w:ascii="Arial" w:hAnsi="Arial" w:cs="Arial"/>
          <w:color w:val="000000" w:themeColor="text1"/>
          <w:sz w:val="22"/>
          <w:szCs w:val="22"/>
        </w:rPr>
        <w:t>K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) Quantitative PCR analysis for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 in CRISPR-mediated Usp22 knockout PDA tumor cell clones (2 knockout 6694c2 tumor cell clones). (</w:t>
      </w:r>
      <w:r w:rsidR="00BD428F">
        <w:rPr>
          <w:rFonts w:ascii="Arial" w:hAnsi="Arial" w:cs="Arial"/>
          <w:color w:val="000000" w:themeColor="text1"/>
          <w:sz w:val="22"/>
          <w:szCs w:val="22"/>
        </w:rPr>
        <w:t>L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>) Flow cytometric analysis of subcutaneously implanted 6422c1 Usp22-WT and Usp22-KO tumors (2 independent knockout clones, n=4-8 tumors/group). In (A, D-F,</w:t>
      </w:r>
      <w:r w:rsidR="007C4CAC">
        <w:rPr>
          <w:rFonts w:ascii="Arial" w:hAnsi="Arial" w:cs="Arial"/>
          <w:color w:val="000000" w:themeColor="text1"/>
          <w:sz w:val="22"/>
          <w:szCs w:val="22"/>
        </w:rPr>
        <w:t xml:space="preserve"> H,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0724">
        <w:rPr>
          <w:rFonts w:ascii="Arial" w:hAnsi="Arial" w:cs="Arial"/>
          <w:color w:val="000000" w:themeColor="text1"/>
          <w:sz w:val="22"/>
          <w:szCs w:val="22"/>
        </w:rPr>
        <w:t>J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, &amp; </w:t>
      </w:r>
      <w:r w:rsidR="006A0724">
        <w:rPr>
          <w:rFonts w:ascii="Arial" w:hAnsi="Arial" w:cs="Arial"/>
          <w:color w:val="000000" w:themeColor="text1"/>
          <w:sz w:val="22"/>
          <w:szCs w:val="22"/>
        </w:rPr>
        <w:t>L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), data are presented as boxplots with horizontal lines and error bars indicating mean and range, respectively. Statistical differences between groups were calculated using Student’s unpaired t-test. In (C, </w:t>
      </w:r>
      <w:r w:rsidR="00091299">
        <w:rPr>
          <w:rFonts w:ascii="Arial" w:hAnsi="Arial" w:cs="Arial"/>
          <w:color w:val="000000" w:themeColor="text1"/>
          <w:sz w:val="22"/>
          <w:szCs w:val="22"/>
        </w:rPr>
        <w:t>I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091299">
        <w:rPr>
          <w:rFonts w:ascii="Arial" w:hAnsi="Arial" w:cs="Arial"/>
          <w:color w:val="000000" w:themeColor="text1"/>
          <w:sz w:val="22"/>
          <w:szCs w:val="22"/>
        </w:rPr>
        <w:t>K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), data are presented as bar graphs with error bars indicating standard error of mean. Statistical differences between groups were calculated using one-way ANOVA with multiple comparison. </w:t>
      </w:r>
      <w:del w:id="0" w:author="Stanger, Ben" w:date="2019-12-16T19:31:00Z">
        <w:r w:rsidRPr="00384139" w:rsidDel="004E5DDC">
          <w:rPr>
            <w:rFonts w:ascii="Arial" w:hAnsi="Arial" w:cs="Arial"/>
            <w:color w:val="000000" w:themeColor="text1"/>
            <w:sz w:val="22"/>
            <w:szCs w:val="22"/>
          </w:rPr>
          <w:delText xml:space="preserve">p&lt;0.05 was considered statistically significant, </w:delText>
        </w:r>
      </w:del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* indicates p&lt;0.05, ** p&lt;0.01, and *** p&lt; 0.001. Scale bars, 200 </w:t>
      </w:r>
      <w:r w:rsidRPr="00384139">
        <w:rPr>
          <w:rFonts w:ascii="Symbol" w:hAnsi="Symbol" w:cs="Arial"/>
          <w:color w:val="000000" w:themeColor="text1"/>
          <w:sz w:val="22"/>
          <w:szCs w:val="22"/>
        </w:rPr>
        <w:t>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>m.</w:t>
      </w:r>
    </w:p>
    <w:p w14:paraId="2B7B5A4A" w14:textId="77777777" w:rsidR="003115AC" w:rsidRPr="00384139" w:rsidRDefault="003115AC" w:rsidP="003115AC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439ED4" w14:textId="58CA9AD7" w:rsidR="003115AC" w:rsidRPr="00384139" w:rsidRDefault="003115AC" w:rsidP="003115AC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4139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Supplementary Figure 2. USP22 loss promotes anti-tumor immunity in orthotopic PDA tumors and suppresses lung metastasis.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 (A) Flow cytometric analysis of orthotopically implanted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-WT and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-KO tumors (2 independent knockout clones, n=4-9 tumors/group). (B-C) Flow cytometric analysis of lungs following tail veil injection of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-WT and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-KO tumor cells (2 independent KO clones, n=5-10 mice/group). (D) Quantification of lung weight 14 days after tail vein injection of 6694c2 Usp22-WT and Usp22-KO tumor cells (2 independent knockout clones) (n = 5 mice/group). (E) Flow cytometric analysis of lungs following tail veil injection of 6694c2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-WT and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Usp22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-KO tumor cells (2 independent KO clones, n=5-10 mice/group). In (A-E), data are presented as boxplots with horizontal lines and error bars indicating mean and range, respectively. In (A &amp; C-E), statistical differences between groups were calculated using Student’s unpaired t-test. In (B), statistical differences between groups were calculated using two-way ANOVA analysis with multiple comparison test. </w:t>
      </w:r>
      <w:del w:id="1" w:author="Stanger, Ben" w:date="2019-12-16T19:31:00Z">
        <w:r w:rsidRPr="00384139" w:rsidDel="00021B6E">
          <w:rPr>
            <w:rFonts w:ascii="Arial" w:hAnsi="Arial" w:cs="Arial"/>
            <w:color w:val="000000" w:themeColor="text1"/>
            <w:sz w:val="22"/>
            <w:szCs w:val="22"/>
          </w:rPr>
          <w:delText xml:space="preserve">p&lt;0.05 was considered statistically significant, </w:delText>
        </w:r>
      </w:del>
      <w:r w:rsidRPr="00384139">
        <w:rPr>
          <w:rFonts w:ascii="Arial" w:hAnsi="Arial" w:cs="Arial"/>
          <w:color w:val="000000" w:themeColor="text1"/>
          <w:sz w:val="22"/>
          <w:szCs w:val="22"/>
        </w:rPr>
        <w:t>* indicates p&lt;0.05, ** p&lt;0.01, and *** p&lt; 0.001.</w:t>
      </w:r>
    </w:p>
    <w:p w14:paraId="5B30EB9A" w14:textId="77777777" w:rsidR="003115AC" w:rsidRPr="00384139" w:rsidRDefault="003115AC" w:rsidP="003115AC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B24DE6" w14:textId="77777777" w:rsidR="00CE607F" w:rsidRDefault="00CE607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7ECB62CF" w14:textId="6FA30092" w:rsidR="003115AC" w:rsidRPr="00384139" w:rsidRDefault="003115AC" w:rsidP="003115AC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4139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Supplementary Figure 3. Knockdown of ATXN7L3 in tumor cells increases T cell infiltration and decreases myeloid cell infiltration.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 (A) Representative images of 3 T-cell-low PDA tumor cell clones in culture stained for USP22 (red) and YFP (green). All images in (A) are at 20X magnification. (B) Quantitative PCR analysis for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Atxn7l3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 following shRNA-mediated knockdown in clone 6419c5 (2 knockdown tumor cell lines examined). (C) Flow cytometric analysis of tumor-infiltrating immune cells in implanted 6419c5-EV and 6419c5-Atxn7l3-knockdown tumors (2 independent knockdown cell lines, n=4-8 tumors/group). (D) Quantitative PCR analysis for </w:t>
      </w:r>
      <w:r w:rsidRPr="00384139">
        <w:rPr>
          <w:rFonts w:ascii="Arial" w:hAnsi="Arial" w:cs="Arial"/>
          <w:i/>
          <w:iCs/>
          <w:color w:val="000000" w:themeColor="text1"/>
          <w:sz w:val="22"/>
          <w:szCs w:val="22"/>
        </w:rPr>
        <w:t>Atxn7l3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 following shRNA-mediated knockdown in clone 6694c2 (2 knockdown tumor cell lines examined). (E) Flow cytometric analysis of tumor-infiltrating immune cells in implanted 6694c2-EV and 6694c2-Atxn7l3-knockdown tumors (2 independent knockdown cell lines, n=4-8 tumors/group). In (B and D), data are presented as bar graphs with error bars indicating standard error of mean. In (C &amp; E), data are presented as boxplots with horizontal lines and error bars indicating mean and range, respectively. In (B and D), statistical difference between groups were calculated using one-way ANOVA with multiple comparison. In (C &amp; E), statistical differences between groups were calculated using Student’s unpaired t-test. </w:t>
      </w:r>
      <w:bookmarkStart w:id="2" w:name="_GoBack"/>
      <w:bookmarkEnd w:id="2"/>
      <w:del w:id="3" w:author="Stanger, Ben" w:date="2019-12-16T19:31:00Z">
        <w:r w:rsidRPr="00384139" w:rsidDel="00021B6E">
          <w:rPr>
            <w:rFonts w:ascii="Arial" w:hAnsi="Arial" w:cs="Arial"/>
            <w:color w:val="000000" w:themeColor="text1"/>
            <w:sz w:val="22"/>
            <w:szCs w:val="22"/>
          </w:rPr>
          <w:delText xml:space="preserve">p&lt;0.05 was considered statistically significant, </w:delText>
        </w:r>
      </w:del>
      <w:r w:rsidRPr="00384139">
        <w:rPr>
          <w:rFonts w:ascii="Arial" w:hAnsi="Arial" w:cs="Arial"/>
          <w:color w:val="000000" w:themeColor="text1"/>
          <w:sz w:val="22"/>
          <w:szCs w:val="22"/>
        </w:rPr>
        <w:t>* indicates p&lt;0.05, ** p&lt;0.01, and *** p&lt; 0.001.</w:t>
      </w:r>
    </w:p>
    <w:p w14:paraId="5B9AA6AB" w14:textId="77777777" w:rsidR="003115AC" w:rsidRPr="00384139" w:rsidRDefault="003115AC" w:rsidP="003115AC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3DC9F2" w14:textId="77777777" w:rsidR="00CE607F" w:rsidRDefault="00CE607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56F8D78B" w14:textId="79635195" w:rsidR="003115AC" w:rsidRPr="00384139" w:rsidRDefault="003115AC" w:rsidP="003115AC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4139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Supplementary Figure 4. USP22 loss leads to transcriptional reprogramming of tumor cells.</w:t>
      </w:r>
      <w:r w:rsidRPr="00384139">
        <w:rPr>
          <w:rFonts w:ascii="Arial" w:hAnsi="Arial" w:cs="Arial"/>
          <w:color w:val="000000" w:themeColor="text1"/>
          <w:sz w:val="22"/>
          <w:szCs w:val="22"/>
        </w:rPr>
        <w:t xml:space="preserve"> (A) Dendrogram showing unsupervised clustering of RNA-seq samples using top 2000 most variably expressed genes across 9 samples (3 Usp22-WT samples, 3 Usp22-KO(A) samples, and 3 Usp22-KO(B) samples) using hclust method. (B) Leading-edge plot from the GSEA analysis showing two Usp22-KO tumor cell-enriched genesets: Hallmark_Interferon_alpha_response and Hallmark_Interferon_gamma_response genesets. (C) Leading-edge plot from the GSEA analysis showing one Usp22-WT tumor cell-enriched geneset: Hallmark_E2F_targets. (D) Transcript per million (TPM) of a group of interferon response genes as well as regulatory factors for myeloid cell and regulatory T cells based on the RNA-seq results. (E) Flow analysis of surface PD-L1 and MHCI on tumor cells with and without treatment of 24hr IFN-γ. (F) Bar graphs showing predicted transcriptional regulators for Usp22-KO tumor cells (left, red) or Usp22-WT tumor cells (right, blue). Differentially expressed genes (padj value &lt; 0.01 and absolute fold change &gt;2) were used as input for EnrichR analysis (ChEA dataset). In (D), statistical differences between groups were calculated using DESeq2 analysis. In (E), statistical differences between groups were calculated using one-way ANOVA with multiple comparison.</w:t>
      </w:r>
    </w:p>
    <w:p w14:paraId="2371DF24" w14:textId="77777777" w:rsidR="00A87FB2" w:rsidRPr="00384139" w:rsidRDefault="00021B6E">
      <w:pPr>
        <w:rPr>
          <w:color w:val="000000" w:themeColor="text1"/>
        </w:rPr>
      </w:pPr>
    </w:p>
    <w:sectPr w:rsidR="00A87FB2" w:rsidRPr="00384139" w:rsidSect="00B4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ger, Ben">
    <w15:presenceInfo w15:providerId="AD" w15:userId="S::bstanger@upenn.edu::4b114784-4c53-4a98-9426-2abe05c90e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AC"/>
    <w:rsid w:val="00021B6E"/>
    <w:rsid w:val="00091299"/>
    <w:rsid w:val="003115AC"/>
    <w:rsid w:val="00384139"/>
    <w:rsid w:val="004E5DDC"/>
    <w:rsid w:val="006A0724"/>
    <w:rsid w:val="006F36B1"/>
    <w:rsid w:val="007A70F6"/>
    <w:rsid w:val="007C4CAC"/>
    <w:rsid w:val="00A27F48"/>
    <w:rsid w:val="00B42ACB"/>
    <w:rsid w:val="00BD0EFA"/>
    <w:rsid w:val="00BD428F"/>
    <w:rsid w:val="00CE607F"/>
    <w:rsid w:val="00D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B15E"/>
  <w15:chartTrackingRefBased/>
  <w15:docId w15:val="{3CEBD17B-64B9-B54F-A695-967FBD33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Jinyang</dc:creator>
  <cp:keywords/>
  <dc:description/>
  <cp:lastModifiedBy>Stanger, Ben</cp:lastModifiedBy>
  <cp:revision>48</cp:revision>
  <cp:lastPrinted>2019-11-06T21:01:00Z</cp:lastPrinted>
  <dcterms:created xsi:type="dcterms:W3CDTF">2019-11-06T20:45:00Z</dcterms:created>
  <dcterms:modified xsi:type="dcterms:W3CDTF">2019-12-17T00:31:00Z</dcterms:modified>
</cp:coreProperties>
</file>