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1CE3" w14:textId="77777777" w:rsidR="00F84A23" w:rsidRDefault="005D318E">
      <w:r>
        <w:rPr>
          <w:noProof/>
          <w:lang w:val="fr-FR" w:eastAsia="fr-FR"/>
        </w:rPr>
        <w:drawing>
          <wp:inline distT="0" distB="0" distL="0" distR="0" wp14:anchorId="40280709" wp14:editId="5AA2BCFC">
            <wp:extent cx="5381625" cy="26152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52" cy="261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DE60A" w14:textId="77777777" w:rsidR="00984590" w:rsidRPr="002A6D81" w:rsidRDefault="00984590" w:rsidP="0098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B5B46">
        <w:rPr>
          <w:rFonts w:ascii="Times New Roman" w:hAnsi="Times New Roman" w:cs="Times New Roman"/>
          <w:b/>
          <w:lang w:val="en-US"/>
        </w:rPr>
        <w:t>Supplementary Figure S4:</w:t>
      </w:r>
      <w:r w:rsidRPr="00FF3D9B">
        <w:rPr>
          <w:rFonts w:ascii="Times New Roman" w:hAnsi="Times New Roman" w:cs="Times New Roman"/>
          <w:b/>
          <w:lang w:val="en-US"/>
        </w:rPr>
        <w:t xml:space="preserve"> Blood </w:t>
      </w:r>
      <w:r w:rsidRPr="00AB101D">
        <w:rPr>
          <w:rFonts w:ascii="Times New Roman" w:hAnsi="Times New Roman" w:cs="Times New Roman"/>
          <w:b/>
          <w:lang w:val="en-US"/>
        </w:rPr>
        <w:t>c</w:t>
      </w:r>
      <w:r w:rsidRPr="004B5B46">
        <w:rPr>
          <w:rFonts w:ascii="Times New Roman" w:hAnsi="Times New Roman" w:cs="Times New Roman"/>
          <w:b/>
          <w:lang w:val="en-US"/>
        </w:rPr>
        <w:t xml:space="preserve">ytokines according to the </w:t>
      </w:r>
      <w:ins w:id="0" w:author="Lauret Marie Joseph Elodie" w:date="2019-12-10T15:34:00Z">
        <w:r w:rsidR="001A4786" w:rsidRPr="00FC01F2">
          <w:rPr>
            <w:rFonts w:ascii="Times New Roman" w:hAnsi="Times New Roman" w:cs="Times New Roman"/>
            <w:b/>
            <w:lang w:val="en-US"/>
          </w:rPr>
          <w:t>concentration</w:t>
        </w:r>
        <w:r w:rsidR="001A4786" w:rsidRPr="004B5B46">
          <w:rPr>
            <w:rFonts w:ascii="Times New Roman" w:hAnsi="Times New Roman" w:cs="Times New Roman"/>
            <w:b/>
            <w:lang w:val="en-US"/>
          </w:rPr>
          <w:t xml:space="preserve"> </w:t>
        </w:r>
      </w:ins>
      <w:r w:rsidRPr="004B5B46">
        <w:rPr>
          <w:rFonts w:ascii="Times New Roman" w:hAnsi="Times New Roman" w:cs="Times New Roman"/>
          <w:b/>
          <w:lang w:val="en-US"/>
        </w:rPr>
        <w:t>of ANGPT2</w:t>
      </w:r>
      <w:ins w:id="1" w:author="Lauret Marie Joseph Elodie" w:date="2019-12-10T15:34:00Z">
        <w:r w:rsidR="001A4786">
          <w:rPr>
            <w:rFonts w:ascii="Times New Roman" w:hAnsi="Times New Roman" w:cs="Times New Roman"/>
            <w:b/>
            <w:lang w:val="en-US"/>
          </w:rPr>
          <w:t xml:space="preserve"> </w:t>
        </w:r>
        <w:r w:rsidR="001A4786" w:rsidRPr="00FC01F2">
          <w:rPr>
            <w:rFonts w:ascii="Times New Roman" w:hAnsi="Times New Roman" w:cs="Times New Roman"/>
            <w:b/>
            <w:lang w:val="en-US"/>
          </w:rPr>
          <w:t>and percentages of</w:t>
        </w:r>
        <w:r w:rsidR="001A4786">
          <w:rPr>
            <w:rFonts w:ascii="Times New Roman" w:hAnsi="Times New Roman" w:cs="Times New Roman"/>
            <w:b/>
            <w:lang w:val="en-US"/>
          </w:rPr>
          <w:t xml:space="preserve"> </w:t>
        </w:r>
      </w:ins>
      <w:r w:rsidRPr="004B5B46">
        <w:rPr>
          <w:rFonts w:ascii="Times New Roman" w:hAnsi="Times New Roman" w:cs="Times New Roman"/>
          <w:b/>
          <w:lang w:val="en-US"/>
        </w:rPr>
        <w:t>TIE2</w:t>
      </w:r>
      <w:r w:rsidR="00584D68">
        <w:rPr>
          <w:rFonts w:ascii="Times New Roman" w:hAnsi="Times New Roman" w:cs="Times New Roman"/>
          <w:b/>
          <w:vertAlign w:val="superscript"/>
          <w:lang w:val="en-US"/>
        </w:rPr>
        <w:t xml:space="preserve">+ </w:t>
      </w:r>
      <w:r w:rsidRPr="004B5B46">
        <w:rPr>
          <w:rFonts w:ascii="Times New Roman" w:hAnsi="Times New Roman" w:cs="Times New Roman"/>
          <w:b/>
          <w:lang w:val="en-US"/>
        </w:rPr>
        <w:t>M-MDSC</w:t>
      </w:r>
      <w:r>
        <w:rPr>
          <w:rFonts w:ascii="Times New Roman" w:hAnsi="Times New Roman" w:cs="Times New Roman"/>
          <w:b/>
          <w:lang w:val="en-US"/>
        </w:rPr>
        <w:t>s</w:t>
      </w:r>
      <w:r w:rsidRPr="004B5B46">
        <w:rPr>
          <w:rFonts w:ascii="Times New Roman" w:hAnsi="Times New Roman" w:cs="Times New Roman"/>
          <w:b/>
          <w:lang w:val="en-US"/>
        </w:rPr>
        <w:t>.</w:t>
      </w:r>
      <w:r w:rsidRPr="004B5B46">
        <w:rPr>
          <w:rFonts w:ascii="Times New Roman" w:hAnsi="Times New Roman" w:cs="Times New Roman"/>
          <w:lang w:val="en-US"/>
        </w:rPr>
        <w:t xml:space="preserve"> </w:t>
      </w:r>
      <w:ins w:id="2" w:author="Lauret Marie Joseph Elodie" w:date="2019-12-10T15:35:00Z">
        <w:r w:rsidR="001A4786" w:rsidRPr="00FC01F2">
          <w:rPr>
            <w:rFonts w:ascii="Times New Roman" w:hAnsi="Times New Roman" w:cs="Times New Roman"/>
            <w:lang w:val="en-US"/>
          </w:rPr>
          <w:t>Concentrations</w:t>
        </w:r>
        <w:r w:rsidR="001A4786" w:rsidRPr="004B5B46">
          <w:rPr>
            <w:rFonts w:ascii="Times New Roman" w:hAnsi="Times New Roman" w:cs="Times New Roman"/>
            <w:lang w:val="en-US"/>
          </w:rPr>
          <w:t xml:space="preserve"> </w:t>
        </w:r>
      </w:ins>
      <w:r w:rsidRPr="004B5B46">
        <w:rPr>
          <w:rFonts w:ascii="Times New Roman" w:hAnsi="Times New Roman" w:cs="Times New Roman"/>
          <w:lang w:val="en-US"/>
        </w:rPr>
        <w:t>of proangiogenic (VEGF</w:t>
      </w:r>
      <w:r w:rsidRPr="002A6D81">
        <w:rPr>
          <w:rFonts w:ascii="Times New Roman" w:hAnsi="Times New Roman" w:cs="Times New Roman"/>
          <w:lang w:val="en-US"/>
        </w:rPr>
        <w:t>-A), pro inflammatory (IL-6, PGE</w:t>
      </w:r>
      <w:r w:rsidRPr="002A6D81">
        <w:rPr>
          <w:rFonts w:ascii="Times New Roman" w:hAnsi="Times New Roman" w:cs="Times New Roman"/>
          <w:vertAlign w:val="subscript"/>
          <w:lang w:val="en-US"/>
        </w:rPr>
        <w:t>2</w:t>
      </w:r>
      <w:r w:rsidRPr="002A6D81">
        <w:rPr>
          <w:rFonts w:ascii="Times New Roman" w:hAnsi="Times New Roman" w:cs="Times New Roman"/>
          <w:lang w:val="en-US"/>
        </w:rPr>
        <w:t>) and immune suppressive (IL-10, TGF-β), cytokines measured by CBA in the sera of NSCLC patients exhibiting TIE2</w:t>
      </w:r>
      <w:r w:rsidRPr="002A6D81">
        <w:rPr>
          <w:rFonts w:ascii="Times New Roman" w:hAnsi="Times New Roman" w:cs="Times New Roman"/>
          <w:vertAlign w:val="superscript"/>
          <w:lang w:val="en-US"/>
        </w:rPr>
        <w:t>low</w:t>
      </w:r>
      <w:r w:rsidR="00584D6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2A6D81">
        <w:rPr>
          <w:rFonts w:ascii="Times New Roman" w:hAnsi="Times New Roman" w:cs="Times New Roman"/>
          <w:lang w:val="en-US"/>
        </w:rPr>
        <w:t>M-MDSC1/ANGPT2</w:t>
      </w:r>
      <w:r w:rsidRPr="002A6D81">
        <w:rPr>
          <w:rFonts w:ascii="Times New Roman" w:hAnsi="Times New Roman" w:cs="Times New Roman"/>
          <w:vertAlign w:val="superscript"/>
          <w:lang w:val="en-US"/>
        </w:rPr>
        <w:t>low</w:t>
      </w:r>
      <w:r w:rsidRPr="002A6D81">
        <w:rPr>
          <w:rFonts w:ascii="Times New Roman" w:hAnsi="Times New Roman" w:cs="Times New Roman"/>
          <w:lang w:val="en-US"/>
        </w:rPr>
        <w:t xml:space="preserve"> versus TIE2</w:t>
      </w:r>
      <w:r w:rsidRPr="002A6D81">
        <w:rPr>
          <w:rFonts w:ascii="Times New Roman" w:hAnsi="Times New Roman" w:cs="Times New Roman"/>
          <w:vertAlign w:val="superscript"/>
          <w:lang w:val="en-US"/>
        </w:rPr>
        <w:t>high</w:t>
      </w:r>
      <w:r w:rsidR="00584D6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2A6D81">
        <w:rPr>
          <w:rFonts w:ascii="Times New Roman" w:hAnsi="Times New Roman" w:cs="Times New Roman"/>
          <w:lang w:val="en-US"/>
        </w:rPr>
        <w:t>M-MDSC1/ANGPT2</w:t>
      </w:r>
      <w:r w:rsidRPr="002A6D81">
        <w:rPr>
          <w:rFonts w:ascii="Times New Roman" w:hAnsi="Times New Roman" w:cs="Times New Roman"/>
          <w:vertAlign w:val="superscript"/>
          <w:lang w:val="en-US"/>
        </w:rPr>
        <w:t>high</w:t>
      </w:r>
      <w:r w:rsidRPr="002A6D81">
        <w:rPr>
          <w:rFonts w:ascii="Times New Roman" w:hAnsi="Times New Roman" w:cs="Times New Roman"/>
          <w:lang w:val="en-US"/>
        </w:rPr>
        <w:t xml:space="preserve"> signature in blood (</w:t>
      </w:r>
      <w:proofErr w:type="spellStart"/>
      <w:r w:rsidRPr="002A6D81">
        <w:rPr>
          <w:rFonts w:ascii="Times New Roman" w:hAnsi="Times New Roman" w:cs="Times New Roman"/>
          <w:lang w:val="en-US"/>
        </w:rPr>
        <w:t>Mann&amp;Whitney</w:t>
      </w:r>
      <w:proofErr w:type="spellEnd"/>
      <w:r w:rsidRPr="002A6D81">
        <w:rPr>
          <w:rFonts w:ascii="Times New Roman" w:hAnsi="Times New Roman" w:cs="Times New Roman"/>
          <w:lang w:val="en-US"/>
        </w:rPr>
        <w:t xml:space="preserve">).  </w:t>
      </w:r>
    </w:p>
    <w:p w14:paraId="515EE29A" w14:textId="77777777" w:rsidR="00D17214" w:rsidRPr="00D17214" w:rsidRDefault="00D17214">
      <w:pPr>
        <w:rPr>
          <w:lang w:val="en-US"/>
        </w:rPr>
      </w:pPr>
      <w:bookmarkStart w:id="3" w:name="_GoBack"/>
      <w:bookmarkEnd w:id="3"/>
    </w:p>
    <w:sectPr w:rsidR="00D17214" w:rsidRPr="00D1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t Marie Joseph Elodie">
    <w15:presenceInfo w15:providerId="AD" w15:userId="S-1-5-21-1343024091-688789844-1060284298-166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4"/>
    <w:rsid w:val="001A4786"/>
    <w:rsid w:val="004011CB"/>
    <w:rsid w:val="00584D68"/>
    <w:rsid w:val="005D318E"/>
    <w:rsid w:val="007346FE"/>
    <w:rsid w:val="00922787"/>
    <w:rsid w:val="00984590"/>
    <w:rsid w:val="00A732E7"/>
    <w:rsid w:val="00D17214"/>
    <w:rsid w:val="00D63261"/>
    <w:rsid w:val="00F53DB2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A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Marie Joseph Elodie</dc:creator>
  <cp:keywords/>
  <dc:description/>
  <cp:lastModifiedBy>Olivier Adotevi</cp:lastModifiedBy>
  <cp:revision>3</cp:revision>
  <dcterms:created xsi:type="dcterms:W3CDTF">2019-12-11T06:23:00Z</dcterms:created>
  <dcterms:modified xsi:type="dcterms:W3CDTF">2019-12-12T18:11:00Z</dcterms:modified>
</cp:coreProperties>
</file>