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2B2A8" w14:textId="77777777" w:rsidR="00FA15BF" w:rsidRPr="0080722E" w:rsidRDefault="00FA15BF" w:rsidP="00FA15BF">
      <w:pPr>
        <w:spacing w:after="200"/>
        <w:jc w:val="center"/>
        <w:rPr>
          <w:rFonts w:ascii="Times New Roman" w:hAnsi="Times New Roman"/>
          <w:lang w:val="en-GB"/>
        </w:rPr>
      </w:pPr>
      <w:r w:rsidRPr="0080722E">
        <w:rPr>
          <w:rFonts w:ascii="Times New Roman" w:hAnsi="Times New Roman"/>
          <w:lang w:val="en-GB"/>
        </w:rPr>
        <w:t>Supplementary Information for</w:t>
      </w:r>
    </w:p>
    <w:p w14:paraId="5DBCA9D3" w14:textId="77777777" w:rsidR="003B4B9E" w:rsidRPr="00C00BEC" w:rsidRDefault="003B4B9E" w:rsidP="003B4B9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00BEC">
        <w:rPr>
          <w:rFonts w:ascii="Times New Roman" w:hAnsi="Times New Roman"/>
          <w:b/>
          <w:bCs/>
          <w:sz w:val="28"/>
          <w:szCs w:val="28"/>
        </w:rPr>
        <w:t>Collapse of the Plasmacytoid Dendritic Cells compartment in advanced cutaneous melanomas</w:t>
      </w:r>
      <w:r>
        <w:rPr>
          <w:rFonts w:ascii="Times New Roman" w:hAnsi="Times New Roman"/>
          <w:b/>
          <w:bCs/>
          <w:sz w:val="28"/>
          <w:szCs w:val="28"/>
        </w:rPr>
        <w:t xml:space="preserve"> by components of the tumor cell </w:t>
      </w:r>
      <w:r w:rsidRPr="00C00BEC">
        <w:rPr>
          <w:rFonts w:ascii="Times New Roman" w:hAnsi="Times New Roman"/>
          <w:b/>
          <w:bCs/>
          <w:sz w:val="28"/>
          <w:szCs w:val="28"/>
        </w:rPr>
        <w:t>secretome</w:t>
      </w:r>
    </w:p>
    <w:p w14:paraId="29CBF8D8" w14:textId="77777777" w:rsidR="003B4B9E" w:rsidRPr="003B4B9E" w:rsidRDefault="003B4B9E" w:rsidP="003B4B9E">
      <w:pPr>
        <w:jc w:val="both"/>
        <w:rPr>
          <w:rFonts w:ascii="Times New Roman" w:hAnsi="Times New Roman"/>
          <w:i/>
          <w:vertAlign w:val="superscript"/>
          <w:lang w:val="it-IT"/>
        </w:rPr>
      </w:pPr>
      <w:r w:rsidRPr="003B4B9E">
        <w:rPr>
          <w:rFonts w:ascii="Times New Roman" w:hAnsi="Times New Roman"/>
          <w:lang w:val="it-IT"/>
        </w:rPr>
        <w:t>Raffaella Vescovi</w:t>
      </w:r>
      <w:r w:rsidRPr="003B4B9E">
        <w:rPr>
          <w:rFonts w:ascii="Times New Roman" w:hAnsi="Times New Roman"/>
          <w:i/>
          <w:vertAlign w:val="superscript"/>
          <w:lang w:val="it-IT"/>
        </w:rPr>
        <w:t>1</w:t>
      </w:r>
      <w:r w:rsidRPr="003B4B9E">
        <w:rPr>
          <w:rFonts w:ascii="Times New Roman" w:hAnsi="Times New Roman"/>
          <w:lang w:val="it-IT"/>
        </w:rPr>
        <w:t>, Matilde Monti</w:t>
      </w:r>
      <w:r w:rsidRPr="003B4B9E">
        <w:rPr>
          <w:rFonts w:ascii="Times New Roman" w:hAnsi="Times New Roman"/>
          <w:i/>
          <w:vertAlign w:val="superscript"/>
          <w:lang w:val="it-IT"/>
        </w:rPr>
        <w:t>1</w:t>
      </w:r>
      <w:r w:rsidRPr="003B4B9E">
        <w:rPr>
          <w:rFonts w:ascii="Times New Roman" w:hAnsi="Times New Roman"/>
          <w:lang w:val="it-IT"/>
        </w:rPr>
        <w:t>, Daniele Moratto</w:t>
      </w:r>
      <w:r w:rsidRPr="003B4B9E">
        <w:rPr>
          <w:rFonts w:ascii="Times New Roman" w:hAnsi="Times New Roman"/>
          <w:vertAlign w:val="superscript"/>
          <w:lang w:val="it-IT"/>
        </w:rPr>
        <w:t>2</w:t>
      </w:r>
      <w:r w:rsidRPr="003B4B9E">
        <w:rPr>
          <w:rFonts w:ascii="Times New Roman" w:hAnsi="Times New Roman"/>
          <w:lang w:val="it-IT"/>
        </w:rPr>
        <w:t>, Lucia Paolini</w:t>
      </w:r>
      <w:r w:rsidRPr="003B4B9E">
        <w:rPr>
          <w:rFonts w:ascii="Times New Roman" w:hAnsi="Times New Roman"/>
          <w:i/>
          <w:vertAlign w:val="superscript"/>
          <w:lang w:val="it-IT"/>
        </w:rPr>
        <w:t>1</w:t>
      </w:r>
      <w:r w:rsidRPr="003B4B9E">
        <w:rPr>
          <w:rFonts w:ascii="Times New Roman" w:hAnsi="Times New Roman"/>
          <w:lang w:val="it-IT"/>
        </w:rPr>
        <w:t>, Francesca Consoli</w:t>
      </w:r>
      <w:r w:rsidRPr="003B4B9E">
        <w:rPr>
          <w:rFonts w:ascii="Times New Roman" w:hAnsi="Times New Roman"/>
          <w:vertAlign w:val="superscript"/>
          <w:lang w:val="it-IT"/>
        </w:rPr>
        <w:t>3</w:t>
      </w:r>
      <w:r w:rsidRPr="003B4B9E">
        <w:rPr>
          <w:rFonts w:ascii="Times New Roman" w:hAnsi="Times New Roman"/>
          <w:lang w:val="it-IT"/>
        </w:rPr>
        <w:t>, Luisa Benerini Gatta</w:t>
      </w:r>
      <w:r w:rsidRPr="003B4B9E">
        <w:rPr>
          <w:rFonts w:ascii="Times New Roman" w:hAnsi="Times New Roman"/>
          <w:i/>
          <w:vertAlign w:val="superscript"/>
          <w:lang w:val="it-IT"/>
        </w:rPr>
        <w:t>1</w:t>
      </w:r>
      <w:r w:rsidRPr="003B4B9E">
        <w:rPr>
          <w:rFonts w:ascii="Times New Roman" w:hAnsi="Times New Roman"/>
          <w:lang w:val="it-IT"/>
        </w:rPr>
        <w:t>, Laura Melocchi</w:t>
      </w:r>
      <w:r w:rsidRPr="003B4B9E">
        <w:rPr>
          <w:rFonts w:ascii="Times New Roman" w:hAnsi="Times New Roman"/>
          <w:i/>
          <w:vertAlign w:val="superscript"/>
          <w:lang w:val="it-IT"/>
        </w:rPr>
        <w:t>1</w:t>
      </w:r>
      <w:r w:rsidRPr="003B4B9E">
        <w:rPr>
          <w:rFonts w:ascii="Times New Roman" w:hAnsi="Times New Roman"/>
          <w:lang w:val="it-IT"/>
        </w:rPr>
        <w:t>,</w:t>
      </w:r>
      <w:r w:rsidRPr="003B4B9E">
        <w:rPr>
          <w:rFonts w:ascii="Times New Roman" w:hAnsi="Times New Roman"/>
          <w:i/>
          <w:vertAlign w:val="superscript"/>
          <w:lang w:val="it-IT"/>
        </w:rPr>
        <w:t xml:space="preserve"> </w:t>
      </w:r>
      <w:r w:rsidRPr="003B4B9E">
        <w:rPr>
          <w:rFonts w:ascii="Times New Roman" w:hAnsi="Times New Roman"/>
          <w:lang w:val="it-IT"/>
        </w:rPr>
        <w:t>Stefano Calza</w:t>
      </w:r>
      <w:r w:rsidRPr="003B4B9E">
        <w:rPr>
          <w:rFonts w:ascii="Times New Roman" w:hAnsi="Times New Roman"/>
          <w:i/>
          <w:vertAlign w:val="superscript"/>
          <w:lang w:val="it-IT"/>
        </w:rPr>
        <w:t>1</w:t>
      </w:r>
      <w:r w:rsidRPr="003B4B9E">
        <w:rPr>
          <w:rFonts w:ascii="Times New Roman" w:hAnsi="Times New Roman"/>
          <w:lang w:val="it-IT"/>
        </w:rPr>
        <w:t>, Mariella Chiudinelli</w:t>
      </w:r>
      <w:r w:rsidRPr="003B4B9E">
        <w:rPr>
          <w:rFonts w:ascii="Times New Roman" w:hAnsi="Times New Roman"/>
          <w:i/>
          <w:vertAlign w:val="superscript"/>
          <w:lang w:val="it-IT"/>
        </w:rPr>
        <w:t>1</w:t>
      </w:r>
      <w:r w:rsidRPr="003B4B9E">
        <w:rPr>
          <w:rFonts w:ascii="Times New Roman" w:hAnsi="Times New Roman"/>
          <w:lang w:val="it-IT"/>
        </w:rPr>
        <w:t>, Giulio Rossi</w:t>
      </w:r>
      <w:r w:rsidRPr="003B4B9E">
        <w:rPr>
          <w:rFonts w:ascii="Times New Roman" w:hAnsi="Times New Roman"/>
          <w:vertAlign w:val="superscript"/>
          <w:lang w:val="it-IT"/>
        </w:rPr>
        <w:t>4</w:t>
      </w:r>
      <w:r w:rsidRPr="003B4B9E">
        <w:rPr>
          <w:rFonts w:ascii="Times New Roman" w:hAnsi="Times New Roman"/>
          <w:lang w:val="it-IT"/>
        </w:rPr>
        <w:t>, Mattia Bugatti</w:t>
      </w:r>
      <w:r w:rsidRPr="003B4B9E">
        <w:rPr>
          <w:rFonts w:ascii="Times New Roman" w:hAnsi="Times New Roman"/>
          <w:vertAlign w:val="superscript"/>
          <w:lang w:val="it-IT"/>
        </w:rPr>
        <w:t>1</w:t>
      </w:r>
      <w:r w:rsidRPr="003B4B9E">
        <w:rPr>
          <w:rFonts w:ascii="Times New Roman" w:hAnsi="Times New Roman"/>
          <w:lang w:val="it-IT"/>
        </w:rPr>
        <w:t>, Michele Maio</w:t>
      </w:r>
      <w:r w:rsidRPr="003B4B9E">
        <w:rPr>
          <w:rFonts w:ascii="Times New Roman" w:hAnsi="Times New Roman"/>
          <w:vertAlign w:val="superscript"/>
          <w:lang w:val="it-IT"/>
        </w:rPr>
        <w:t>5</w:t>
      </w:r>
      <w:r w:rsidRPr="003B4B9E">
        <w:rPr>
          <w:rFonts w:ascii="Times New Roman" w:hAnsi="Times New Roman"/>
          <w:lang w:val="it-IT"/>
        </w:rPr>
        <w:t>, Ester Fonsatti</w:t>
      </w:r>
      <w:r w:rsidRPr="003B4B9E">
        <w:rPr>
          <w:rFonts w:ascii="Times New Roman" w:hAnsi="Times New Roman"/>
          <w:vertAlign w:val="superscript"/>
          <w:lang w:val="it-IT"/>
        </w:rPr>
        <w:t>5</w:t>
      </w:r>
      <w:r w:rsidRPr="003B4B9E">
        <w:rPr>
          <w:rFonts w:ascii="Times New Roman" w:hAnsi="Times New Roman"/>
          <w:lang w:val="it-IT"/>
        </w:rPr>
        <w:t>,</w:t>
      </w:r>
      <w:r w:rsidRPr="003B4B9E">
        <w:rPr>
          <w:rFonts w:ascii="Times New Roman" w:hAnsi="Times New Roman"/>
          <w:vertAlign w:val="superscript"/>
          <w:lang w:val="it-IT"/>
        </w:rPr>
        <w:t xml:space="preserve"> </w:t>
      </w:r>
      <w:r w:rsidRPr="003B4B9E">
        <w:rPr>
          <w:rFonts w:ascii="Times New Roman" w:hAnsi="Times New Roman"/>
          <w:lang w:val="it-IT"/>
        </w:rPr>
        <w:t>Camillo Farisoglio</w:t>
      </w:r>
      <w:r w:rsidRPr="003B4B9E">
        <w:rPr>
          <w:rFonts w:ascii="Times New Roman" w:hAnsi="Times New Roman"/>
          <w:i/>
          <w:vertAlign w:val="superscript"/>
          <w:lang w:val="it-IT"/>
        </w:rPr>
        <w:t>6</w:t>
      </w:r>
      <w:r w:rsidRPr="003B4B9E">
        <w:rPr>
          <w:rFonts w:ascii="Times New Roman" w:hAnsi="Times New Roman"/>
          <w:lang w:val="it-IT"/>
        </w:rPr>
        <w:t>, Michele Simbolo</w:t>
      </w:r>
      <w:r w:rsidRPr="003B4B9E">
        <w:rPr>
          <w:rFonts w:ascii="Times New Roman" w:hAnsi="Times New Roman"/>
          <w:i/>
          <w:vertAlign w:val="superscript"/>
          <w:lang w:val="it-IT"/>
        </w:rPr>
        <w:t>7</w:t>
      </w:r>
      <w:r w:rsidRPr="003B4B9E">
        <w:rPr>
          <w:rFonts w:ascii="Times New Roman" w:hAnsi="Times New Roman"/>
          <w:lang w:val="it-IT"/>
        </w:rPr>
        <w:t xml:space="preserve">, </w:t>
      </w:r>
      <w:r w:rsidR="00F34598">
        <w:rPr>
          <w:rFonts w:ascii="Times New Roman" w:hAnsi="Times New Roman"/>
          <w:lang w:val="it-IT"/>
        </w:rPr>
        <w:t xml:space="preserve">Camillo Almici </w:t>
      </w:r>
      <w:r w:rsidRPr="003B4B9E">
        <w:rPr>
          <w:rFonts w:ascii="Times New Roman" w:hAnsi="Times New Roman"/>
          <w:vertAlign w:val="superscript"/>
          <w:lang w:val="it-IT"/>
        </w:rPr>
        <w:t>8</w:t>
      </w:r>
      <w:r w:rsidR="00F34598">
        <w:rPr>
          <w:rFonts w:ascii="Times New Roman" w:hAnsi="Times New Roman"/>
          <w:lang w:val="it-IT"/>
        </w:rPr>
        <w:t xml:space="preserve">, Rosanna Verardi </w:t>
      </w:r>
      <w:r w:rsidRPr="003B4B9E">
        <w:rPr>
          <w:rFonts w:ascii="Times New Roman" w:hAnsi="Times New Roman"/>
          <w:vertAlign w:val="superscript"/>
          <w:lang w:val="it-IT"/>
        </w:rPr>
        <w:t>8</w:t>
      </w:r>
      <w:r w:rsidRPr="003B4B9E">
        <w:rPr>
          <w:rFonts w:ascii="Times New Roman" w:hAnsi="Times New Roman"/>
          <w:lang w:val="it-IT"/>
        </w:rPr>
        <w:t>, Aldo Scarpa</w:t>
      </w:r>
      <w:r w:rsidRPr="003B4B9E">
        <w:rPr>
          <w:rFonts w:ascii="Times New Roman" w:hAnsi="Times New Roman"/>
          <w:i/>
          <w:vertAlign w:val="superscript"/>
          <w:lang w:val="it-IT"/>
        </w:rPr>
        <w:t>7</w:t>
      </w:r>
      <w:r w:rsidRPr="003B4B9E">
        <w:rPr>
          <w:rFonts w:ascii="Times New Roman" w:hAnsi="Times New Roman"/>
          <w:lang w:val="it-IT"/>
        </w:rPr>
        <w:t>, Paolo Bergese</w:t>
      </w:r>
      <w:r w:rsidRPr="003B4B9E">
        <w:rPr>
          <w:rFonts w:ascii="Times New Roman" w:hAnsi="Times New Roman"/>
          <w:i/>
          <w:vertAlign w:val="superscript"/>
          <w:lang w:val="it-IT"/>
        </w:rPr>
        <w:t>1</w:t>
      </w:r>
      <w:r w:rsidRPr="003B4B9E">
        <w:rPr>
          <w:rFonts w:ascii="Times New Roman" w:hAnsi="Times New Roman"/>
          <w:lang w:val="it-IT"/>
        </w:rPr>
        <w:t>, Ausilia Manganoni</w:t>
      </w:r>
      <w:r w:rsidRPr="003B4B9E">
        <w:rPr>
          <w:rFonts w:ascii="Times New Roman" w:hAnsi="Times New Roman"/>
          <w:i/>
          <w:vertAlign w:val="superscript"/>
          <w:lang w:val="it-IT"/>
        </w:rPr>
        <w:t>6</w:t>
      </w:r>
      <w:r w:rsidRPr="003B4B9E">
        <w:rPr>
          <w:rFonts w:ascii="Times New Roman" w:hAnsi="Times New Roman"/>
          <w:lang w:val="it-IT"/>
        </w:rPr>
        <w:t>, Fabio Facchetti</w:t>
      </w:r>
      <w:r w:rsidRPr="003B4B9E">
        <w:rPr>
          <w:rFonts w:ascii="Times New Roman" w:hAnsi="Times New Roman"/>
          <w:i/>
          <w:vertAlign w:val="superscript"/>
          <w:lang w:val="it-IT"/>
        </w:rPr>
        <w:t>1</w:t>
      </w:r>
      <w:r w:rsidRPr="003B4B9E">
        <w:rPr>
          <w:rFonts w:ascii="Times New Roman" w:hAnsi="Times New Roman"/>
          <w:lang w:val="it-IT"/>
        </w:rPr>
        <w:t>, William Vermi,</w:t>
      </w:r>
      <w:r w:rsidRPr="003B4B9E">
        <w:rPr>
          <w:rFonts w:ascii="Times New Roman" w:hAnsi="Times New Roman"/>
          <w:i/>
          <w:vertAlign w:val="superscript"/>
          <w:lang w:val="it-IT"/>
        </w:rPr>
        <w:t xml:space="preserve">1,9 </w:t>
      </w:r>
    </w:p>
    <w:p w14:paraId="11162D3F" w14:textId="77777777" w:rsidR="003B4B9E" w:rsidRDefault="003B4B9E" w:rsidP="003B4B9E">
      <w:pPr>
        <w:spacing w:line="360" w:lineRule="auto"/>
        <w:jc w:val="both"/>
        <w:outlineLvl w:val="0"/>
        <w:rPr>
          <w:rFonts w:ascii="Times New Roman" w:hAnsi="Times New Roman"/>
          <w:b/>
          <w:lang w:val="it-IT"/>
        </w:rPr>
      </w:pPr>
    </w:p>
    <w:p w14:paraId="1AD274E6" w14:textId="77777777" w:rsidR="003B4B9E" w:rsidRPr="00DA0496" w:rsidRDefault="003B4B9E" w:rsidP="003B4B9E">
      <w:pPr>
        <w:spacing w:line="360" w:lineRule="auto"/>
        <w:outlineLvl w:val="0"/>
        <w:rPr>
          <w:rFonts w:ascii="Times New Roman" w:hAnsi="Times New Roman"/>
        </w:rPr>
      </w:pPr>
      <w:r w:rsidRPr="00DA0496">
        <w:rPr>
          <w:rFonts w:ascii="Times New Roman" w:hAnsi="Times New Roman"/>
          <w:b/>
        </w:rPr>
        <w:t xml:space="preserve">Running title: </w:t>
      </w:r>
      <w:r w:rsidRPr="00DA0496">
        <w:rPr>
          <w:rFonts w:ascii="Times New Roman" w:hAnsi="Times New Roman"/>
        </w:rPr>
        <w:t>Plasmacytoid dendritic cells and melanoma</w:t>
      </w:r>
    </w:p>
    <w:p w14:paraId="16DB5913" w14:textId="77777777" w:rsidR="003B4B9E" w:rsidRDefault="003B4B9E" w:rsidP="003B4B9E">
      <w:pPr>
        <w:tabs>
          <w:tab w:val="left" w:pos="6480"/>
        </w:tabs>
        <w:spacing w:line="360" w:lineRule="auto"/>
        <w:rPr>
          <w:rFonts w:ascii="Times New Roman" w:hAnsi="Times New Roman"/>
          <w:vertAlign w:val="superscript"/>
        </w:rPr>
      </w:pPr>
    </w:p>
    <w:p w14:paraId="77F4E63F" w14:textId="77777777" w:rsidR="00FE256C" w:rsidRPr="001045D6" w:rsidRDefault="00FE256C" w:rsidP="00FE256C">
      <w:pPr>
        <w:tabs>
          <w:tab w:val="left" w:pos="6480"/>
        </w:tabs>
        <w:spacing w:line="360" w:lineRule="auto"/>
        <w:rPr>
          <w:rFonts w:ascii="Times New Roman" w:hAnsi="Times New Roman"/>
        </w:rPr>
      </w:pPr>
      <w:r w:rsidRPr="001045D6">
        <w:rPr>
          <w:rFonts w:ascii="Times New Roman" w:hAnsi="Times New Roman"/>
          <w:vertAlign w:val="superscript"/>
        </w:rPr>
        <w:t>1</w:t>
      </w:r>
      <w:r w:rsidRPr="001045D6">
        <w:rPr>
          <w:rFonts w:ascii="Times New Roman" w:hAnsi="Times New Roman"/>
        </w:rPr>
        <w:t xml:space="preserve">Department of Molecular and Translational Medicine, University of Brescia, Brescia, Italy </w:t>
      </w:r>
    </w:p>
    <w:p w14:paraId="0931EF82" w14:textId="77777777" w:rsidR="00FE256C" w:rsidRPr="001045D6" w:rsidRDefault="00FE256C" w:rsidP="00FE256C">
      <w:pPr>
        <w:tabs>
          <w:tab w:val="left" w:pos="6480"/>
        </w:tabs>
        <w:spacing w:line="360" w:lineRule="auto"/>
        <w:rPr>
          <w:rFonts w:ascii="Times New Roman" w:hAnsi="Times New Roman"/>
          <w:lang w:val="it-IT"/>
        </w:rPr>
      </w:pPr>
      <w:r w:rsidRPr="001045D6">
        <w:rPr>
          <w:rFonts w:ascii="Times New Roman" w:hAnsi="Times New Roman"/>
          <w:vertAlign w:val="superscript"/>
          <w:lang w:val="it-IT"/>
        </w:rPr>
        <w:t>2</w:t>
      </w:r>
      <w:r w:rsidRPr="001045D6">
        <w:rPr>
          <w:rFonts w:ascii="Times New Roman" w:hAnsi="Times New Roman"/>
          <w:lang w:val="it-IT"/>
        </w:rPr>
        <w:t>Laboratory of Genetic Disorders of Childhood, "Angelo Nocivelli" Institute for Molecular Medicine, Spedali Civili, Brescia, Italy.</w:t>
      </w:r>
    </w:p>
    <w:p w14:paraId="5BBE0200" w14:textId="77777777" w:rsidR="00FE256C" w:rsidRPr="001045D6" w:rsidRDefault="00FE256C" w:rsidP="00FE256C">
      <w:pPr>
        <w:tabs>
          <w:tab w:val="left" w:pos="6480"/>
        </w:tabs>
        <w:spacing w:line="360" w:lineRule="auto"/>
        <w:rPr>
          <w:rFonts w:ascii="Times New Roman" w:hAnsi="Times New Roman"/>
          <w:lang w:val="it-IT"/>
        </w:rPr>
      </w:pPr>
      <w:r w:rsidRPr="001045D6">
        <w:rPr>
          <w:rFonts w:ascii="Times New Roman" w:hAnsi="Times New Roman"/>
          <w:vertAlign w:val="superscript"/>
          <w:lang w:val="it-IT"/>
        </w:rPr>
        <w:t>3</w:t>
      </w:r>
      <w:r w:rsidRPr="001045D6">
        <w:rPr>
          <w:rFonts w:ascii="Times New Roman" w:hAnsi="Times New Roman"/>
          <w:lang w:val="it-IT"/>
        </w:rPr>
        <w:t xml:space="preserve"> Oncology Unit, ASST Spedali Civili di Brescia, Italy</w:t>
      </w:r>
    </w:p>
    <w:p w14:paraId="235FA78C" w14:textId="77777777" w:rsidR="00FE256C" w:rsidRPr="001045D6" w:rsidRDefault="00FE256C" w:rsidP="00FE256C">
      <w:pPr>
        <w:tabs>
          <w:tab w:val="left" w:pos="6480"/>
        </w:tabs>
        <w:spacing w:line="360" w:lineRule="auto"/>
        <w:rPr>
          <w:rFonts w:ascii="Times New Roman" w:hAnsi="Times New Roman"/>
          <w:lang w:val="it-IT"/>
        </w:rPr>
      </w:pPr>
      <w:r w:rsidRPr="001045D6">
        <w:rPr>
          <w:rFonts w:ascii="Times New Roman" w:hAnsi="Times New Roman"/>
          <w:vertAlign w:val="superscript"/>
          <w:lang w:val="it-IT"/>
        </w:rPr>
        <w:t>4</w:t>
      </w:r>
      <w:r w:rsidRPr="00E73FD0">
        <w:rPr>
          <w:rFonts w:ascii="Times New Roman" w:hAnsi="Times New Roman"/>
          <w:lang w:val="it-IT"/>
        </w:rPr>
        <w:t>Pathology Unit, Azienda Romagna, Hospital Santa Ma</w:t>
      </w:r>
      <w:r>
        <w:rPr>
          <w:rFonts w:ascii="Times New Roman" w:hAnsi="Times New Roman"/>
          <w:lang w:val="it-IT"/>
        </w:rPr>
        <w:t>ria delle Croci, Ravenna, Italy</w:t>
      </w:r>
      <w:r w:rsidRPr="001045D6">
        <w:rPr>
          <w:rFonts w:ascii="Times New Roman" w:hAnsi="Times New Roman"/>
          <w:lang w:val="it-IT"/>
        </w:rPr>
        <w:t xml:space="preserve">  </w:t>
      </w:r>
    </w:p>
    <w:p w14:paraId="27AB6EC4" w14:textId="77777777" w:rsidR="00FE256C" w:rsidRPr="001045D6" w:rsidRDefault="00FE256C" w:rsidP="00FE256C">
      <w:pPr>
        <w:tabs>
          <w:tab w:val="left" w:pos="6480"/>
        </w:tabs>
        <w:spacing w:line="360" w:lineRule="auto"/>
        <w:rPr>
          <w:rFonts w:ascii="Times New Roman" w:hAnsi="Times New Roman"/>
          <w:lang w:val="it-IT"/>
        </w:rPr>
      </w:pPr>
      <w:r w:rsidRPr="001045D6">
        <w:rPr>
          <w:rFonts w:ascii="Times New Roman" w:hAnsi="Times New Roman"/>
          <w:vertAlign w:val="superscript"/>
          <w:lang w:val="it-IT"/>
        </w:rPr>
        <w:t>5</w:t>
      </w:r>
      <w:r w:rsidRPr="001045D6">
        <w:rPr>
          <w:rFonts w:ascii="Times New Roman" w:hAnsi="Times New Roman"/>
          <w:lang w:val="it-IT"/>
        </w:rPr>
        <w:t>Medical Oncology and Immunotherapy, University Hospital of Siena, Istituto Toscano Tumori, Siena, Italy</w:t>
      </w:r>
    </w:p>
    <w:p w14:paraId="76C524EC" w14:textId="77777777" w:rsidR="00FE256C" w:rsidRPr="001045D6" w:rsidRDefault="00FE256C" w:rsidP="00FE256C">
      <w:pPr>
        <w:tabs>
          <w:tab w:val="left" w:pos="6480"/>
        </w:tabs>
        <w:spacing w:line="360" w:lineRule="auto"/>
        <w:rPr>
          <w:rFonts w:ascii="Times New Roman" w:hAnsi="Times New Roman"/>
          <w:lang w:val="it-IT"/>
        </w:rPr>
      </w:pPr>
      <w:r w:rsidRPr="001045D6">
        <w:rPr>
          <w:rFonts w:ascii="Times New Roman" w:hAnsi="Times New Roman"/>
          <w:vertAlign w:val="superscript"/>
          <w:lang w:val="it-IT"/>
        </w:rPr>
        <w:t>6</w:t>
      </w:r>
      <w:r w:rsidRPr="001045D6">
        <w:rPr>
          <w:rFonts w:ascii="Times New Roman" w:hAnsi="Times New Roman"/>
          <w:lang w:val="it-IT"/>
        </w:rPr>
        <w:t>Dermathology Unit, ASST Spedali Civili di Brescia, Italy</w:t>
      </w:r>
    </w:p>
    <w:p w14:paraId="04267C22" w14:textId="77777777" w:rsidR="00FE256C" w:rsidRDefault="00FE256C" w:rsidP="00FE256C">
      <w:pPr>
        <w:tabs>
          <w:tab w:val="left" w:pos="6480"/>
        </w:tabs>
        <w:spacing w:line="360" w:lineRule="auto"/>
        <w:rPr>
          <w:rFonts w:ascii="Times New Roman" w:hAnsi="Times New Roman"/>
        </w:rPr>
      </w:pPr>
      <w:r w:rsidRPr="001045D6">
        <w:rPr>
          <w:rFonts w:ascii="Times New Roman" w:hAnsi="Times New Roman"/>
          <w:vertAlign w:val="superscript"/>
        </w:rPr>
        <w:t>7</w:t>
      </w:r>
      <w:r w:rsidRPr="004858C2">
        <w:rPr>
          <w:rFonts w:ascii="Times New Roman" w:hAnsi="Times New Roman"/>
        </w:rPr>
        <w:t xml:space="preserve">ARC-Net Research Centre and Department of Diagnostics and Public Health - Section of Pathology, Università degli Studi di Verona, Verona, Italy. </w:t>
      </w:r>
    </w:p>
    <w:p w14:paraId="5374C458" w14:textId="77777777" w:rsidR="00FE256C" w:rsidRPr="001045D6" w:rsidRDefault="00FE256C" w:rsidP="00FE256C">
      <w:pPr>
        <w:tabs>
          <w:tab w:val="left" w:pos="6480"/>
        </w:tabs>
        <w:spacing w:line="360" w:lineRule="auto"/>
        <w:rPr>
          <w:rFonts w:ascii="Times New Roman" w:hAnsi="Times New Roman"/>
        </w:rPr>
      </w:pPr>
      <w:r w:rsidRPr="007C2B82">
        <w:rPr>
          <w:rFonts w:ascii="Times New Roman" w:hAnsi="Times New Roman"/>
          <w:vertAlign w:val="superscript"/>
        </w:rPr>
        <w:t>8</w:t>
      </w:r>
      <w:r w:rsidRPr="007C2B82">
        <w:rPr>
          <w:rFonts w:ascii="Times New Roman" w:hAnsi="Times New Roman"/>
        </w:rPr>
        <w:t>Department of Trasfusion Medicine, Laboratory for Stem Cells Manipulation and Cryopreservation, ASST Spedali Civili, Brescia, Italy.</w:t>
      </w:r>
    </w:p>
    <w:p w14:paraId="419D5350" w14:textId="77777777" w:rsidR="00FE256C" w:rsidRPr="001045D6" w:rsidRDefault="00FE256C" w:rsidP="00FE256C">
      <w:pPr>
        <w:tabs>
          <w:tab w:val="left" w:pos="648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9</w:t>
      </w:r>
      <w:r w:rsidRPr="001045D6">
        <w:rPr>
          <w:rFonts w:ascii="Times New Roman" w:hAnsi="Times New Roman"/>
        </w:rPr>
        <w:t xml:space="preserve">Department of Pathology and Immunology, Washington University School of Medicine, Saint Louis, MO, USA  </w:t>
      </w:r>
    </w:p>
    <w:p w14:paraId="4B91FAC1" w14:textId="77777777" w:rsidR="00FE256C" w:rsidRPr="00B155B3" w:rsidRDefault="00FE256C" w:rsidP="00FE256C">
      <w:pPr>
        <w:spacing w:line="360" w:lineRule="auto"/>
        <w:rPr>
          <w:rFonts w:ascii="Times New Roman" w:hAnsi="Times New Roman"/>
          <w:i/>
        </w:rPr>
      </w:pPr>
    </w:p>
    <w:p w14:paraId="3A4D9E06" w14:textId="77777777" w:rsidR="00051178" w:rsidRDefault="00051178" w:rsidP="00185D27">
      <w:pPr>
        <w:spacing w:after="20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4EB412D6" w14:textId="77777777" w:rsidR="00051178" w:rsidRDefault="00051178" w:rsidP="00185D27">
      <w:pPr>
        <w:spacing w:after="20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6D438098" w14:textId="77777777" w:rsidR="00051178" w:rsidRDefault="00051178" w:rsidP="00185D27">
      <w:pPr>
        <w:spacing w:after="20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51A933CA" w14:textId="77777777" w:rsidR="00051178" w:rsidRDefault="00051178" w:rsidP="00185D27">
      <w:pPr>
        <w:spacing w:after="20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6334ADDD" w14:textId="77777777" w:rsidR="00051178" w:rsidRDefault="00051178" w:rsidP="00185D27">
      <w:pPr>
        <w:spacing w:after="20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76FEDD2F" w14:textId="77777777" w:rsidR="00051178" w:rsidRDefault="00051178" w:rsidP="00185D27">
      <w:pPr>
        <w:spacing w:after="20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2A78557A" w14:textId="77777777" w:rsidR="00051178" w:rsidRDefault="00051178" w:rsidP="00185D27">
      <w:pPr>
        <w:spacing w:after="20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6573F778" w14:textId="77777777" w:rsidR="00051178" w:rsidRDefault="00051178" w:rsidP="00185D27">
      <w:pPr>
        <w:spacing w:after="20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2CE9A1BE" w14:textId="77777777" w:rsidR="00FA15BF" w:rsidRPr="003B4B9E" w:rsidRDefault="005F6D35" w:rsidP="00185D27">
      <w:pPr>
        <w:spacing w:after="200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lastRenderedPageBreak/>
        <w:t>Supplementary Tables</w:t>
      </w:r>
      <w:r w:rsidR="003B4B9E" w:rsidRPr="003B4B9E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14:paraId="19EEC620" w14:textId="77777777" w:rsidR="00BC0B76" w:rsidRDefault="00BC0B76" w:rsidP="003B4B9E">
      <w:pPr>
        <w:pStyle w:val="Intestazione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Supplementary </w:t>
      </w:r>
      <w:r w:rsidR="002B414A">
        <w:rPr>
          <w:rFonts w:ascii="Times New Roman" w:hAnsi="Times New Roman"/>
        </w:rPr>
        <w:t>Table S1</w:t>
      </w:r>
      <w:r w:rsidR="002B414A" w:rsidRPr="002B414A">
        <w:rPr>
          <w:rFonts w:ascii="Times New Roman" w:hAnsi="Times New Roman"/>
        </w:rPr>
        <w:t xml:space="preserve"> </w:t>
      </w:r>
      <w:r w:rsidR="00051178">
        <w:rPr>
          <w:rFonts w:ascii="Times New Roman" w:hAnsi="Times New Roman"/>
        </w:rPr>
        <w:t xml:space="preserve">details on the </w:t>
      </w:r>
      <w:r w:rsidR="002B414A">
        <w:rPr>
          <w:rFonts w:ascii="Times New Roman" w:hAnsi="Times New Roman"/>
        </w:rPr>
        <w:t xml:space="preserve">Clinical data </w:t>
      </w:r>
      <w:r w:rsidR="002B414A" w:rsidRPr="00FA15BF">
        <w:rPr>
          <w:rFonts w:ascii="Times New Roman" w:hAnsi="Times New Roman"/>
        </w:rPr>
        <w:t xml:space="preserve">of the </w:t>
      </w:r>
      <w:r w:rsidR="002B414A">
        <w:rPr>
          <w:rFonts w:ascii="Times New Roman" w:hAnsi="Times New Roman"/>
        </w:rPr>
        <w:t xml:space="preserve">PCM </w:t>
      </w:r>
      <w:r w:rsidR="00794146">
        <w:rPr>
          <w:rFonts w:ascii="Times New Roman" w:hAnsi="Times New Roman"/>
        </w:rPr>
        <w:t>cohort</w:t>
      </w:r>
    </w:p>
    <w:p w14:paraId="783373C4" w14:textId="77777777" w:rsidR="0066146A" w:rsidRPr="00570EBC" w:rsidRDefault="00570EBC" w:rsidP="00570EBC">
      <w:pPr>
        <w:pStyle w:val="Intestazion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6146A">
        <w:rPr>
          <w:rFonts w:ascii="Times New Roman" w:hAnsi="Times New Roman"/>
        </w:rPr>
        <w:t>Supplementary Table S2</w:t>
      </w:r>
      <w:r>
        <w:rPr>
          <w:rFonts w:ascii="Times New Roman" w:hAnsi="Times New Roman"/>
        </w:rPr>
        <w:t xml:space="preserve"> </w:t>
      </w:r>
      <w:r w:rsidR="00051178">
        <w:rPr>
          <w:rFonts w:ascii="Times New Roman" w:hAnsi="Times New Roman"/>
        </w:rPr>
        <w:t xml:space="preserve">details on the </w:t>
      </w:r>
      <w:r w:rsidR="00EF3F3D" w:rsidRPr="008E425C">
        <w:rPr>
          <w:rFonts w:ascii="Times New Roman" w:hAnsi="Times New Roman"/>
        </w:rPr>
        <w:t>List of the antibodies</w:t>
      </w:r>
    </w:p>
    <w:p w14:paraId="68ED249B" w14:textId="77777777" w:rsidR="00EF3F3D" w:rsidRDefault="0066146A" w:rsidP="003B4B9E">
      <w:pPr>
        <w:pStyle w:val="Intestazione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Supplementary Table S3</w:t>
      </w:r>
      <w:r w:rsidR="00A8604B">
        <w:rPr>
          <w:rFonts w:ascii="Times New Roman" w:hAnsi="Times New Roman"/>
        </w:rPr>
        <w:t xml:space="preserve"> </w:t>
      </w:r>
      <w:r w:rsidR="00051178">
        <w:rPr>
          <w:rFonts w:ascii="Times New Roman" w:hAnsi="Times New Roman"/>
        </w:rPr>
        <w:t xml:space="preserve">details on the </w:t>
      </w:r>
      <w:r w:rsidR="00EF3F3D">
        <w:rPr>
          <w:rFonts w:ascii="Times New Roman" w:hAnsi="Times New Roman"/>
        </w:rPr>
        <w:t xml:space="preserve">Clinical data </w:t>
      </w:r>
      <w:r w:rsidR="00EF3F3D" w:rsidRPr="00FA15BF">
        <w:rPr>
          <w:rFonts w:ascii="Times New Roman" w:hAnsi="Times New Roman"/>
        </w:rPr>
        <w:t xml:space="preserve">of the </w:t>
      </w:r>
      <w:r w:rsidR="00EF3F3D">
        <w:rPr>
          <w:rFonts w:ascii="Times New Roman" w:hAnsi="Times New Roman"/>
        </w:rPr>
        <w:t xml:space="preserve">MM </w:t>
      </w:r>
      <w:r w:rsidR="00EF3F3D" w:rsidRPr="00FA15BF">
        <w:rPr>
          <w:rFonts w:ascii="Times New Roman" w:hAnsi="Times New Roman"/>
        </w:rPr>
        <w:t>cohort</w:t>
      </w:r>
    </w:p>
    <w:p w14:paraId="6CA238A1" w14:textId="77777777" w:rsidR="004C63C1" w:rsidRDefault="0066146A" w:rsidP="00AF3792">
      <w:pPr>
        <w:pStyle w:val="Intestazione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Supplementary Table S4</w:t>
      </w:r>
      <w:r w:rsidR="004C63C1" w:rsidRPr="00034A4B">
        <w:rPr>
          <w:rFonts w:ascii="Times New Roman" w:hAnsi="Times New Roman"/>
        </w:rPr>
        <w:t xml:space="preserve"> </w:t>
      </w:r>
      <w:r w:rsidR="00051178">
        <w:rPr>
          <w:rFonts w:ascii="Times New Roman" w:hAnsi="Times New Roman"/>
        </w:rPr>
        <w:t>illustrate</w:t>
      </w:r>
      <w:r w:rsidR="00E42EFF">
        <w:rPr>
          <w:rFonts w:ascii="Times New Roman" w:hAnsi="Times New Roman"/>
        </w:rPr>
        <w:t>s</w:t>
      </w:r>
      <w:r w:rsidR="00051178">
        <w:rPr>
          <w:rFonts w:ascii="Times New Roman" w:hAnsi="Times New Roman"/>
        </w:rPr>
        <w:t xml:space="preserve"> the </w:t>
      </w:r>
      <w:r w:rsidR="00AF3792" w:rsidRPr="00DB1B2C">
        <w:rPr>
          <w:rFonts w:ascii="Times New Roman" w:hAnsi="Times New Roman"/>
        </w:rPr>
        <w:t>Molecular profile of Melanoma Cells Lines</w:t>
      </w:r>
    </w:p>
    <w:p w14:paraId="26636F07" w14:textId="77777777" w:rsidR="00057A6C" w:rsidRPr="00034A4B" w:rsidRDefault="00EF3F3D" w:rsidP="00CB375E">
      <w:pPr>
        <w:pStyle w:val="Intestazione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8604B">
        <w:rPr>
          <w:rFonts w:ascii="Times New Roman" w:hAnsi="Times New Roman"/>
        </w:rPr>
        <w:t xml:space="preserve">Supplementary Table </w:t>
      </w:r>
      <w:r w:rsidR="0066146A">
        <w:rPr>
          <w:rFonts w:ascii="Times New Roman" w:hAnsi="Times New Roman"/>
        </w:rPr>
        <w:t>S5</w:t>
      </w:r>
      <w:r w:rsidR="00057A6C">
        <w:rPr>
          <w:rFonts w:ascii="Times New Roman" w:hAnsi="Times New Roman"/>
        </w:rPr>
        <w:t xml:space="preserve"> </w:t>
      </w:r>
      <w:r w:rsidR="00051178">
        <w:rPr>
          <w:rFonts w:ascii="Times New Roman" w:hAnsi="Times New Roman"/>
        </w:rPr>
        <w:t xml:space="preserve">details on the </w:t>
      </w:r>
      <w:r>
        <w:rPr>
          <w:rFonts w:ascii="Times New Roman" w:hAnsi="Times New Roman"/>
        </w:rPr>
        <w:t xml:space="preserve">Correlation of PDC and LK density and </w:t>
      </w:r>
      <w:r w:rsidRPr="00570EBC">
        <w:rPr>
          <w:rFonts w:ascii="Times New Roman" w:hAnsi="Times New Roman"/>
        </w:rPr>
        <w:t xml:space="preserve">prognostic </w:t>
      </w:r>
      <w:r w:rsidR="00CB375E">
        <w:rPr>
          <w:rFonts w:ascii="Times New Roman" w:hAnsi="Times New Roman"/>
        </w:rPr>
        <w:t>features of PCM</w:t>
      </w:r>
    </w:p>
    <w:p w14:paraId="4FA720CE" w14:textId="77777777" w:rsidR="00057A6C" w:rsidRPr="002B414A" w:rsidRDefault="0066146A" w:rsidP="003B4B9E">
      <w:pPr>
        <w:pStyle w:val="Intestazione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Supplementary Table S6</w:t>
      </w:r>
      <w:r w:rsidR="00057A6C" w:rsidRPr="002B414A">
        <w:rPr>
          <w:rFonts w:ascii="Times New Roman" w:hAnsi="Times New Roman"/>
        </w:rPr>
        <w:t xml:space="preserve"> </w:t>
      </w:r>
      <w:r w:rsidR="00051178">
        <w:rPr>
          <w:rFonts w:ascii="Times New Roman" w:hAnsi="Times New Roman"/>
        </w:rPr>
        <w:t>illustrate</w:t>
      </w:r>
      <w:r w:rsidR="00E42EFF">
        <w:rPr>
          <w:rFonts w:ascii="Times New Roman" w:hAnsi="Times New Roman"/>
        </w:rPr>
        <w:t>s</w:t>
      </w:r>
      <w:r w:rsidR="00051178">
        <w:rPr>
          <w:rFonts w:ascii="Times New Roman" w:hAnsi="Times New Roman"/>
        </w:rPr>
        <w:t xml:space="preserve"> the </w:t>
      </w:r>
      <w:r w:rsidR="00AF3792" w:rsidRPr="00034A4B">
        <w:rPr>
          <w:rFonts w:ascii="Times New Roman" w:hAnsi="Times New Roman"/>
        </w:rPr>
        <w:t>Genomic landscape of 50 selected PCM</w:t>
      </w:r>
    </w:p>
    <w:p w14:paraId="59A260B1" w14:textId="77777777" w:rsidR="00AF3792" w:rsidRDefault="0066146A" w:rsidP="00AF3792">
      <w:pPr>
        <w:pStyle w:val="Intestazione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Supplementary Table S7</w:t>
      </w:r>
      <w:r w:rsidR="00C33C98">
        <w:rPr>
          <w:rFonts w:ascii="Times New Roman" w:hAnsi="Times New Roman"/>
        </w:rPr>
        <w:t xml:space="preserve"> </w:t>
      </w:r>
      <w:r w:rsidR="00051178">
        <w:rPr>
          <w:rFonts w:ascii="Times New Roman" w:hAnsi="Times New Roman"/>
        </w:rPr>
        <w:t xml:space="preserve">details on the </w:t>
      </w:r>
      <w:r w:rsidR="00AF3792">
        <w:rPr>
          <w:rFonts w:ascii="Times New Roman" w:hAnsi="Times New Roman"/>
        </w:rPr>
        <w:t>Clinical data of SNL</w:t>
      </w:r>
    </w:p>
    <w:p w14:paraId="456448AE" w14:textId="77777777" w:rsidR="00E42EFF" w:rsidRDefault="00E42EFF" w:rsidP="00AF3792">
      <w:pPr>
        <w:pStyle w:val="Intestazione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Supplementary Table S8 details on</w:t>
      </w:r>
      <w:r w:rsidRPr="00E42EFF">
        <w:t xml:space="preserve"> </w:t>
      </w:r>
      <w:r w:rsidRPr="00E42EFF">
        <w:rPr>
          <w:rFonts w:ascii="Times New Roman" w:hAnsi="Times New Roman"/>
        </w:rPr>
        <w:t>Clinical data of the melanoma metastasis cohort.</w:t>
      </w:r>
    </w:p>
    <w:p w14:paraId="33452802" w14:textId="77777777" w:rsidR="00E42EFF" w:rsidRDefault="00E42EFF" w:rsidP="00AF3792">
      <w:pPr>
        <w:pStyle w:val="Intestazione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Supplementary Table S9 illustrates the Differential expression of Gene signature</w:t>
      </w:r>
      <w:r w:rsidR="007F476B">
        <w:rPr>
          <w:rFonts w:ascii="Times New Roman" w:hAnsi="Times New Roman"/>
        </w:rPr>
        <w:t>s</w:t>
      </w:r>
      <w:r w:rsidR="007247B2">
        <w:rPr>
          <w:rFonts w:ascii="Times New Roman" w:hAnsi="Times New Roman"/>
        </w:rPr>
        <w:t xml:space="preserve"> and prognosis</w:t>
      </w:r>
      <w:r>
        <w:rPr>
          <w:rFonts w:ascii="Times New Roman" w:hAnsi="Times New Roman"/>
        </w:rPr>
        <w:t xml:space="preserve"> in different sites</w:t>
      </w:r>
      <w:r w:rsidR="007F476B">
        <w:rPr>
          <w:rFonts w:ascii="Times New Roman" w:hAnsi="Times New Roman"/>
        </w:rPr>
        <w:t xml:space="preserve"> of disease</w:t>
      </w:r>
    </w:p>
    <w:p w14:paraId="7F1CA4AC" w14:textId="77777777" w:rsidR="00CB375E" w:rsidRDefault="00CB375E" w:rsidP="00CB375E">
      <w:pPr>
        <w:pStyle w:val="Intestazione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Supplementary Table</w:t>
      </w:r>
      <w:r w:rsidR="00E42EFF">
        <w:rPr>
          <w:rFonts w:ascii="Times New Roman" w:hAnsi="Times New Roman"/>
        </w:rPr>
        <w:t xml:space="preserve"> S10</w:t>
      </w:r>
      <w:r>
        <w:rPr>
          <w:rFonts w:ascii="Times New Roman" w:hAnsi="Times New Roman"/>
        </w:rPr>
        <w:t xml:space="preserve"> details on the </w:t>
      </w:r>
      <w:r w:rsidRPr="00CB375E">
        <w:rPr>
          <w:rFonts w:ascii="Times New Roman" w:hAnsi="Times New Roman"/>
          <w:lang w:val="en-GB"/>
        </w:rPr>
        <w:t>CK</w:t>
      </w:r>
      <w:r w:rsidR="002E4644">
        <w:rPr>
          <w:rFonts w:ascii="Times New Roman" w:hAnsi="Times New Roman"/>
          <w:lang w:val="en-GB"/>
        </w:rPr>
        <w:t>-</w:t>
      </w:r>
      <w:r w:rsidRPr="00CB375E">
        <w:rPr>
          <w:rFonts w:ascii="Times New Roman" w:hAnsi="Times New Roman"/>
          <w:lang w:val="en-GB"/>
        </w:rPr>
        <w:t>R expression in MM patients</w:t>
      </w:r>
    </w:p>
    <w:p w14:paraId="08E6536C" w14:textId="77777777" w:rsidR="00CB375E" w:rsidRDefault="00E42EFF" w:rsidP="00CB375E">
      <w:pPr>
        <w:pStyle w:val="Intestazione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Supplementary Table S11</w:t>
      </w:r>
      <w:r w:rsidR="00CB375E">
        <w:rPr>
          <w:rFonts w:ascii="Times New Roman" w:hAnsi="Times New Roman"/>
        </w:rPr>
        <w:t xml:space="preserve"> details on the </w:t>
      </w:r>
      <w:r w:rsidR="00CB375E" w:rsidRPr="00CB375E">
        <w:rPr>
          <w:rFonts w:ascii="Times New Roman" w:hAnsi="Times New Roman"/>
          <w:lang w:val="en-GB"/>
        </w:rPr>
        <w:t>CK</w:t>
      </w:r>
      <w:r w:rsidR="002E4644">
        <w:rPr>
          <w:rFonts w:ascii="Times New Roman" w:hAnsi="Times New Roman"/>
          <w:lang w:val="en-GB"/>
        </w:rPr>
        <w:t>-</w:t>
      </w:r>
      <w:r w:rsidR="00CB375E" w:rsidRPr="00CB375E">
        <w:rPr>
          <w:rFonts w:ascii="Times New Roman" w:hAnsi="Times New Roman"/>
          <w:lang w:val="en-GB"/>
        </w:rPr>
        <w:t>R expression in HD</w:t>
      </w:r>
    </w:p>
    <w:p w14:paraId="071B104F" w14:textId="77777777" w:rsidR="00CB375E" w:rsidRDefault="00E42EFF" w:rsidP="00CB375E">
      <w:pPr>
        <w:pStyle w:val="Intestazione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Supplementary Table S12 illustrates </w:t>
      </w:r>
      <w:r w:rsidR="00CB375E">
        <w:rPr>
          <w:rFonts w:ascii="Times New Roman" w:hAnsi="Times New Roman"/>
        </w:rPr>
        <w:t xml:space="preserve">the Correlation between absolute number of immune cells and stages in MM patients </w:t>
      </w:r>
    </w:p>
    <w:p w14:paraId="344D5169" w14:textId="77777777" w:rsidR="00CB375E" w:rsidRPr="00E42EFF" w:rsidRDefault="00CB375E" w:rsidP="00CB375E">
      <w:pPr>
        <w:pStyle w:val="Intestazione"/>
        <w:spacing w:line="360" w:lineRule="auto"/>
        <w:ind w:left="360"/>
        <w:rPr>
          <w:rFonts w:ascii="Times New Roman" w:hAnsi="Times New Roman"/>
        </w:rPr>
      </w:pPr>
    </w:p>
    <w:p w14:paraId="1538F127" w14:textId="77777777" w:rsidR="00CB375E" w:rsidRDefault="00CB375E" w:rsidP="00CB375E">
      <w:pPr>
        <w:pStyle w:val="Intestazione"/>
        <w:spacing w:line="360" w:lineRule="auto"/>
        <w:ind w:left="360"/>
        <w:rPr>
          <w:rFonts w:ascii="Times New Roman" w:hAnsi="Times New Roman"/>
        </w:rPr>
      </w:pPr>
    </w:p>
    <w:p w14:paraId="44882E00" w14:textId="77777777" w:rsidR="00CB375E" w:rsidRPr="008E425C" w:rsidRDefault="00CB375E" w:rsidP="003B4B9E">
      <w:pPr>
        <w:pStyle w:val="Intestazione"/>
        <w:spacing w:line="360" w:lineRule="auto"/>
        <w:ind w:left="360"/>
        <w:rPr>
          <w:rFonts w:ascii="Times New Roman" w:hAnsi="Times New Roman"/>
        </w:rPr>
      </w:pPr>
    </w:p>
    <w:p w14:paraId="37597EC2" w14:textId="77777777" w:rsidR="00136C93" w:rsidRPr="00EB045E" w:rsidRDefault="00FA15BF" w:rsidP="00EB045E">
      <w:pPr>
        <w:pStyle w:val="Intestazione"/>
        <w:spacing w:line="360" w:lineRule="auto"/>
        <w:ind w:left="360"/>
        <w:rPr>
          <w:rFonts w:ascii="Times New Roman" w:hAnsi="Times New Roman"/>
        </w:rPr>
      </w:pPr>
      <w:r w:rsidRPr="00136C93">
        <w:rPr>
          <w:lang w:val="en-GB"/>
        </w:rPr>
        <w:br w:type="page"/>
      </w:r>
    </w:p>
    <w:p w14:paraId="7F609A43" w14:textId="77777777" w:rsidR="000C40F6" w:rsidRDefault="000C40F6" w:rsidP="007600BB">
      <w:pPr>
        <w:pStyle w:val="Intestazione"/>
        <w:spacing w:line="360" w:lineRule="auto"/>
        <w:rPr>
          <w:rFonts w:ascii="Times New Roman" w:hAnsi="Times New Roman"/>
          <w:b/>
        </w:rPr>
        <w:sectPr w:rsidR="000C40F6" w:rsidSect="003F268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80AE89D" w14:textId="77777777" w:rsidR="000C40F6" w:rsidRPr="00D80E1A" w:rsidRDefault="00051178" w:rsidP="000C40F6">
      <w:pPr>
        <w:pStyle w:val="Intestazione"/>
        <w:spacing w:line="36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 xml:space="preserve">Supplementary Table S1. </w:t>
      </w:r>
      <w:r w:rsidR="000C40F6" w:rsidRPr="00D80E1A">
        <w:rPr>
          <w:rFonts w:ascii="Times New Roman" w:hAnsi="Times New Roman"/>
          <w:b/>
          <w:lang w:val="en-GB"/>
        </w:rPr>
        <w:t xml:space="preserve">Clinical data of the PCM </w:t>
      </w:r>
      <w:r w:rsidR="005E2B97">
        <w:rPr>
          <w:rFonts w:ascii="Times New Roman" w:hAnsi="Times New Roman"/>
          <w:b/>
          <w:lang w:val="en-GB"/>
        </w:rPr>
        <w:t xml:space="preserve">(superficial spreading melanomas) </w:t>
      </w:r>
      <w:r w:rsidR="00D3428C">
        <w:rPr>
          <w:rFonts w:ascii="Times New Roman" w:hAnsi="Times New Roman"/>
          <w:b/>
          <w:lang w:val="en-GB"/>
        </w:rPr>
        <w:t xml:space="preserve">CH1 </w:t>
      </w:r>
      <w:r w:rsidR="000C40F6" w:rsidRPr="00D80E1A">
        <w:rPr>
          <w:rFonts w:ascii="Times New Roman" w:hAnsi="Times New Roman"/>
          <w:b/>
          <w:lang w:val="en-GB"/>
        </w:rPr>
        <w:t>cohort.</w:t>
      </w:r>
    </w:p>
    <w:p w14:paraId="158A94A5" w14:textId="77777777" w:rsidR="000C40F6" w:rsidRPr="00AD62AA" w:rsidRDefault="000C40F6" w:rsidP="000C40F6">
      <w:pPr>
        <w:rPr>
          <w:lang w:val="en-GB"/>
        </w:rPr>
      </w:pPr>
      <w:r>
        <w:fldChar w:fldCharType="begin"/>
      </w:r>
      <w:r w:rsidRPr="00D80E1A">
        <w:rPr>
          <w:lang w:val="en-GB"/>
        </w:rPr>
        <w:instrText xml:space="preserve"> LINK </w:instrText>
      </w:r>
      <w:r>
        <w:rPr>
          <w:lang w:val="en-GB"/>
        </w:rPr>
        <w:instrText xml:space="preserve">Excel.Sheet.12 "C:\\Users\\raffaella\\Desktop\\file excel\\Tabelle articolo PDC and Melanoma.xlsx" "Tabella descrittiva PCM corrett!R1C1:R102C15" </w:instrText>
      </w:r>
      <w:r w:rsidRPr="00D80E1A">
        <w:rPr>
          <w:lang w:val="en-GB"/>
        </w:rPr>
        <w:instrText xml:space="preserve">\a \f 4 \h  \* MERGEFORMAT </w:instrText>
      </w:r>
      <w:r>
        <w:fldChar w:fldCharType="separate"/>
      </w:r>
    </w:p>
    <w:tbl>
      <w:tblPr>
        <w:tblW w:w="14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720"/>
        <w:gridCol w:w="535"/>
        <w:gridCol w:w="932"/>
        <w:gridCol w:w="804"/>
        <w:gridCol w:w="931"/>
        <w:gridCol w:w="953"/>
        <w:gridCol w:w="936"/>
        <w:gridCol w:w="1163"/>
        <w:gridCol w:w="1336"/>
        <w:gridCol w:w="1027"/>
        <w:gridCol w:w="591"/>
        <w:gridCol w:w="989"/>
        <w:gridCol w:w="740"/>
        <w:gridCol w:w="690"/>
        <w:gridCol w:w="1125"/>
      </w:tblGrid>
      <w:tr w:rsidR="00121EAD" w:rsidRPr="00AD62AA" w14:paraId="54486FC3" w14:textId="77777777" w:rsidTr="00130F3D">
        <w:trPr>
          <w:trHeight w:val="330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center"/>
            <w:hideMark/>
          </w:tcPr>
          <w:p w14:paraId="00754DF8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Patient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center"/>
            <w:hideMark/>
          </w:tcPr>
          <w:p w14:paraId="2F3CD645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Gender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center"/>
            <w:hideMark/>
          </w:tcPr>
          <w:p w14:paraId="4BF4F13B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center"/>
            <w:hideMark/>
          </w:tcPr>
          <w:p w14:paraId="0ED73373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PDC/mm²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center"/>
            <w:hideMark/>
          </w:tcPr>
          <w:p w14:paraId="70DD77D3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LK/mm²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center"/>
            <w:hideMark/>
          </w:tcPr>
          <w:p w14:paraId="7B4ACA91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PDC fraction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center"/>
            <w:hideMark/>
          </w:tcPr>
          <w:p w14:paraId="7F4A12AF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Breslow (mm)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B7DEE8" w:fill="C0C0C0"/>
            <w:noWrap/>
            <w:vAlign w:val="center"/>
            <w:hideMark/>
          </w:tcPr>
          <w:p w14:paraId="57BBC712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Mitosis (n/mm² 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C0C0C0"/>
          </w:tcPr>
          <w:p w14:paraId="59D0F559" w14:textId="77777777" w:rsidR="00130F3D" w:rsidRPr="00AD62AA" w:rsidRDefault="00130F3D" w:rsidP="00130F3D">
            <w:pPr>
              <w:spacing w:before="24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Regression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B7DEE8" w:fill="C0C0C0"/>
            <w:noWrap/>
            <w:vAlign w:val="center"/>
            <w:hideMark/>
          </w:tcPr>
          <w:p w14:paraId="4061422E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Ulceration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E34B94C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Stage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center"/>
            <w:hideMark/>
          </w:tcPr>
          <w:p w14:paraId="77B58999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D/A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center"/>
            <w:hideMark/>
          </w:tcPr>
          <w:p w14:paraId="0A6CAF7E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Follow up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center"/>
            <w:hideMark/>
          </w:tcPr>
          <w:p w14:paraId="06952076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Relapse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center"/>
            <w:hideMark/>
          </w:tcPr>
          <w:p w14:paraId="220AFE60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Time to relapse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vAlign w:val="center"/>
          </w:tcPr>
          <w:p w14:paraId="1ACD627F" w14:textId="77777777" w:rsidR="00130F3D" w:rsidRPr="00AD62AA" w:rsidRDefault="00130F3D" w:rsidP="00051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Anatomical sites</w:t>
            </w:r>
          </w:p>
        </w:tc>
      </w:tr>
      <w:tr w:rsidR="00121EAD" w:rsidRPr="00AD62AA" w14:paraId="2A8F5E48" w14:textId="77777777" w:rsidTr="00121EAD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6C9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09F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E69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BA6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169,90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8D7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2414,22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8AE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7,04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13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E16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939CB6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DFF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C54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C1C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194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93,00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A4A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299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EF23A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3E96F4AD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C75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71D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EEE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6E7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8,75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5EF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3026,55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145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ACB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CC0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8ADE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698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064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03F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3F0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962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84D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97C01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43AB3193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612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A40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B8F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074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608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1875,62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C8D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1FE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547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7C6D5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8C2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A06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1AC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420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107,00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E60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9DA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C7E04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5C7BCB90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B13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4D0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AD2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9AE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90,60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281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2189,38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40B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4,14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525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094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3E189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035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C76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312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AAE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95,00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B59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236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DD76" w14:textId="77777777" w:rsidR="00130F3D" w:rsidRPr="00AD62AA" w:rsidRDefault="00C576EF" w:rsidP="00C576EF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7A83744B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290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E9F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0B8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5A3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128,00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973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2244,63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064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5,70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D88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C3D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6B325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7A7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1F6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E6B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CF7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81,00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6DF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4CE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B589E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7A291599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6BB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18B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A23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E6A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11,05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642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743,47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6EA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D1A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337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CFCC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72B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AE4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B52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56B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7C6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5D3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402B9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Leg</w:t>
            </w:r>
          </w:p>
        </w:tc>
      </w:tr>
      <w:tr w:rsidR="00121EAD" w:rsidRPr="00AD62AA" w14:paraId="69F33D0C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76B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D05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068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503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7,53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52C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946,86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8AD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DE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76C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C777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1C0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7BA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8F7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19C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CF8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144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A19FA" w14:textId="77777777" w:rsidR="00130F3D" w:rsidRPr="00AD62AA" w:rsidRDefault="00C576EF" w:rsidP="00C576EF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Arm </w:t>
            </w:r>
          </w:p>
        </w:tc>
      </w:tr>
      <w:tr w:rsidR="00121EAD" w:rsidRPr="00AD62AA" w14:paraId="31E1B8E8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DC2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09D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EA4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4F1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0,51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B56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1064,34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B85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CB3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34B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7C5EA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8AC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0BC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4F8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873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244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FB4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DCF2D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7E2F5E16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61A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983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421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3AD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1,38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8B4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436,81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BA4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D71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06F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43580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433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AAE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722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F1C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135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BA1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A55B" w14:textId="77777777" w:rsidR="00130F3D" w:rsidRPr="00AD62AA" w:rsidRDefault="007C6B46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0193AAC6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5D8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5D9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D64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585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2FE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13,47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2A8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726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981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27F67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4C1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D4A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0FD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4FE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0B3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22C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A797D" w14:textId="77777777" w:rsidR="00130F3D" w:rsidRPr="00AD62AA" w:rsidRDefault="00C576EF" w:rsidP="007C6B46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68DB4F3F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12D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BD8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5C3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977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11,12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252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2061,82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DA9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588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EB9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D0B6B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D76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26A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0DD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Dead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983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953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EB7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06DA7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Leg</w:t>
            </w:r>
          </w:p>
        </w:tc>
      </w:tr>
      <w:tr w:rsidR="00121EAD" w:rsidRPr="00AD62AA" w14:paraId="00D939BF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0AD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A39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78C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53B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6,43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832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3751,44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2ED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4A7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993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55D04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6FB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C24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E3A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560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244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FBC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C82D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Arm </w:t>
            </w:r>
          </w:p>
        </w:tc>
      </w:tr>
      <w:tr w:rsidR="00121EAD" w:rsidRPr="00AD62AA" w14:paraId="3E4226C9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0E3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CFF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169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E84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11,25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A5B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628,88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D6C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4D2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FE1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CE7E3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AB4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4AC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87E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A0F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8A0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232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39B1B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42666D1C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CDE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EB6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FD5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710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92,81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20D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2489,09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99C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3,73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127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B79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618AF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E2F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0AA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46A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CE3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804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062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DF901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467D2C96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AB8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4A8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4FC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EE2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10,67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D62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1276,25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F9D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BA5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AAD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2EBE0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D96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F76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E4D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BFD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43,00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4E9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7BC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840DD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15C8A16B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493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8AD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150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720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118,99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2B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4078,50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EB9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2,92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A1D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D3B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CBB17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250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Present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E51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988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2FD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B7B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4C3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88C5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2723364B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540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3A7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C5F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78C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3,01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50E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NV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6E2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NV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DB6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E79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34D0B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79E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B99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355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2A9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D6B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638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10B17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Arm </w:t>
            </w:r>
          </w:p>
        </w:tc>
      </w:tr>
      <w:tr w:rsidR="00121EAD" w:rsidRPr="00AD62AA" w14:paraId="7B4B5C23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92E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19A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5B0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189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5F6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1690,48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950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511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8D1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9971A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A21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A6B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99D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DC1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21A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94D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7996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29C76FC4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931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B43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950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F39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80,31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2E6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4504,18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7FA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3AF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AA4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C36F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38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B2B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1E6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420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8E6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2EC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C8F6F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Leg</w:t>
            </w:r>
          </w:p>
        </w:tc>
      </w:tr>
      <w:tr w:rsidR="00121EAD" w:rsidRPr="00AD62AA" w14:paraId="1F0AE115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6EE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25F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B90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B0F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89,96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CE2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685,22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049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13,13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A94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2C1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359E2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D96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A43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0E5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38C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089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1C7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B184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576790C6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AB1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374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289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BAA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21,56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1AF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665,43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4DF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3,24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4EA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1B6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559CA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767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BC8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4B5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6EC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5D4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40F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A3673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5669DBC3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E23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E2C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7F6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521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6,16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BEC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909,40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EAD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922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A2C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26FC2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44C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AEA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427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9EF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17C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9B7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1CEDD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71747D5A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9BD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2BF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B10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E4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34,66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B0F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2769,47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086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A63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72C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E1E7E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B37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F6E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CC1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9C0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849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7CF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558A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3808F468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C6F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4FC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C75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D92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366,79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B67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2382,50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715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15,40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E1B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8A5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5096B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113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E99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019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355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919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F89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9AAE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5C0CBC04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0E0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F62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51E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567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18,26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33D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245,04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493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7,45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D73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313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9F0A9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498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9A7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43B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887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4EA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992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97A7D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Leg</w:t>
            </w:r>
          </w:p>
        </w:tc>
      </w:tr>
      <w:tr w:rsidR="00121EAD" w:rsidRPr="00AD62AA" w14:paraId="12E2423B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BE8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B33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FAD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6E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5,19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3E3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1559,31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845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250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425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1609E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479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576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16E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B24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FCA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73D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3C3A" w14:textId="77777777" w:rsidR="00130F3D" w:rsidRPr="00AD62AA" w:rsidRDefault="00C576EF" w:rsidP="00C576EF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5EA6DB4E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9E0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A4F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7E3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D01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1,41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648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290,47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AA5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C6B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44C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7A93B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25D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324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A0F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EF0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F4C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2FB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2781D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3C2EACFF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395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>#28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CD8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FD4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487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40,92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F7B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1141,07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E6D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3,58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0C5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175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EF46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3BE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EC5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E25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969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47B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2DE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09D47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652E2627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846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83F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3E7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741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256,34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387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3163,71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600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8,12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CF7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65B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21AFD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2FE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A28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3D2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D88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D1A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550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3BBF3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3407F2B3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8DF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465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781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915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20,62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18F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778,42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8B7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2,65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C52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EF4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7EC13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962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3CB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386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09D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FE1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530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F4CF4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Leg</w:t>
            </w:r>
          </w:p>
        </w:tc>
      </w:tr>
      <w:tr w:rsidR="00121EAD" w:rsidRPr="00AD62AA" w14:paraId="49F13DA3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908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3F5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BE7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FCB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160,46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499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2811,74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717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5,71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56C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A52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A939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EAD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181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CF4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A55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B5D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662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C9B5E" w14:textId="77777777" w:rsidR="00130F3D" w:rsidRPr="00AD62AA" w:rsidRDefault="00C576EF" w:rsidP="00F11C4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1A9D0FA5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83E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587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7AE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619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57,74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5CE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1619,69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3C2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3,56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429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910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578C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55B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849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DF5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8BB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97C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21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EB34" w14:textId="77777777" w:rsidR="00130F3D" w:rsidRPr="00AD62AA" w:rsidRDefault="00F11C4B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</w:t>
            </w:r>
            <w:r w:rsidR="00C576EF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eg </w:t>
            </w:r>
          </w:p>
        </w:tc>
      </w:tr>
      <w:tr w:rsidR="00121EAD" w:rsidRPr="00AD62AA" w14:paraId="04748A83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FA0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4E5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367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5B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361,90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4B4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6471,49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AE1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5,60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AE8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17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E2B16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A9A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Present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7FF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49C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Dead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0C7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5C7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F08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8C2C3" w14:textId="77777777" w:rsidR="00130F3D" w:rsidRPr="00AD62AA" w:rsidRDefault="00C576EF" w:rsidP="00F11C4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3E98939A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64A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78A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D51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C50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62,35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65C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1429,46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60C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4,35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D2E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05B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22BD9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130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BC4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97C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D9C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604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999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7A11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15844329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41F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F52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B13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288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3,04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A63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3087,39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859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C42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EA6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B35AE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19E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3D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097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35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D40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D53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42DF7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2D97BCFB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3AF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AD2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FE8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EFE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27,37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9A7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512,80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167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5,33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307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144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7D9D7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ABC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C9C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D2E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769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23,00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E2D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07D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45903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2C32D5F7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AA7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B94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6E7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F83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13,69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FF9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1763,49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304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C12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782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B0D82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22A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F06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A4E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C57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9C7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04C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2832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719458D4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295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BD5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687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DB1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11,30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0C7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3005,86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23A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58C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342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44576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876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25F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EFD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F26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2C3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08C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9A3F9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65DFD463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A0E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4FF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FB0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AAE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104,31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A02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2891,58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4EB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3,61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4B0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19E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46C6F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B1C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9FE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FF2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03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0CA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14D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55738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3CCC6FBB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BA0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4CC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248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AF7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286,11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CF8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3746,38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63F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7,64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44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8FE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12A34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BBD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2F9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2B3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A14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B34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65A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72828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3F3E1880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33A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260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8F0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ABE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6,03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84C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1300,27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814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BF4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F6C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B9878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F03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1F6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BAA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07B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D56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B4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9CBD9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4845FC98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CA1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4A7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91F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AFA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16,28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B4B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1568,92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E36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14D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9D8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6D4DC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BCF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F65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702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0D7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23,00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908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604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8591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55261AAA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22C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9BD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55A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E91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44,28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DF6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5712,35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E1B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C98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F62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3C88F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D00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20E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9E5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20B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226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91D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E48F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650FF648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C7F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4C1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E38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A61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1B6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236,32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9CA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A92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377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6DB2D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379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B1C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579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1BF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DAB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B91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FD81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602179E8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1FB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91F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97A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DE1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865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2225,35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D3E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678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12B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3D54B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890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587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8F7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91D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540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5A3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454D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622ED2C4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987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F4C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518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717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18,35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091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676,80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CB4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2,71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B89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086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6EEB8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F57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A4F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4D9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D7B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929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9D4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47EB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Leg</w:t>
            </w:r>
          </w:p>
        </w:tc>
      </w:tr>
      <w:tr w:rsidR="00121EAD" w:rsidRPr="00AD62AA" w14:paraId="3609993B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A59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330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3F1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D04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12,11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8CC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1828,57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D60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CB9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97B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B108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606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9A8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D71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166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4C7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918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9C9A4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5C93E3AF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41A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851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C29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DE6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47,86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AEF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1387,42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379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3,45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528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223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15B6B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DDA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477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D81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2DD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676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579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59C6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253AD6FA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99D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FB8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B19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497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9,13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5A4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1698,17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402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48D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928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71BA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A0A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BCF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619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FD4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3B2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F18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D3A3" w14:textId="77777777" w:rsidR="00130F3D" w:rsidRPr="00AD62AA" w:rsidRDefault="00145E71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59615AD0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089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658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536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2C7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79,11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20C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621,08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85A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12,75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22B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19C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BA3BA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13A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C11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1CC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9ED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23,00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8B0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4FC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9DBE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Leg</w:t>
            </w:r>
          </w:p>
        </w:tc>
      </w:tr>
      <w:tr w:rsidR="00121EAD" w:rsidRPr="001707B4" w14:paraId="2DB5D74B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C0C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0BE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4C1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71F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32,82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A3E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2458,86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0EA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749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713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D3902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C14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28B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CF1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Dead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D64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C8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FA1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31,00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D331" w14:textId="77777777" w:rsidR="00130F3D" w:rsidRPr="00C46F52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2EDAFD23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1F9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479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F32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03F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0,84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408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105,34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ED7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663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3B5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7DBF0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63C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77C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CBE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3DE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95D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10C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A0A7" w14:textId="77777777" w:rsidR="00130F3D" w:rsidRPr="00AD62AA" w:rsidRDefault="00E3755B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</w:tr>
      <w:tr w:rsidR="00121EAD" w:rsidRPr="00AD62AA" w14:paraId="0C10DF36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F2B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4FD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B50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2B3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312,21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229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2939,94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EDF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10,62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F08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614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DD2C3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40E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E0D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520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BFC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92,00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DCD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93C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FBEF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589B1EEC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D6D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914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7B0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89A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76,43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105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2345,92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457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3,25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520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C84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16804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56F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2E3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1B6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97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93,00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12D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31B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E5BF9" w14:textId="77777777" w:rsidR="00130F3D" w:rsidRPr="00AD62AA" w:rsidRDefault="00C576EF" w:rsidP="00C576EF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724C2C56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17C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0C0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72B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87D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6,84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D14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461,85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2A4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8FB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F46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94771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8CD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2FA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1D2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Dead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CBF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B32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BDE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62AFE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5A329940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C5D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D66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90B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CD3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37,88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9AA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289,41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4F1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13,09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DFD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AF1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7E957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878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D0A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E1B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Dead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337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88,00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594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256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76,00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B39F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Head</w:t>
            </w:r>
          </w:p>
        </w:tc>
      </w:tr>
      <w:tr w:rsidR="00121EAD" w:rsidRPr="00AD62AA" w14:paraId="03E775C9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18D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11B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B89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A4B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40,79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DAB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2803,23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D2E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F71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A51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76A59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A4C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8AC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E2F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022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101,00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E19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6F7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0D2E5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50A489D0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444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7B1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E6C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7BE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0,27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CA7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558,45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779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004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186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D3655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5D2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82C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062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9AB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BC3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8FD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4EF9" w14:textId="77777777" w:rsidR="00130F3D" w:rsidRPr="00AD62AA" w:rsidRDefault="00121EA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</w:tr>
      <w:tr w:rsidR="00121EAD" w:rsidRPr="00AD62AA" w14:paraId="458E17FA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C50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AC6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BA9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190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289,71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6B3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6248,27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291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4,64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71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EE6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655C2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CED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EB8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D44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CA4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382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08F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68235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238A0B89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9AC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>#60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812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083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002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134,13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928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4741,65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7EB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2,83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275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28C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815C9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A28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CF9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C1E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746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061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46D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E0A6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6E0FF60A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485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BC3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8EC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93F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37,33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D6C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1643,88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445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2,27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F36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7D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82CB9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74F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3E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C75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604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271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3FB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C6A8A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25202B9D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C98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2F7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9F9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B9B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51,88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F17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1402,80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B86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3,70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D37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3F1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603B2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741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Present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970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B6A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D6F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90F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05A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E60B0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4804016A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DA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271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C4B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A4F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1,07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29F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1033,24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E17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776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867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E2BFD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81E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FBB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C80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E79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773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D12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79EB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Arm </w:t>
            </w:r>
          </w:p>
        </w:tc>
      </w:tr>
      <w:tr w:rsidR="00121EAD" w:rsidRPr="00AD62AA" w14:paraId="77CE18AC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2B0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9E7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C6F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324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88,33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3A5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2122,36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E03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4,16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469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F9E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FE898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CD7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E5B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64E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364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052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8E5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C206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31352E34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7D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BA8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BB5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BA7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124,13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5A7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997,82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955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12,43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26F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C5B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7DE8F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E3D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E14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5F0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059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D28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AE7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8C6F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6911EDFC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5D5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251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52D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105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106,73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104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2320,25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6DD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4,60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19E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F80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20708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7E7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97A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4FA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D60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874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A15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15D8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55BE4AC8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D9C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889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142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C2F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5,21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F47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483,44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7EF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1F8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53C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EBAA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ACD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133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E27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00D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4F1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D90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D4A9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702FDEEF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D05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8DB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E6E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93E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98,80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9FD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2926,36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F6C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3,38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39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FB1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58B1F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1D3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Present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E79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A9A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5A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FA7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6FF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8FEB3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7F86962A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62B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1C4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141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FFA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15,59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B94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1821,56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C70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C57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4EB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804C5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D32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6ED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13D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AC0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387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439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8ECF0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4FD8133D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C76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E90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AD7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E56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225,27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8B1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1671,17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10C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13,48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509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E15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F8AD6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063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2B7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AE9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33A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E62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571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DCA8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C46F52" w14:paraId="71FDA5C8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EEE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719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F37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0F5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6,54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506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393,47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75A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79A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204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F46BD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946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1CA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DA4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Dead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BF8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85,00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363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224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9,00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B29C1" w14:textId="77777777" w:rsidR="00130F3D" w:rsidRPr="00C46F52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C46F52" w14:paraId="1DF897FD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CD3D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6012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743F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6955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14,59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B08D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sz w:val="18"/>
                <w:szCs w:val="18"/>
                <w:lang w:eastAsia="it-IT"/>
              </w:rPr>
              <w:t>501,91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06CA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sz w:val="18"/>
                <w:szCs w:val="18"/>
                <w:lang w:eastAsia="it-IT"/>
              </w:rPr>
              <w:t>2,91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26A3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F7FD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954F0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6596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02A2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E434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998D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sz w:val="18"/>
                <w:szCs w:val="18"/>
                <w:lang w:eastAsia="it-IT"/>
              </w:rPr>
              <w:t>14,00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76F6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92CF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E810" w14:textId="77777777" w:rsidR="00130F3D" w:rsidRPr="00C46F52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2C46FE9D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8738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6608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0FF4" w14:textId="77777777" w:rsidR="00130F3D" w:rsidRPr="00C46F52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6F5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F5A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41,74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FFB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1971,52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9BE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2,12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AC4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13,5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F9B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B6D65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91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Present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DBD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8B3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9B1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A09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958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19,00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B3041" w14:textId="77777777" w:rsidR="00130F3D" w:rsidRPr="00AD62AA" w:rsidRDefault="00C576EF" w:rsidP="00121EA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7BE3D3F3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8E1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3BD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08F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CAD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152,35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347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1677,52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705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9,08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E0F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683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59838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6EB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47A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ADB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EE3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932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BFE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9B363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71902BB4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FC3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122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7C7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FB2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35,85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DE9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671,40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25D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5,34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4F5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C8D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NV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8C7F6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D26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8F6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833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CD4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B18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2DD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4CBF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Arm </w:t>
            </w:r>
          </w:p>
        </w:tc>
      </w:tr>
      <w:tr w:rsidR="00121EAD" w:rsidRPr="00AD62AA" w14:paraId="6EA57BBA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7CF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20C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B24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2F8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10,75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3C0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1901,03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17F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FBE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D98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41A78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271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Present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76D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E54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012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4</w:t>
            </w: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D9E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B3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2EF5C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Leg</w:t>
            </w:r>
          </w:p>
        </w:tc>
      </w:tr>
      <w:tr w:rsidR="00121EAD" w:rsidRPr="00AD62AA" w14:paraId="0A29BADD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909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109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A19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A43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096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67,36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A76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203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F3F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ED705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AC9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F0A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C09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Dead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2D0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67D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C48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36C2C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59F7D2C7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72D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C78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FC1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5F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6,29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B91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2209,99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1CA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C07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324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9E652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913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972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C6A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Dead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D3F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D35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789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02E2A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Arm </w:t>
            </w:r>
          </w:p>
        </w:tc>
      </w:tr>
      <w:tr w:rsidR="00121EAD" w:rsidRPr="00AD62AA" w14:paraId="3301F1A8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0E1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1EA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449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DB2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8,93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248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271,28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6C8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3,29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E2F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039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07F1E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4B6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C6B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71D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Dead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1B7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07C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766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FB1BA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4DC82560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7FA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869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9B7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C03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4,62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9B2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228,40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0DB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2,02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FF5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BE7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88E67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07F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Present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929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EC1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19C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79,00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935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B6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69.00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B8F5F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77152C2B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A30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09A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E63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CB5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124,15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341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2668,05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9F9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4,65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F96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FD2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F953D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178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A19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86C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825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7CC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855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FFFCC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16886731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5F9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E1F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D73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331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CD5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2318,38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C0F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E58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65A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C89F1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A71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Present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BEB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D27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0FF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6B8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942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824B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68C4D217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84A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3AA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40A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29E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35,81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F68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2114,64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C6C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62D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927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E08E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950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226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03C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Dead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FFD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3E5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4C7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C43A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3990843E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ACA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27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7B5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376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39,14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6E3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2468,15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213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817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928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19516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639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F96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412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539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E34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505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1E3A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785A4CFC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0AF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F09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4C8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28F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67,21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707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837,42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570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8,03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750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39B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BA142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25E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39A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A08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20F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1C4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49C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24,00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102EF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Arm </w:t>
            </w:r>
          </w:p>
        </w:tc>
      </w:tr>
      <w:tr w:rsidR="00121EAD" w:rsidRPr="00AD62AA" w14:paraId="0740DB3D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484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630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C29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DEA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3,89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085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530,86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7AC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F77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5B8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35F4D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E03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969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EFC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ABD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66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63C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84F7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3B017A96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6F0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3E6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CD9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AB7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9,84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E81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1300,01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F36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8F7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8D2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B624A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AF9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ED5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6F3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070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F84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5F4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07DA9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Leg</w:t>
            </w:r>
          </w:p>
        </w:tc>
      </w:tr>
      <w:tr w:rsidR="00121EAD" w:rsidRPr="00AD62AA" w14:paraId="03DB2753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A8B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688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5E1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F69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1,62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F55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38,77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04F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4,17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1CD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348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634FA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200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8CA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EAB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Dead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030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5B1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426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7E9A5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Leg</w:t>
            </w:r>
          </w:p>
        </w:tc>
      </w:tr>
      <w:tr w:rsidR="00121EAD" w:rsidRPr="00AD62AA" w14:paraId="6FE8D9FA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607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696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984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1D0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22,90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80F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437,75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2FC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5,23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2AB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135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AB3B7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2A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Present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F11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CD8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Dead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DF1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DC9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2EF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DEC8D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32F3D1B8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364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96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972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F6C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19,10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20C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644,95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CB0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2,96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EAF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205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7FFC0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478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23F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9D3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2DE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F35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BEA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3C330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41F5F2A0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4C0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37C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E22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AF1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D26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126,88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EF0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5E3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99C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B7448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B43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Present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757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A3F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A60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157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60C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29760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462526A1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B92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lastRenderedPageBreak/>
              <w:t>#92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86A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95C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DC7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11,67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EEB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1170,31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7CA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3B7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C09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931B4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9FD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69C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D8B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E3B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A70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511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DD3D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Arm</w:t>
            </w:r>
          </w:p>
        </w:tc>
      </w:tr>
      <w:tr w:rsidR="00121EAD" w:rsidRPr="00AD62AA" w14:paraId="40F4A67D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D48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9B1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470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D64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C86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5095,48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B48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319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A2C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0F25F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170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47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9A6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7AC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B6F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90F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18,00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9FD5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3132B7C0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E9D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D48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A08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3DB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9E6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492,41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570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471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02E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9ADE2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94D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B87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C96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A2E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399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010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3C1E8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Leg</w:t>
            </w:r>
          </w:p>
        </w:tc>
      </w:tr>
      <w:tr w:rsidR="00121EAD" w:rsidRPr="00AD62AA" w14:paraId="32AFEDAF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0BC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BE2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021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C76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28,22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AA3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309,21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B3C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9,12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E0A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934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4DDFF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3E2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3E3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E59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F0F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5FB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DDF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56AC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Leg</w:t>
            </w:r>
          </w:p>
        </w:tc>
      </w:tr>
      <w:tr w:rsidR="00121EAD" w:rsidRPr="00AD62AA" w14:paraId="180D98A8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2D5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2EA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A4C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AC1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10,91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4FA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766,02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0E0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1,42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807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A32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2E8A9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8A2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4C6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4C7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CE5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E0A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789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65F1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2D168BE6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312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BA5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DAF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58F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19,57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26F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3953,18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ED8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5FE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0C4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857E4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739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00D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FCE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C8D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0EF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1E2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E6A08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Leg </w:t>
            </w:r>
          </w:p>
        </w:tc>
      </w:tr>
      <w:tr w:rsidR="00121EAD" w:rsidRPr="00AD62AA" w14:paraId="56ECC703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CBF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EBF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559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B99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14,67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717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2126,06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82E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92E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E68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BCD1E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9AE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EFF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FB7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679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96A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3DD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27,00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65160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59A265B8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909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A3C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037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6F7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35,26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87C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1195,20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114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2,95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697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0B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B4332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905B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Absent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DFE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846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4BA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53,00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7F9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D05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AFE9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7570BE41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292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6076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578C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77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39,49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AB0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1738,72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F0B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2,27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F5F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F72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02E4A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C3A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Present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670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IIB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92CA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Alive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5D6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E771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C36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908BA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  <w:tr w:rsidR="00121EAD" w:rsidRPr="00AD62AA" w14:paraId="15F12566" w14:textId="77777777" w:rsidTr="00121EAD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B908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0D4D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E89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AEDE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16,07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7C8F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1624,64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340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0,99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74E4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16D7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8D892" w14:textId="77777777" w:rsidR="00130F3D" w:rsidRPr="00130F3D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F3D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82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Present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1A25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E1B2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Dead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4500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FAF3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0FF9" w14:textId="77777777" w:rsidR="00130F3D" w:rsidRPr="00AD62AA" w:rsidRDefault="00130F3D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9,00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992D" w14:textId="77777777" w:rsidR="00130F3D" w:rsidRPr="00AD62AA" w:rsidRDefault="00C576EF" w:rsidP="00130F3D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Trunk</w:t>
            </w:r>
          </w:p>
        </w:tc>
      </w:tr>
    </w:tbl>
    <w:p w14:paraId="5F34698F" w14:textId="77777777" w:rsidR="000C40F6" w:rsidRDefault="000C40F6" w:rsidP="007600BB">
      <w:pPr>
        <w:pStyle w:val="Intestazione"/>
        <w:spacing w:line="360" w:lineRule="auto"/>
        <w:sectPr w:rsidR="000C40F6" w:rsidSect="000C40F6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  <w:r>
        <w:fldChar w:fldCharType="end"/>
      </w:r>
    </w:p>
    <w:p w14:paraId="78C272EE" w14:textId="77777777" w:rsidR="00EF3F3D" w:rsidRDefault="00EF3F3D" w:rsidP="00EF3F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Supplementary Table S2. List of </w:t>
      </w:r>
      <w:r w:rsidR="00051178">
        <w:rPr>
          <w:rFonts w:ascii="Times New Roman" w:hAnsi="Times New Roman"/>
          <w:b/>
        </w:rPr>
        <w:t>the antibodies used for</w:t>
      </w:r>
      <w:r>
        <w:rPr>
          <w:rFonts w:ascii="Times New Roman" w:hAnsi="Times New Roman"/>
          <w:b/>
        </w:rPr>
        <w:t xml:space="preserve"> IHC and FC</w:t>
      </w:r>
    </w:p>
    <w:p w14:paraId="56C00873" w14:textId="77777777" w:rsidR="00EF3F3D" w:rsidRDefault="00EF3F3D" w:rsidP="00EF3F3D">
      <w:pPr>
        <w:rPr>
          <w:lang w:val="en-GB"/>
        </w:rPr>
      </w:pPr>
    </w:p>
    <w:p w14:paraId="20110483" w14:textId="77777777" w:rsidR="00EF3F3D" w:rsidRDefault="00EF3F3D" w:rsidP="00EF3F3D">
      <w:pPr>
        <w:rPr>
          <w:lang w:val="en-GB"/>
        </w:rPr>
      </w:pPr>
    </w:p>
    <w:p w14:paraId="47E6DC2C" w14:textId="77777777" w:rsidR="00EF3F3D" w:rsidRDefault="00EF3F3D" w:rsidP="00EF3F3D">
      <w:pPr>
        <w:rPr>
          <w:lang w:val="en-GB"/>
        </w:rPr>
      </w:pPr>
    </w:p>
    <w:p w14:paraId="7E9961DE" w14:textId="77777777" w:rsidR="00EF3F3D" w:rsidRPr="004E69ED" w:rsidRDefault="00EF3F3D" w:rsidP="00EF3F3D"/>
    <w:p w14:paraId="5D4C7257" w14:textId="77777777" w:rsidR="00EF3F3D" w:rsidRDefault="00EF3F3D" w:rsidP="00EF3F3D">
      <w:pPr>
        <w:rPr>
          <w:lang w:val="en-GB"/>
        </w:rPr>
      </w:pPr>
    </w:p>
    <w:p w14:paraId="58CB54A3" w14:textId="77777777" w:rsidR="00EF3F3D" w:rsidRDefault="00EF3F3D" w:rsidP="00EF3F3D">
      <w:pPr>
        <w:rPr>
          <w:lang w:val="en-GB"/>
        </w:rPr>
      </w:pPr>
    </w:p>
    <w:tbl>
      <w:tblPr>
        <w:tblStyle w:val="LightShading1"/>
        <w:tblpPr w:leftFromText="141" w:rightFromText="141" w:vertAnchor="page" w:horzAnchor="margin" w:tblpX="108" w:tblpY="2305"/>
        <w:tblW w:w="9356" w:type="dxa"/>
        <w:shd w:val="clear" w:color="auto" w:fill="FFFFFF" w:themeFill="background1"/>
        <w:tblLook w:val="00A0" w:firstRow="1" w:lastRow="0" w:firstColumn="1" w:lastColumn="0" w:noHBand="0" w:noVBand="0"/>
      </w:tblPr>
      <w:tblGrid>
        <w:gridCol w:w="2127"/>
        <w:gridCol w:w="1253"/>
        <w:gridCol w:w="1440"/>
        <w:gridCol w:w="142"/>
        <w:gridCol w:w="2693"/>
        <w:gridCol w:w="1701"/>
      </w:tblGrid>
      <w:tr w:rsidR="00841FB3" w:rsidRPr="00BB58AE" w14:paraId="460EBF94" w14:textId="77777777" w:rsidTr="00250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0B7AD3AD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Reagent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02173AE4" w14:textId="77777777" w:rsidR="00841FB3" w:rsidRPr="00C13662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 w:rsidRPr="00C13662">
              <w:rPr>
                <w:rFonts w:ascii="Times New Roman" w:hAnsi="Times New Roman"/>
                <w:sz w:val="16"/>
                <w:szCs w:val="16"/>
              </w:rPr>
              <w:t>Clone</w:t>
            </w:r>
          </w:p>
        </w:tc>
        <w:tc>
          <w:tcPr>
            <w:tcW w:w="1440" w:type="dxa"/>
            <w:shd w:val="clear" w:color="auto" w:fill="FFFFFF" w:themeFill="background1"/>
          </w:tcPr>
          <w:p w14:paraId="503AE24B" w14:textId="77777777" w:rsidR="00841FB3" w:rsidRPr="00C13662" w:rsidRDefault="00841FB3" w:rsidP="00CD3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C13662">
              <w:rPr>
                <w:rFonts w:ascii="Times New Roman" w:hAnsi="Times New Roman"/>
                <w:sz w:val="16"/>
                <w:szCs w:val="16"/>
              </w:rPr>
              <w:t>Diluition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shd w:val="clear" w:color="auto" w:fill="FFFFFF" w:themeFill="background1"/>
          </w:tcPr>
          <w:p w14:paraId="7E082A31" w14:textId="77777777" w:rsidR="00841FB3" w:rsidRPr="00C13662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 w:rsidRPr="00C13662">
              <w:rPr>
                <w:rFonts w:ascii="Times New Roman" w:hAnsi="Times New Roman"/>
                <w:sz w:val="16"/>
                <w:szCs w:val="16"/>
              </w:rPr>
              <w:t>Source</w:t>
            </w:r>
          </w:p>
        </w:tc>
        <w:tc>
          <w:tcPr>
            <w:tcW w:w="1701" w:type="dxa"/>
            <w:shd w:val="clear" w:color="auto" w:fill="FFFFFF" w:themeFill="background1"/>
          </w:tcPr>
          <w:p w14:paraId="1A478D91" w14:textId="77777777" w:rsidR="00841FB3" w:rsidRPr="00C13662" w:rsidRDefault="00841FB3" w:rsidP="00CD3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Catalog number</w:t>
            </w:r>
          </w:p>
        </w:tc>
      </w:tr>
      <w:tr w:rsidR="00841FB3" w:rsidRPr="00BB58AE" w14:paraId="12C39D48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3ED86AAE" w14:textId="77777777" w:rsidR="00841FB3" w:rsidRPr="00F91D9B" w:rsidRDefault="00841FB3" w:rsidP="00CD382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Primary antibodies used in IHC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0F816DDB" w14:textId="77777777" w:rsidR="00841FB3" w:rsidRPr="00F91D9B" w:rsidRDefault="00841FB3" w:rsidP="00CD3824">
            <w:pP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3601976" w14:textId="77777777" w:rsidR="00841FB3" w:rsidRPr="00F91D9B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shd w:val="clear" w:color="auto" w:fill="FFFFFF" w:themeFill="background1"/>
          </w:tcPr>
          <w:p w14:paraId="48BDB8D4" w14:textId="77777777" w:rsidR="00841FB3" w:rsidRPr="00F91D9B" w:rsidRDefault="00841FB3" w:rsidP="00CD3824">
            <w:pP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688BB0" w14:textId="77777777" w:rsidR="00841FB3" w:rsidRPr="00F91D9B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41FB3" w:rsidRPr="00BB58AE" w14:paraId="2E4E0267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75758B6D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CD303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3972BE3F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124B3.13</w:t>
            </w:r>
          </w:p>
        </w:tc>
        <w:tc>
          <w:tcPr>
            <w:tcW w:w="1440" w:type="dxa"/>
            <w:shd w:val="clear" w:color="auto" w:fill="FFFFFF" w:themeFill="background1"/>
          </w:tcPr>
          <w:p w14:paraId="01F9553A" w14:textId="77777777" w:rsidR="00841FB3" w:rsidRPr="00B135A4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1:75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shd w:val="clear" w:color="auto" w:fill="FFFFFF" w:themeFill="background1"/>
          </w:tcPr>
          <w:p w14:paraId="5547397B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Dendritics, Lyon, France</w:t>
            </w:r>
          </w:p>
        </w:tc>
        <w:tc>
          <w:tcPr>
            <w:tcW w:w="1701" w:type="dxa"/>
            <w:shd w:val="clear" w:color="auto" w:fill="FFFFFF" w:themeFill="background1"/>
          </w:tcPr>
          <w:p w14:paraId="2875125B" w14:textId="77777777" w:rsidR="00841FB3" w:rsidRDefault="00E15442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5442">
              <w:rPr>
                <w:rFonts w:ascii="Times New Roman" w:hAnsi="Times New Roman"/>
                <w:sz w:val="16"/>
                <w:szCs w:val="16"/>
                <w:lang w:val="en-GB"/>
              </w:rPr>
              <w:t>DDX0043</w:t>
            </w:r>
          </w:p>
        </w:tc>
      </w:tr>
      <w:tr w:rsidR="00841FB3" w:rsidRPr="00BB58AE" w14:paraId="5A1E87DF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01BEFEFD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CD45 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1748F406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X16/19</w:t>
            </w:r>
          </w:p>
        </w:tc>
        <w:tc>
          <w:tcPr>
            <w:tcW w:w="1440" w:type="dxa"/>
            <w:shd w:val="clear" w:color="auto" w:fill="FFFFFF" w:themeFill="background1"/>
          </w:tcPr>
          <w:p w14:paraId="64C641ED" w14:textId="77777777" w:rsidR="00841FB3" w:rsidRPr="00B135A4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shd w:val="clear" w:color="auto" w:fill="FFFFFF" w:themeFill="background1"/>
          </w:tcPr>
          <w:p w14:paraId="24DC1756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Leica Biosystem, Nussloch, Germany</w:t>
            </w:r>
          </w:p>
        </w:tc>
        <w:tc>
          <w:tcPr>
            <w:tcW w:w="1701" w:type="dxa"/>
            <w:shd w:val="clear" w:color="auto" w:fill="FFFFFF" w:themeFill="background1"/>
          </w:tcPr>
          <w:p w14:paraId="2A7809D9" w14:textId="77777777" w:rsidR="00841FB3" w:rsidRDefault="002509CA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2509CA">
              <w:rPr>
                <w:rFonts w:ascii="Times New Roman" w:hAnsi="Times New Roman"/>
                <w:sz w:val="16"/>
                <w:szCs w:val="16"/>
                <w:lang w:val="it-IT"/>
              </w:rPr>
              <w:t>NCL-L-LCA</w:t>
            </w:r>
          </w:p>
        </w:tc>
      </w:tr>
      <w:tr w:rsidR="00841FB3" w:rsidRPr="00BB58AE" w14:paraId="17164ABE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604F5F22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Melan-A/ MART-1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6001957C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A103</w:t>
            </w:r>
          </w:p>
        </w:tc>
        <w:tc>
          <w:tcPr>
            <w:tcW w:w="1440" w:type="dxa"/>
            <w:shd w:val="clear" w:color="auto" w:fill="FFFFFF" w:themeFill="background1"/>
          </w:tcPr>
          <w:p w14:paraId="37D092BC" w14:textId="77777777" w:rsidR="00841FB3" w:rsidRPr="00B135A4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shd w:val="clear" w:color="auto" w:fill="FFFFFF" w:themeFill="background1"/>
          </w:tcPr>
          <w:p w14:paraId="579A0439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 w:rsidRPr="00B135A4">
              <w:rPr>
                <w:rFonts w:ascii="Times New Roman" w:hAnsi="Times New Roman"/>
                <w:sz w:val="16"/>
                <w:szCs w:val="16"/>
                <w:lang w:val="en-GB"/>
              </w:rPr>
              <w:t>Dako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, Glostrip, Denmark</w:t>
            </w:r>
          </w:p>
        </w:tc>
        <w:tc>
          <w:tcPr>
            <w:tcW w:w="1701" w:type="dxa"/>
            <w:shd w:val="clear" w:color="auto" w:fill="FFFFFF" w:themeFill="background1"/>
          </w:tcPr>
          <w:p w14:paraId="4AA0D4F3" w14:textId="77777777" w:rsidR="00841FB3" w:rsidRPr="00B135A4" w:rsidRDefault="00892C16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92C16">
              <w:rPr>
                <w:rFonts w:ascii="Times New Roman" w:hAnsi="Times New Roman"/>
                <w:sz w:val="16"/>
                <w:szCs w:val="16"/>
                <w:lang w:val="en-GB"/>
              </w:rPr>
              <w:t>M7196</w:t>
            </w:r>
          </w:p>
        </w:tc>
      </w:tr>
      <w:tr w:rsidR="00841FB3" w:rsidRPr="00BB58AE" w14:paraId="3B0A7853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4D3E140B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CD123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6193CC9A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7G3</w:t>
            </w:r>
          </w:p>
        </w:tc>
        <w:tc>
          <w:tcPr>
            <w:tcW w:w="1440" w:type="dxa"/>
            <w:shd w:val="clear" w:color="auto" w:fill="FFFFFF" w:themeFill="background1"/>
          </w:tcPr>
          <w:p w14:paraId="7E1D0B48" w14:textId="77777777" w:rsidR="00841FB3" w:rsidRPr="00B135A4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1:5</w:t>
            </w:r>
            <w:r w:rsidRPr="00B135A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shd w:val="clear" w:color="auto" w:fill="FFFFFF" w:themeFill="background1"/>
          </w:tcPr>
          <w:p w14:paraId="3B46B31B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BD Pharmingen, New Jersey,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2251E6A8" w14:textId="77777777" w:rsidR="00841FB3" w:rsidRDefault="002042C2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042C2">
              <w:rPr>
                <w:rFonts w:ascii="Times New Roman" w:hAnsi="Times New Roman"/>
                <w:sz w:val="16"/>
                <w:szCs w:val="16"/>
              </w:rPr>
              <w:t>554527</w:t>
            </w:r>
          </w:p>
        </w:tc>
      </w:tr>
      <w:tr w:rsidR="00841FB3" w:rsidRPr="00BB58AE" w14:paraId="66C9D2AD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1BB6D1F6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CD2AP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4FA17A9F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B-4</w:t>
            </w:r>
          </w:p>
        </w:tc>
        <w:tc>
          <w:tcPr>
            <w:tcW w:w="1440" w:type="dxa"/>
            <w:shd w:val="clear" w:color="auto" w:fill="FFFFFF" w:themeFill="background1"/>
          </w:tcPr>
          <w:p w14:paraId="00E9FEB5" w14:textId="77777777" w:rsidR="00841FB3" w:rsidRPr="00B135A4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shd w:val="clear" w:color="auto" w:fill="FFFFFF" w:themeFill="background1"/>
          </w:tcPr>
          <w:p w14:paraId="2BDD0A2C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Santa Cruz, Dallas, Texas</w:t>
            </w:r>
          </w:p>
        </w:tc>
        <w:tc>
          <w:tcPr>
            <w:tcW w:w="1701" w:type="dxa"/>
            <w:shd w:val="clear" w:color="auto" w:fill="FFFFFF" w:themeFill="background1"/>
          </w:tcPr>
          <w:p w14:paraId="59DBF81A" w14:textId="77777777" w:rsidR="00841FB3" w:rsidRDefault="0006096A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6096A">
              <w:rPr>
                <w:rFonts w:ascii="Times New Roman" w:hAnsi="Times New Roman"/>
                <w:sz w:val="16"/>
                <w:szCs w:val="16"/>
                <w:lang w:val="en-GB"/>
              </w:rPr>
              <w:t>sc-25272</w:t>
            </w:r>
          </w:p>
        </w:tc>
      </w:tr>
      <w:tr w:rsidR="00841FB3" w:rsidRPr="00BB58AE" w14:paraId="03B2136D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67A4151B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1CCA99FB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381FE9D" w14:textId="77777777" w:rsidR="00841FB3" w:rsidRPr="00B135A4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shd w:val="clear" w:color="auto" w:fill="FFFFFF" w:themeFill="background1"/>
          </w:tcPr>
          <w:p w14:paraId="4D118B00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0E6128" w14:textId="77777777" w:rsidR="00841FB3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41FB3" w:rsidRPr="00BB58AE" w14:paraId="07D3CA83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619FF28B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MITF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5028B64E" w14:textId="77777777" w:rsidR="00841FB3" w:rsidRPr="00B135A4" w:rsidRDefault="008F4D3C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D5</w:t>
            </w:r>
          </w:p>
        </w:tc>
        <w:tc>
          <w:tcPr>
            <w:tcW w:w="1440" w:type="dxa"/>
            <w:shd w:val="clear" w:color="auto" w:fill="FFFFFF" w:themeFill="background1"/>
          </w:tcPr>
          <w:p w14:paraId="44E6B92F" w14:textId="77777777" w:rsidR="00841FB3" w:rsidRPr="00B135A4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1:50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shd w:val="clear" w:color="auto" w:fill="FFFFFF" w:themeFill="background1"/>
          </w:tcPr>
          <w:p w14:paraId="625B1AA9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 w:rsidRPr="00B135A4">
              <w:rPr>
                <w:rFonts w:ascii="Times New Roman" w:hAnsi="Times New Roman"/>
                <w:sz w:val="16"/>
                <w:szCs w:val="16"/>
                <w:lang w:val="en-GB"/>
              </w:rPr>
              <w:t>Dako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, Glostrip, Denmark</w:t>
            </w:r>
          </w:p>
        </w:tc>
        <w:tc>
          <w:tcPr>
            <w:tcW w:w="1701" w:type="dxa"/>
            <w:shd w:val="clear" w:color="auto" w:fill="FFFFFF" w:themeFill="background1"/>
          </w:tcPr>
          <w:p w14:paraId="5C1AB663" w14:textId="77777777" w:rsidR="00841FB3" w:rsidRPr="00B135A4" w:rsidRDefault="008F4D3C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F4D3C">
              <w:rPr>
                <w:rFonts w:ascii="Times New Roman" w:hAnsi="Times New Roman"/>
                <w:sz w:val="16"/>
                <w:szCs w:val="16"/>
                <w:lang w:val="en-GB"/>
              </w:rPr>
              <w:t>M3621</w:t>
            </w:r>
          </w:p>
        </w:tc>
      </w:tr>
      <w:tr w:rsidR="00841FB3" w:rsidRPr="00BB58AE" w14:paraId="732E7A90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il"/>
            </w:tcBorders>
            <w:shd w:val="clear" w:color="auto" w:fill="FFFFFF" w:themeFill="background1"/>
          </w:tcPr>
          <w:p w14:paraId="630CAF32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BRAF V600E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78AA066C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VE-1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 w:themeFill="background1"/>
          </w:tcPr>
          <w:p w14:paraId="2DC567B4" w14:textId="77777777" w:rsidR="00841FB3" w:rsidRPr="00B135A4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shd w:val="clear" w:color="auto" w:fill="FFFFFF" w:themeFill="background1"/>
          </w:tcPr>
          <w:p w14:paraId="092831A5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Courtesy of Prof.Andreas von Deimling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660544D5" w14:textId="77777777" w:rsidR="00841FB3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41FB3" w:rsidRPr="00BB58AE" w14:paraId="50021323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20E8B0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Caspase 3</w:t>
            </w:r>
          </w:p>
          <w:p w14:paraId="5E8B83DF" w14:textId="77777777" w:rsidR="002042C2" w:rsidRDefault="002042C2" w:rsidP="002509C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14:paraId="294EFD58" w14:textId="77777777" w:rsidR="002509CA" w:rsidRDefault="003F01A7" w:rsidP="002509C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FOXP3</w:t>
            </w:r>
          </w:p>
          <w:p w14:paraId="5659F20F" w14:textId="77777777" w:rsidR="002042C2" w:rsidRDefault="002042C2" w:rsidP="002509C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14:paraId="53A8022A" w14:textId="77777777" w:rsidR="002509CA" w:rsidRDefault="002509CA" w:rsidP="002509C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E2.2/ TCF4</w:t>
            </w:r>
          </w:p>
          <w:p w14:paraId="6F67E17E" w14:textId="77777777" w:rsidR="00841FB3" w:rsidRDefault="00841FB3" w:rsidP="002509C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428F9D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Polyclonal rabbit</w:t>
            </w:r>
          </w:p>
          <w:p w14:paraId="378C6928" w14:textId="77777777" w:rsidR="002509CA" w:rsidRDefault="002042C2" w:rsidP="002509CA">
            <w:pPr>
              <w:rPr>
                <w:rFonts w:ascii="Times New Roman" w:hAnsi="Times New Roman"/>
                <w:sz w:val="16"/>
                <w:szCs w:val="16"/>
              </w:rPr>
            </w:pPr>
            <w:r w:rsidRPr="002042C2">
              <w:rPr>
                <w:rFonts w:ascii="Times New Roman" w:hAnsi="Times New Roman"/>
                <w:sz w:val="16"/>
                <w:szCs w:val="16"/>
              </w:rPr>
              <w:t>FJK-16s</w:t>
            </w:r>
          </w:p>
          <w:p w14:paraId="20AAE565" w14:textId="77777777" w:rsidR="00841FB3" w:rsidRDefault="002509CA" w:rsidP="002509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2F2091" w14:textId="77777777" w:rsidR="00841FB3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1:1800</w:t>
            </w:r>
          </w:p>
          <w:p w14:paraId="46014274" w14:textId="77777777" w:rsidR="002042C2" w:rsidRDefault="002042C2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395F2592" w14:textId="77777777" w:rsidR="002509CA" w:rsidRDefault="002042C2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042C2">
              <w:rPr>
                <w:rFonts w:ascii="Times New Roman" w:hAnsi="Times New Roman"/>
                <w:sz w:val="16"/>
                <w:szCs w:val="16"/>
              </w:rPr>
              <w:t>1:200</w:t>
            </w:r>
          </w:p>
          <w:p w14:paraId="12312C2E" w14:textId="77777777" w:rsidR="002042C2" w:rsidRDefault="002042C2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0378A7E6" w14:textId="77777777" w:rsidR="00841FB3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CDC519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R&amp;D Systems, Minneapolis, USA</w:t>
            </w:r>
          </w:p>
          <w:p w14:paraId="5F0F1FCE" w14:textId="77777777" w:rsidR="002042C2" w:rsidRDefault="002042C2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624405DD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Thermo Fisher Scientific, Waltham, USA</w:t>
            </w:r>
          </w:p>
          <w:p w14:paraId="66A1DBEE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AbCam, Cambridge, UK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F21D5" w14:textId="77777777" w:rsidR="00841FB3" w:rsidRDefault="002042C2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2042C2">
              <w:rPr>
                <w:rFonts w:ascii="Times New Roman" w:hAnsi="Times New Roman"/>
                <w:sz w:val="16"/>
                <w:szCs w:val="16"/>
                <w:lang w:val="en-GB"/>
              </w:rPr>
              <w:t>AF835</w:t>
            </w:r>
          </w:p>
          <w:p w14:paraId="2A41E98F" w14:textId="77777777" w:rsidR="00852C27" w:rsidRDefault="00852C27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3DA9CC1F" w14:textId="77777777" w:rsidR="00852C27" w:rsidRDefault="00852C27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52C27">
              <w:rPr>
                <w:rFonts w:ascii="Times New Roman" w:hAnsi="Times New Roman"/>
                <w:sz w:val="16"/>
                <w:szCs w:val="16"/>
                <w:lang w:val="en-GB"/>
              </w:rPr>
              <w:t>4-5773-80</w:t>
            </w:r>
          </w:p>
          <w:p w14:paraId="36088B71" w14:textId="77777777" w:rsidR="00CB0BA0" w:rsidRDefault="00CB0BA0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00DA4127" w14:textId="77777777" w:rsidR="00CB0BA0" w:rsidRDefault="00CB0BA0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B0BA0">
              <w:rPr>
                <w:rFonts w:ascii="Times New Roman" w:hAnsi="Times New Roman"/>
                <w:sz w:val="16"/>
                <w:szCs w:val="16"/>
                <w:lang w:val="en-GB"/>
              </w:rPr>
              <w:t>ab217668</w:t>
            </w:r>
          </w:p>
        </w:tc>
      </w:tr>
      <w:tr w:rsidR="00841FB3" w:rsidRPr="00BB58AE" w14:paraId="53F1ABB0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A518BA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Reagent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B29C45" w14:textId="77777777" w:rsidR="00841FB3" w:rsidRPr="00B135A4" w:rsidRDefault="00841FB3" w:rsidP="00CD382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135A4">
              <w:rPr>
                <w:rFonts w:ascii="Times New Roman" w:hAnsi="Times New Roman"/>
                <w:b/>
                <w:sz w:val="16"/>
                <w:szCs w:val="16"/>
              </w:rPr>
              <w:t>Clone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21D0EB" w14:textId="77777777" w:rsidR="00841FB3" w:rsidRPr="00B135A4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Conjugation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5896A6" w14:textId="77777777" w:rsidR="00841FB3" w:rsidRPr="00B135A4" w:rsidRDefault="00841FB3" w:rsidP="00CD382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135A4">
              <w:rPr>
                <w:rFonts w:ascii="Times New Roman" w:hAnsi="Times New Roman"/>
                <w:b/>
                <w:sz w:val="16"/>
                <w:szCs w:val="16"/>
              </w:rPr>
              <w:t>Source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981886" w14:textId="77777777" w:rsidR="00841FB3" w:rsidRPr="00276C06" w:rsidRDefault="00E15442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Catalog number</w:t>
            </w:r>
          </w:p>
        </w:tc>
      </w:tr>
      <w:tr w:rsidR="00841FB3" w:rsidRPr="00BB58AE" w14:paraId="27212BC0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546510" w14:textId="77777777" w:rsidR="00841FB3" w:rsidRDefault="00841FB3" w:rsidP="00CD382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Panel #1 Identification of mature DC and CKR by flow cytometry</w:t>
            </w:r>
          </w:p>
          <w:p w14:paraId="35B606C2" w14:textId="77777777" w:rsidR="00841FB3" w:rsidRPr="00F91D9B" w:rsidRDefault="00841FB3" w:rsidP="00CD382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A78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PRIMARY ANTIBODIES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2E0257" w14:textId="77777777" w:rsidR="00841FB3" w:rsidRPr="00F91D9B" w:rsidRDefault="00841FB3" w:rsidP="00CD3824">
            <w:pP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1C907C" w14:textId="77777777" w:rsidR="00841FB3" w:rsidRPr="00F91D9B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DDFA675" w14:textId="77777777" w:rsidR="00841FB3" w:rsidRPr="00F91D9B" w:rsidRDefault="00841FB3" w:rsidP="001D40B5">
            <w:pPr>
              <w:ind w:left="-108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01C64B" w14:textId="77777777" w:rsidR="00841FB3" w:rsidRPr="00F91D9B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41FB3" w:rsidRPr="00BB58AE" w14:paraId="146FB73F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3E982BEF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CD303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6EDA38BA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AC144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44BF2DA8" w14:textId="77777777" w:rsidR="00841FB3" w:rsidRPr="00B135A4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FITC or APC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75476A0F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Miltenyi Biotec, Bergisch Gladbach, Germany</w:t>
            </w:r>
          </w:p>
        </w:tc>
        <w:tc>
          <w:tcPr>
            <w:tcW w:w="1701" w:type="dxa"/>
            <w:shd w:val="clear" w:color="auto" w:fill="FFFFFF" w:themeFill="background1"/>
          </w:tcPr>
          <w:p w14:paraId="4FBCAE18" w14:textId="77777777" w:rsidR="00841FB3" w:rsidRDefault="00232136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232136">
              <w:rPr>
                <w:rFonts w:ascii="Times New Roman" w:hAnsi="Times New Roman"/>
                <w:sz w:val="16"/>
                <w:szCs w:val="16"/>
                <w:lang w:val="en-GB"/>
              </w:rPr>
              <w:t>130-090-510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or</w:t>
            </w:r>
            <w:r>
              <w:t xml:space="preserve"> </w:t>
            </w:r>
            <w:r w:rsidRPr="00232136">
              <w:rPr>
                <w:rFonts w:ascii="Times New Roman" w:hAnsi="Times New Roman"/>
                <w:sz w:val="16"/>
                <w:szCs w:val="16"/>
                <w:lang w:val="en-GB"/>
              </w:rPr>
              <w:t>130-113-190</w:t>
            </w:r>
          </w:p>
        </w:tc>
      </w:tr>
      <w:tr w:rsidR="00841FB3" w:rsidRPr="00157125" w14:paraId="229D8711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1CD5AE47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CD123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4C8B8AB9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AC145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2055A623" w14:textId="77777777" w:rsidR="00841FB3" w:rsidRPr="00B135A4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VioBlue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10D358C5" w14:textId="77777777" w:rsidR="00841FB3" w:rsidRPr="00157125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Miltenyi Biotec, Bergisch Gladbach, Germany</w:t>
            </w:r>
          </w:p>
        </w:tc>
        <w:tc>
          <w:tcPr>
            <w:tcW w:w="1701" w:type="dxa"/>
            <w:shd w:val="clear" w:color="auto" w:fill="FFFFFF" w:themeFill="background1"/>
          </w:tcPr>
          <w:p w14:paraId="17013F0E" w14:textId="77777777" w:rsidR="00841FB3" w:rsidRDefault="00E9135E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9135E">
              <w:rPr>
                <w:rFonts w:ascii="Times New Roman" w:hAnsi="Times New Roman"/>
                <w:sz w:val="16"/>
                <w:szCs w:val="16"/>
                <w:lang w:val="en-GB"/>
              </w:rPr>
              <w:t>130-113-329</w:t>
            </w:r>
          </w:p>
          <w:p w14:paraId="25DCCC7C" w14:textId="77777777" w:rsidR="00E9135E" w:rsidRDefault="00E9135E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41FB3" w:rsidRPr="00BB58AE" w14:paraId="14DAC08A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10535EBC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696617AE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3G8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0CA74FB2" w14:textId="77777777" w:rsidR="00841FB3" w:rsidRPr="00B135A4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09A91F35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Becton Dickson, New Jersey,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381EE8EE" w14:textId="77777777" w:rsidR="00841FB3" w:rsidRDefault="00F70A2E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F70A2E">
              <w:rPr>
                <w:rFonts w:ascii="Times New Roman" w:hAnsi="Times New Roman"/>
                <w:sz w:val="16"/>
                <w:szCs w:val="16"/>
              </w:rPr>
              <w:t>555407</w:t>
            </w:r>
          </w:p>
        </w:tc>
      </w:tr>
      <w:tr w:rsidR="00841FB3" w:rsidRPr="00BB58AE" w14:paraId="7F76B383" w14:textId="77777777" w:rsidTr="002509CA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27192BF3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0BB7DD80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HIT8a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27B93146" w14:textId="77777777" w:rsidR="00841FB3" w:rsidRPr="00B135A4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PerCP Cy5.5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06A3FFA2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Becton Dickson, New Jersey,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5C929BFA" w14:textId="77777777" w:rsidR="00841FB3" w:rsidRDefault="00BC1AA5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C1AA5">
              <w:rPr>
                <w:rFonts w:ascii="Times New Roman" w:hAnsi="Times New Roman"/>
                <w:sz w:val="16"/>
                <w:szCs w:val="16"/>
              </w:rPr>
              <w:t>555636</w:t>
            </w:r>
          </w:p>
        </w:tc>
      </w:tr>
      <w:tr w:rsidR="00841FB3" w:rsidRPr="00BB58AE" w14:paraId="0E0D8FEC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07D1A5CC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10D24AAB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UCHT1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6E874781" w14:textId="77777777" w:rsidR="00841FB3" w:rsidRPr="00B135A4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Cy7.7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56CF0158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Becton Dickson, New Jersey,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5E7372F2" w14:textId="77777777" w:rsidR="00841FB3" w:rsidRDefault="00F70A2E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F70A2E">
              <w:rPr>
                <w:rFonts w:ascii="Times New Roman" w:hAnsi="Times New Roman"/>
                <w:sz w:val="16"/>
                <w:szCs w:val="16"/>
              </w:rPr>
              <w:t>563423</w:t>
            </w:r>
          </w:p>
        </w:tc>
      </w:tr>
      <w:tr w:rsidR="00841FB3" w:rsidRPr="00BB58AE" w14:paraId="448CEAEE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39571AB0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CD45RA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5DA7B67D" w14:textId="77777777" w:rsidR="00841FB3" w:rsidRPr="00B135A4" w:rsidRDefault="00BC1AA5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2D1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0610D07A" w14:textId="77777777" w:rsidR="00841FB3" w:rsidRPr="00B135A4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APC H7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4E1A7D7C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Becton Dickson, New Jersey,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694CDB7B" w14:textId="77777777" w:rsidR="00841FB3" w:rsidRDefault="00BC1AA5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C1AA5">
              <w:rPr>
                <w:rFonts w:ascii="Times New Roman" w:hAnsi="Times New Roman"/>
                <w:sz w:val="16"/>
                <w:szCs w:val="16"/>
              </w:rPr>
              <w:t>557833</w:t>
            </w:r>
          </w:p>
        </w:tc>
      </w:tr>
      <w:tr w:rsidR="00841FB3" w:rsidRPr="00BB58AE" w14:paraId="13531C15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6D1D7FDB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1FBED4C5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RPA-T4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76F545BB" w14:textId="77777777" w:rsidR="00841FB3" w:rsidRPr="00B135A4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3A8111AB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Becton Dickson, New Jersey,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048F94FB" w14:textId="77777777" w:rsidR="00841FB3" w:rsidRDefault="000C240B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C240B">
              <w:rPr>
                <w:rFonts w:ascii="Times New Roman" w:hAnsi="Times New Roman"/>
                <w:sz w:val="16"/>
                <w:szCs w:val="16"/>
              </w:rPr>
              <w:t>560345</w:t>
            </w:r>
          </w:p>
        </w:tc>
      </w:tr>
      <w:tr w:rsidR="00841FB3" w:rsidRPr="00BB58AE" w14:paraId="108CAC0B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7668FC43" w14:textId="77777777" w:rsidR="00841FB3" w:rsidRPr="0058474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CD1c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34A27DBE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F10/21A3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58BEAEF9" w14:textId="77777777" w:rsidR="00841FB3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264B7534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Becton Dickson, New Jersey,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37DC1133" w14:textId="77777777" w:rsidR="00841FB3" w:rsidRDefault="000C240B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C240B">
              <w:rPr>
                <w:rFonts w:ascii="Times New Roman" w:hAnsi="Times New Roman"/>
                <w:sz w:val="16"/>
                <w:szCs w:val="16"/>
              </w:rPr>
              <w:t>564900</w:t>
            </w:r>
          </w:p>
        </w:tc>
      </w:tr>
      <w:tr w:rsidR="00841FB3" w:rsidRPr="00BB58AE" w14:paraId="5EF58638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7FB0E5A7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406738B2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HIB19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52F6D669" w14:textId="77777777" w:rsidR="00841FB3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FITC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628C5A80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Becton Dickson, New Jersey,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3D78D0F8" w14:textId="77777777" w:rsidR="00841FB3" w:rsidRDefault="000C240B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C240B">
              <w:rPr>
                <w:rFonts w:ascii="Times New Roman" w:hAnsi="Times New Roman"/>
                <w:sz w:val="16"/>
                <w:szCs w:val="16"/>
              </w:rPr>
              <w:t>555412</w:t>
            </w:r>
          </w:p>
        </w:tc>
      </w:tr>
      <w:tr w:rsidR="00841FB3" w:rsidRPr="00BB58AE" w14:paraId="4D564E52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0C2B012B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CD14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68D87488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M5E2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52FB8229" w14:textId="77777777" w:rsidR="00841FB3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FITC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15BD494C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Becton Dickson, New Jersey,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19B19964" w14:textId="77777777" w:rsidR="00841FB3" w:rsidRDefault="0098733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87333">
              <w:rPr>
                <w:rFonts w:ascii="Times New Roman" w:hAnsi="Times New Roman"/>
                <w:sz w:val="16"/>
                <w:szCs w:val="16"/>
              </w:rPr>
              <w:t>555397</w:t>
            </w:r>
          </w:p>
        </w:tc>
      </w:tr>
      <w:tr w:rsidR="00841FB3" w:rsidRPr="00BB58AE" w14:paraId="3B072D52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03077416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CCR5</w:t>
            </w:r>
          </w:p>
          <w:p w14:paraId="4FFD30BB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CCR6</w:t>
            </w:r>
          </w:p>
          <w:p w14:paraId="3F434D61" w14:textId="77777777" w:rsidR="00E9135E" w:rsidRDefault="00E9135E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14:paraId="13FC4BBF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CCR7</w:t>
            </w:r>
          </w:p>
          <w:p w14:paraId="50F29921" w14:textId="77777777" w:rsidR="00E9135E" w:rsidRDefault="00E9135E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14:paraId="05E9706B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CXCR3</w:t>
            </w:r>
          </w:p>
          <w:p w14:paraId="678A5BC9" w14:textId="77777777" w:rsidR="00E9135E" w:rsidRDefault="00E9135E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14:paraId="41F02096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CXCR4</w:t>
            </w:r>
          </w:p>
          <w:p w14:paraId="341EE9EB" w14:textId="77777777" w:rsidR="00841FB3" w:rsidRDefault="00841FB3" w:rsidP="00CD382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Panel #2 Identification of DC progenitors by flow cytometry</w:t>
            </w:r>
          </w:p>
          <w:p w14:paraId="2100A487" w14:textId="77777777" w:rsidR="00841FB3" w:rsidRPr="00B135A4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A78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PRIMARY ANTIBODIES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30B4A5D0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J418F1</w:t>
            </w:r>
          </w:p>
          <w:p w14:paraId="1D49DD14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REA190</w:t>
            </w:r>
          </w:p>
          <w:p w14:paraId="35B30ACE" w14:textId="77777777" w:rsidR="00E9135E" w:rsidRDefault="00E9135E" w:rsidP="00CD382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0B23FB4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REA546</w:t>
            </w:r>
          </w:p>
          <w:p w14:paraId="41429F14" w14:textId="77777777" w:rsidR="00E9135E" w:rsidRDefault="00E9135E" w:rsidP="00CD382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DD8F11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REA232</w:t>
            </w:r>
          </w:p>
          <w:p w14:paraId="55C65FFB" w14:textId="77777777" w:rsidR="00E9135E" w:rsidRDefault="00E9135E" w:rsidP="00CD382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65D1419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12G5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2BD8DCD9" w14:textId="77777777" w:rsidR="00841FB3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APC Cy7.7</w:t>
            </w:r>
          </w:p>
          <w:p w14:paraId="399D3B89" w14:textId="77777777" w:rsidR="00841FB3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</w:t>
            </w:r>
          </w:p>
          <w:p w14:paraId="6001D447" w14:textId="77777777" w:rsidR="00E9135E" w:rsidRDefault="00E9135E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41399C02" w14:textId="77777777" w:rsidR="00841FB3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APC</w:t>
            </w:r>
          </w:p>
          <w:p w14:paraId="5A22C800" w14:textId="77777777" w:rsidR="00E9135E" w:rsidRDefault="00E9135E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035F8896" w14:textId="77777777" w:rsidR="00841FB3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PE </w:t>
            </w:r>
            <w:r w:rsidR="00574191">
              <w:rPr>
                <w:rFonts w:ascii="Times New Roman" w:hAnsi="Times New Roman"/>
                <w:sz w:val="16"/>
                <w:szCs w:val="16"/>
              </w:rPr>
              <w:t>Vio-770</w:t>
            </w:r>
          </w:p>
          <w:p w14:paraId="03079B24" w14:textId="77777777" w:rsidR="00E9135E" w:rsidRDefault="00E9135E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55D773D7" w14:textId="77777777" w:rsidR="00841FB3" w:rsidRPr="00B135A4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PerCP Cy5.5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4583EF0D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BioLegend, SanDiego, CA, USA</w:t>
            </w:r>
          </w:p>
          <w:p w14:paraId="71769E6F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Miltenyi Biotec, Bergisch Gladbach, </w:t>
            </w:r>
            <w:r w:rsidR="00E9135E">
              <w:rPr>
                <w:rFonts w:ascii="Helvetica" w:hAnsi="Helvetica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Germany</w:t>
            </w:r>
          </w:p>
          <w:p w14:paraId="6EA90AEC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Miltenyi Biotec, Bergisch Gladbach, Germany</w:t>
            </w:r>
          </w:p>
          <w:p w14:paraId="6614F0A6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Miltenyi Biotec, Bergisch Gladbach, Germany</w:t>
            </w:r>
          </w:p>
          <w:p w14:paraId="4C610651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BioLegend, SanDiego, CA, USA</w:t>
            </w:r>
          </w:p>
          <w:p w14:paraId="413C2E7D" w14:textId="77777777" w:rsidR="00841FB3" w:rsidRPr="00B135A4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CD03BD1" w14:textId="77777777" w:rsidR="00841FB3" w:rsidRDefault="00E15442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5442">
              <w:rPr>
                <w:rFonts w:ascii="Times New Roman" w:hAnsi="Times New Roman"/>
                <w:sz w:val="16"/>
                <w:szCs w:val="16"/>
                <w:lang w:val="en-GB"/>
              </w:rPr>
              <w:t>359110</w:t>
            </w:r>
          </w:p>
          <w:p w14:paraId="1B938291" w14:textId="77777777" w:rsidR="00E9135E" w:rsidRDefault="00E9135E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9135E">
              <w:rPr>
                <w:rFonts w:ascii="Times New Roman" w:hAnsi="Times New Roman"/>
                <w:sz w:val="16"/>
                <w:szCs w:val="16"/>
                <w:lang w:val="en-GB"/>
              </w:rPr>
              <w:t>130-100-375</w:t>
            </w:r>
          </w:p>
          <w:p w14:paraId="0504ACA7" w14:textId="77777777" w:rsidR="00A55854" w:rsidRDefault="00A55854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1F602A15" w14:textId="77777777" w:rsidR="00574191" w:rsidRDefault="00A55854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55854">
              <w:rPr>
                <w:rFonts w:ascii="Times New Roman" w:hAnsi="Times New Roman"/>
                <w:sz w:val="16"/>
                <w:szCs w:val="16"/>
                <w:lang w:val="en-GB"/>
              </w:rPr>
              <w:t>130-108-286</w:t>
            </w:r>
          </w:p>
          <w:p w14:paraId="473B2FEF" w14:textId="77777777" w:rsidR="00574191" w:rsidRDefault="00574191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44AAC887" w14:textId="77777777" w:rsidR="00E15442" w:rsidRDefault="00574191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74191">
              <w:rPr>
                <w:rFonts w:ascii="Times New Roman" w:hAnsi="Times New Roman"/>
                <w:sz w:val="16"/>
                <w:szCs w:val="16"/>
                <w:lang w:val="en-GB"/>
              </w:rPr>
              <w:t>130-101-381</w:t>
            </w:r>
          </w:p>
          <w:p w14:paraId="66DBC1AD" w14:textId="77777777" w:rsidR="00E15442" w:rsidRDefault="00E15442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17A1F380" w14:textId="77777777" w:rsidR="00A55854" w:rsidRDefault="00E15442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5442">
              <w:rPr>
                <w:rFonts w:ascii="Times New Roman" w:hAnsi="Times New Roman"/>
                <w:sz w:val="16"/>
                <w:szCs w:val="16"/>
                <w:lang w:val="en-GB"/>
              </w:rPr>
              <w:t>306516</w:t>
            </w:r>
            <w:r w:rsidR="00A55854" w:rsidRPr="00A55854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</w:p>
        </w:tc>
      </w:tr>
      <w:tr w:rsidR="00841FB3" w:rsidRPr="00BB58AE" w14:paraId="2566B19F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1D6288FE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CD135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682E48D2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4G8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52AC843E" w14:textId="77777777" w:rsidR="00841FB3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Brilliant Violet 451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3F5A2434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Becton Dickson, New Jersey,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002BA507" w14:textId="77777777" w:rsidR="00841FB3" w:rsidRDefault="003B0F11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3B0F11">
              <w:rPr>
                <w:rFonts w:ascii="Times New Roman" w:hAnsi="Times New Roman"/>
                <w:sz w:val="16"/>
                <w:szCs w:val="16"/>
              </w:rPr>
              <w:t>566256</w:t>
            </w:r>
          </w:p>
        </w:tc>
      </w:tr>
      <w:tr w:rsidR="00841FB3" w:rsidRPr="00BB58AE" w14:paraId="0ADB3A19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6FB8DD74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22149850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104D2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0B240191" w14:textId="77777777" w:rsidR="00841FB3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Brilliant Violet 510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7F5CDC9B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BioLegend, SanDiego, CA,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28882AB5" w14:textId="77777777" w:rsidR="00841FB3" w:rsidRDefault="00E15442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5442">
              <w:rPr>
                <w:rFonts w:ascii="Times New Roman" w:hAnsi="Times New Roman"/>
                <w:sz w:val="16"/>
                <w:szCs w:val="16"/>
                <w:lang w:val="en-GB"/>
              </w:rPr>
              <w:t>313220</w:t>
            </w:r>
          </w:p>
        </w:tc>
      </w:tr>
      <w:tr w:rsidR="00841FB3" w:rsidRPr="00BB58AE" w14:paraId="54005700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17508A7B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CD1c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07DD4968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AD5-E7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4F55E183" w14:textId="77777777" w:rsidR="00841FB3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FITC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2CB94A6A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Miltenyi Biotec, Bergisch Gladbach, Germany</w:t>
            </w:r>
          </w:p>
        </w:tc>
        <w:tc>
          <w:tcPr>
            <w:tcW w:w="1701" w:type="dxa"/>
            <w:shd w:val="clear" w:color="auto" w:fill="FFFFFF" w:themeFill="background1"/>
          </w:tcPr>
          <w:p w14:paraId="5B688698" w14:textId="77777777" w:rsidR="00841FB3" w:rsidRDefault="00574191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74191">
              <w:rPr>
                <w:rFonts w:ascii="Times New Roman" w:hAnsi="Times New Roman"/>
                <w:sz w:val="16"/>
                <w:szCs w:val="16"/>
              </w:rPr>
              <w:t>130-113-301</w:t>
            </w:r>
          </w:p>
        </w:tc>
      </w:tr>
      <w:tr w:rsidR="00841FB3" w:rsidRPr="00BB58AE" w14:paraId="7A0934BB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2C16766A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74C98B0F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AD5-14H12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72E8B462" w14:textId="77777777" w:rsidR="00841FB3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FITC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645D1035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Miltenyi Biotec, Bergisch Gladbach, Germany</w:t>
            </w:r>
          </w:p>
        </w:tc>
        <w:tc>
          <w:tcPr>
            <w:tcW w:w="1701" w:type="dxa"/>
            <w:shd w:val="clear" w:color="auto" w:fill="FFFFFF" w:themeFill="background1"/>
          </w:tcPr>
          <w:p w14:paraId="61439DCA" w14:textId="77777777" w:rsidR="00841FB3" w:rsidRDefault="00574191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74191">
              <w:rPr>
                <w:rFonts w:ascii="Times New Roman" w:hAnsi="Times New Roman"/>
                <w:sz w:val="16"/>
                <w:szCs w:val="16"/>
              </w:rPr>
              <w:t>130-113-317</w:t>
            </w:r>
          </w:p>
        </w:tc>
      </w:tr>
      <w:tr w:rsidR="00841FB3" w:rsidRPr="00BB58AE" w14:paraId="2A2D76FA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4E38EEC8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CD66b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792D4A71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REA306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598DBE72" w14:textId="77777777" w:rsidR="00841FB3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FITC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2DCFFCBF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Miltenyi Biotec, Bergisch Gladbach, Germany</w:t>
            </w:r>
          </w:p>
        </w:tc>
        <w:tc>
          <w:tcPr>
            <w:tcW w:w="1701" w:type="dxa"/>
            <w:shd w:val="clear" w:color="auto" w:fill="FFFFFF" w:themeFill="background1"/>
          </w:tcPr>
          <w:p w14:paraId="1F20035B" w14:textId="77777777" w:rsidR="00841FB3" w:rsidRDefault="00574191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74191">
              <w:rPr>
                <w:rFonts w:ascii="Times New Roman" w:hAnsi="Times New Roman"/>
                <w:sz w:val="16"/>
                <w:szCs w:val="16"/>
              </w:rPr>
              <w:t>130-104-395</w:t>
            </w:r>
          </w:p>
        </w:tc>
      </w:tr>
      <w:tr w:rsidR="00841FB3" w:rsidRPr="00BB58AE" w14:paraId="5BA87DF5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2D3A2226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CD335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2A3CD0AA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9E2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7A1DE0D2" w14:textId="77777777" w:rsidR="00841FB3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Vio-Bright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6746DB09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Miltenyi Biotec, Bergisch Gladbach, Germany</w:t>
            </w:r>
          </w:p>
        </w:tc>
        <w:tc>
          <w:tcPr>
            <w:tcW w:w="1701" w:type="dxa"/>
            <w:shd w:val="clear" w:color="auto" w:fill="FFFFFF" w:themeFill="background1"/>
          </w:tcPr>
          <w:p w14:paraId="244DE720" w14:textId="77777777" w:rsidR="00841FB3" w:rsidRDefault="00574191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74191">
              <w:rPr>
                <w:rFonts w:ascii="Times New Roman" w:hAnsi="Times New Roman"/>
                <w:sz w:val="16"/>
                <w:szCs w:val="16"/>
              </w:rPr>
              <w:t>130-104-518</w:t>
            </w:r>
          </w:p>
        </w:tc>
      </w:tr>
      <w:tr w:rsidR="00841FB3" w:rsidRPr="00BB58AE" w14:paraId="23BDD79C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69F4F6D8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CD303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75AEAA50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AC144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48C8A3D7" w14:textId="77777777" w:rsidR="00841FB3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FITC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544254C8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Miltenyi Biotec, Bergisch Gladbach, Germany</w:t>
            </w:r>
          </w:p>
        </w:tc>
        <w:tc>
          <w:tcPr>
            <w:tcW w:w="1701" w:type="dxa"/>
            <w:shd w:val="clear" w:color="auto" w:fill="FFFFFF" w:themeFill="background1"/>
          </w:tcPr>
          <w:p w14:paraId="0FBB6928" w14:textId="77777777" w:rsidR="00841FB3" w:rsidRDefault="00574191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32136">
              <w:rPr>
                <w:rFonts w:ascii="Times New Roman" w:hAnsi="Times New Roman"/>
                <w:sz w:val="16"/>
                <w:szCs w:val="16"/>
                <w:lang w:val="en-GB"/>
              </w:rPr>
              <w:t>130-090-510</w:t>
            </w:r>
          </w:p>
        </w:tc>
      </w:tr>
      <w:tr w:rsidR="00841FB3" w:rsidRPr="00BB58AE" w14:paraId="0CBEA8D4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4505385D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74502691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8G12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41E48043" w14:textId="77777777" w:rsidR="00841FB3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76196048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Becton Dickson, New Jersey,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468F911C" w14:textId="77777777" w:rsidR="00841FB3" w:rsidRDefault="00BC1AA5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C1AA5">
              <w:rPr>
                <w:rFonts w:ascii="Times New Roman" w:hAnsi="Times New Roman"/>
                <w:sz w:val="16"/>
                <w:szCs w:val="16"/>
              </w:rPr>
              <w:t>348057</w:t>
            </w:r>
          </w:p>
        </w:tc>
      </w:tr>
      <w:tr w:rsidR="00841FB3" w:rsidRPr="00BB58AE" w14:paraId="09D5480D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095F95B3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CD123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32FEAED9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7G3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6F8684DC" w14:textId="77777777" w:rsidR="00841FB3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PerCP Cy5.5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16A3D772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Becton Dickson, New Jersey,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268CFD11" w14:textId="77777777" w:rsidR="00841FB3" w:rsidRDefault="00BC1AA5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C1AA5">
              <w:rPr>
                <w:rFonts w:ascii="Times New Roman" w:hAnsi="Times New Roman"/>
                <w:sz w:val="16"/>
                <w:szCs w:val="16"/>
              </w:rPr>
              <w:t>560904</w:t>
            </w:r>
          </w:p>
        </w:tc>
      </w:tr>
      <w:tr w:rsidR="00841FB3" w:rsidRPr="00BB58AE" w14:paraId="7BD7A991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5639CA27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CD115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020D1330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9-4D2-1E4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4AA5C3D2" w14:textId="77777777" w:rsidR="00841FB3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Cy7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54562FA6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BioLegend, SanDiego, CA,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096ED46A" w14:textId="77777777" w:rsidR="00841FB3" w:rsidRDefault="00E15442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5442">
              <w:rPr>
                <w:rFonts w:ascii="Times New Roman" w:hAnsi="Times New Roman"/>
                <w:sz w:val="16"/>
                <w:szCs w:val="16"/>
                <w:lang w:val="en-GB"/>
              </w:rPr>
              <w:t>347307</w:t>
            </w:r>
          </w:p>
        </w:tc>
      </w:tr>
      <w:tr w:rsidR="00841FB3" w:rsidRPr="00BB58AE" w14:paraId="4F07A0B8" w14:textId="77777777" w:rsidTr="00250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1B910F52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CD116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27058925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REA211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1A6B0771" w14:textId="77777777" w:rsidR="00841FB3" w:rsidRDefault="00841FB3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170939F8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Miltenyi Biotec, Bergisch Gladbach, Germany</w:t>
            </w:r>
          </w:p>
        </w:tc>
        <w:tc>
          <w:tcPr>
            <w:tcW w:w="1701" w:type="dxa"/>
            <w:shd w:val="clear" w:color="auto" w:fill="FFFFFF" w:themeFill="background1"/>
          </w:tcPr>
          <w:p w14:paraId="5801903F" w14:textId="77777777" w:rsidR="00841FB3" w:rsidRDefault="00574191" w:rsidP="00CD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74191">
              <w:rPr>
                <w:rFonts w:ascii="Times New Roman" w:hAnsi="Times New Roman"/>
                <w:sz w:val="16"/>
                <w:szCs w:val="16"/>
              </w:rPr>
              <w:t>130-100-984</w:t>
            </w:r>
          </w:p>
        </w:tc>
      </w:tr>
      <w:tr w:rsidR="00841FB3" w:rsidRPr="00BB58AE" w14:paraId="25B2A10C" w14:textId="77777777" w:rsidTr="0025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72AD98E5" w14:textId="77777777" w:rsidR="00841FB3" w:rsidRDefault="00841FB3" w:rsidP="00CD38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CD45RA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</w:tcPr>
          <w:p w14:paraId="08CF722B" w14:textId="77777777" w:rsidR="00841FB3" w:rsidRDefault="00BC1AA5" w:rsidP="00CD38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2D1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195BA188" w14:textId="77777777" w:rsidR="00841FB3" w:rsidRDefault="00841FB3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APC H7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6B50A3F0" w14:textId="77777777" w:rsidR="00841FB3" w:rsidRDefault="00841FB3" w:rsidP="00CD382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Becton Dickson, New Jersey, USA</w:t>
            </w:r>
          </w:p>
        </w:tc>
        <w:tc>
          <w:tcPr>
            <w:tcW w:w="1701" w:type="dxa"/>
            <w:shd w:val="clear" w:color="auto" w:fill="FFFFFF" w:themeFill="background1"/>
          </w:tcPr>
          <w:p w14:paraId="0FAE1D9C" w14:textId="77777777" w:rsidR="00841FB3" w:rsidRDefault="00BC1AA5" w:rsidP="00CD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C1AA5">
              <w:rPr>
                <w:rFonts w:ascii="Times New Roman" w:hAnsi="Times New Roman"/>
                <w:sz w:val="16"/>
                <w:szCs w:val="16"/>
              </w:rPr>
              <w:t>557833</w:t>
            </w:r>
          </w:p>
        </w:tc>
      </w:tr>
    </w:tbl>
    <w:p w14:paraId="50D905C0" w14:textId="77777777" w:rsidR="002042C2" w:rsidRDefault="002042C2" w:rsidP="0082456A">
      <w:pPr>
        <w:spacing w:after="200" w:line="276" w:lineRule="auto"/>
        <w:rPr>
          <w:rFonts w:ascii="Times New Roman" w:hAnsi="Times New Roman"/>
          <w:b/>
        </w:rPr>
      </w:pPr>
    </w:p>
    <w:p w14:paraId="30BE8007" w14:textId="77777777" w:rsidR="0082456A" w:rsidRPr="0082456A" w:rsidRDefault="00276C06" w:rsidP="0082456A">
      <w:pPr>
        <w:spacing w:after="200" w:line="276" w:lineRule="auto"/>
        <w:rPr>
          <w:lang w:val="en-GB"/>
        </w:rPr>
      </w:pPr>
      <w:r>
        <w:rPr>
          <w:rFonts w:ascii="Times New Roman" w:hAnsi="Times New Roman"/>
          <w:b/>
        </w:rPr>
        <w:lastRenderedPageBreak/>
        <w:t xml:space="preserve">Supplementary Table S3. </w:t>
      </w:r>
      <w:r w:rsidRPr="0080722E">
        <w:rPr>
          <w:rFonts w:ascii="Times New Roman" w:hAnsi="Times New Roman"/>
          <w:b/>
        </w:rPr>
        <w:t>Clinical data of the MM</w:t>
      </w:r>
      <w:r>
        <w:rPr>
          <w:rFonts w:ascii="Times New Roman" w:hAnsi="Times New Roman"/>
          <w:b/>
        </w:rPr>
        <w:t xml:space="preserve"> CH3</w:t>
      </w:r>
      <w:r w:rsidRPr="0080722E">
        <w:rPr>
          <w:rFonts w:ascii="Times New Roman" w:hAnsi="Times New Roman"/>
          <w:b/>
        </w:rPr>
        <w:t xml:space="preserve"> cohort</w:t>
      </w:r>
      <w:r>
        <w:rPr>
          <w:rFonts w:ascii="Times New Roman" w:hAnsi="Times New Roman"/>
          <w:b/>
        </w:rPr>
        <w:t xml:space="preserve"> used for the peripheral blood analysis of PDC and MDC</w:t>
      </w:r>
      <w:r w:rsidR="0082456A">
        <w:rPr>
          <w:rFonts w:ascii="Times New Roman" w:hAnsi="Times New Roman"/>
          <w:b/>
        </w:rPr>
        <w:t>.</w:t>
      </w:r>
    </w:p>
    <w:tbl>
      <w:tblPr>
        <w:tblpPr w:leftFromText="141" w:rightFromText="141" w:vertAnchor="text" w:tblpY="1"/>
        <w:tblOverlap w:val="never"/>
        <w:tblW w:w="8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2268"/>
        <w:gridCol w:w="1134"/>
        <w:gridCol w:w="1476"/>
      </w:tblGrid>
      <w:tr w:rsidR="0082456A" w:rsidRPr="00A56B65" w14:paraId="070C56D0" w14:textId="77777777" w:rsidTr="0082456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4247E4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it-IT"/>
              </w:rPr>
              <w:t>Patient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CCA3E8" w14:textId="77777777" w:rsidR="0082456A" w:rsidRPr="00EE7E32" w:rsidRDefault="0082456A" w:rsidP="008245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it-IT"/>
              </w:rPr>
            </w:pPr>
            <w:r w:rsidRPr="00EE7E32"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it-IT"/>
              </w:rPr>
              <w:t xml:space="preserve">Age at the diagnosis of MM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B8F052" w14:textId="77777777" w:rsidR="0082456A" w:rsidRPr="00EE7E32" w:rsidRDefault="0082456A" w:rsidP="008245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it-IT"/>
              </w:rPr>
            </w:pPr>
            <w:r w:rsidRPr="00EE7E32"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it-IT"/>
              </w:rPr>
              <w:t>AJCC (7</w:t>
            </w:r>
            <w:r w:rsidRPr="00EE7E32">
              <w:rPr>
                <w:rFonts w:ascii="Times New Roman" w:hAnsi="Times New Roman"/>
                <w:b/>
                <w:bCs/>
                <w:i/>
                <w:iCs/>
                <w:color w:val="000000"/>
                <w:vertAlign w:val="superscript"/>
                <w:lang w:val="en-GB" w:eastAsia="it-IT"/>
              </w:rPr>
              <w:t>th</w:t>
            </w:r>
            <w:r w:rsidRPr="00EE7E32"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it-IT"/>
              </w:rPr>
              <w:t xml:space="preserve"> Edition) Staging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E848FC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it-IT"/>
              </w:rPr>
              <w:t>NRAS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44EB85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it-IT"/>
              </w:rPr>
              <w:t xml:space="preserve">BRAF </w:t>
            </w:r>
          </w:p>
        </w:tc>
      </w:tr>
      <w:tr w:rsidR="0082456A" w:rsidRPr="00A56B65" w14:paraId="0A27A0C7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2906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59D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EA62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7CFA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Q61R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78AE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wt</w:t>
            </w:r>
          </w:p>
        </w:tc>
      </w:tr>
      <w:tr w:rsidR="0082456A" w:rsidRPr="00A56B65" w14:paraId="258B2F89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58C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A8A0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E7E0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6FD7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6180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wt</w:t>
            </w:r>
          </w:p>
        </w:tc>
      </w:tr>
      <w:tr w:rsidR="0082456A" w:rsidRPr="00A56B65" w14:paraId="706010CB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1E9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DB00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34B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1B59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FCC6" w14:textId="77777777" w:rsidR="0082456A" w:rsidRPr="006D5C74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6D5C74">
              <w:rPr>
                <w:rFonts w:ascii="Times New Roman" w:hAnsi="Times New Roman"/>
                <w:color w:val="000000"/>
                <w:lang w:val="en-GB" w:eastAsia="it-IT"/>
              </w:rPr>
              <w:t>V600E</w:t>
            </w:r>
          </w:p>
        </w:tc>
      </w:tr>
      <w:tr w:rsidR="0082456A" w:rsidRPr="00A56B65" w14:paraId="3190E9D9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5EC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910B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49AF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8DA0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FECD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V600E</w:t>
            </w:r>
          </w:p>
        </w:tc>
      </w:tr>
      <w:tr w:rsidR="0082456A" w:rsidRPr="00A56B65" w14:paraId="31CD9FFC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879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E19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449D" w14:textId="77777777" w:rsidR="0082456A" w:rsidRPr="00A56B65" w:rsidRDefault="007A42C3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M1b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F482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DEEB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V600E</w:t>
            </w:r>
          </w:p>
        </w:tc>
      </w:tr>
      <w:tr w:rsidR="0082456A" w:rsidRPr="00A56B65" w14:paraId="59B31CA3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4C61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0A2C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E0CD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CF66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501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V600K</w:t>
            </w:r>
          </w:p>
        </w:tc>
      </w:tr>
      <w:tr w:rsidR="0082456A" w:rsidRPr="00A56B65" w14:paraId="43C45B19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78AC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4810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3EAB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EA14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F7CE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V600E</w:t>
            </w:r>
          </w:p>
        </w:tc>
      </w:tr>
      <w:tr w:rsidR="0082456A" w:rsidRPr="00A56B65" w14:paraId="2A49B17B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AFF0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6C91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E378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68E9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Q61R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EDB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</w:tr>
      <w:tr w:rsidR="0082456A" w:rsidRPr="00A56B65" w14:paraId="08A19969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7ED1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0E8A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8C37" w14:textId="77777777" w:rsidR="0082456A" w:rsidRPr="00A56B65" w:rsidRDefault="007A42C3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M1b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E9C8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624A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V600E</w:t>
            </w:r>
          </w:p>
        </w:tc>
      </w:tr>
      <w:tr w:rsidR="0082456A" w:rsidRPr="00A56B65" w14:paraId="34FCAF62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139B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FF91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4AD9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355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Q61K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2F2D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</w:tr>
      <w:tr w:rsidR="0082456A" w:rsidRPr="00A56B65" w14:paraId="4010C8BC" w14:textId="77777777" w:rsidTr="0082456A">
        <w:trPr>
          <w:trHeight w:val="24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1ADE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8F70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9EE4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7D8C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5334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</w:tr>
      <w:tr w:rsidR="0082456A" w:rsidRPr="00A56B65" w14:paraId="33E7D754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9BC7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0612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624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389C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70DF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V600E</w:t>
            </w:r>
          </w:p>
        </w:tc>
      </w:tr>
      <w:tr w:rsidR="0082456A" w:rsidRPr="00A56B65" w14:paraId="33BD54AE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93D2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C51F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E3F9" w14:textId="77777777" w:rsidR="0082456A" w:rsidRPr="00A56B65" w:rsidRDefault="007A42C3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734B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Q61K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C1B1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</w:tr>
      <w:tr w:rsidR="0082456A" w:rsidRPr="00A56B65" w14:paraId="2B0576A1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597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052E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9FD0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B54C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Q61R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EA11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</w:tr>
      <w:tr w:rsidR="0082456A" w:rsidRPr="00A56B65" w14:paraId="3EBFCEC1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B9E9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D4B2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7B37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2EB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2778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</w:tr>
      <w:tr w:rsidR="0082456A" w:rsidRPr="00A56B65" w14:paraId="37DA9CAE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A9BD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9984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F56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8CAD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98CB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</w:tr>
      <w:tr w:rsidR="0082456A" w:rsidRPr="00A56B65" w14:paraId="049131E3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9FA4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4E03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B775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F2B2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Q61R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85C8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</w:tr>
      <w:tr w:rsidR="0082456A" w:rsidRPr="00A56B65" w14:paraId="7F64AD2C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77FA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9999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4C02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E93A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Q61R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43B0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</w:tr>
      <w:tr w:rsidR="0082456A" w:rsidRPr="00A56B65" w14:paraId="5C060D88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2F3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E8C2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434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D4E6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7F0E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V600K</w:t>
            </w:r>
          </w:p>
        </w:tc>
      </w:tr>
      <w:tr w:rsidR="0082456A" w:rsidRPr="00A56B65" w14:paraId="0494FB4C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0540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6933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BA99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6BB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71C8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</w:tr>
      <w:tr w:rsidR="0082456A" w:rsidRPr="00A56B65" w14:paraId="44018507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4CD4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4006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0C4F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FC47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7DF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V600E</w:t>
            </w:r>
          </w:p>
        </w:tc>
      </w:tr>
      <w:tr w:rsidR="0082456A" w:rsidRPr="00A56B65" w14:paraId="39FC5385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E2C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32F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FA90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5403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792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V600K</w:t>
            </w:r>
          </w:p>
        </w:tc>
      </w:tr>
      <w:tr w:rsidR="0082456A" w:rsidRPr="00A56B65" w14:paraId="5748E573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FA19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5053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F52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E4FC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A39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A56B65">
              <w:rPr>
                <w:rFonts w:ascii="Times New Roman" w:hAnsi="Times New Roman"/>
                <w:color w:val="000000"/>
                <w:lang w:val="it-IT" w:eastAsia="it-IT"/>
              </w:rPr>
              <w:t>V600E</w:t>
            </w:r>
          </w:p>
        </w:tc>
      </w:tr>
      <w:tr w:rsidR="0082456A" w:rsidRPr="00A56B65" w14:paraId="6E1EBF83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59A6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0C39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B528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A031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376A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V600E</w:t>
            </w:r>
          </w:p>
        </w:tc>
      </w:tr>
      <w:tr w:rsidR="0082456A" w:rsidRPr="00A56B65" w14:paraId="5A0BBBEC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F4E9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4CE8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5E50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M1a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EA9F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9B25" w14:textId="77777777" w:rsidR="0082456A" w:rsidRPr="00A56B65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V600E</w:t>
            </w:r>
          </w:p>
        </w:tc>
      </w:tr>
      <w:tr w:rsidR="0082456A" w:rsidRPr="00A56B65" w14:paraId="558AB5C1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32B7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5221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5F94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M1b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9551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3BA4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V600E</w:t>
            </w:r>
          </w:p>
        </w:tc>
      </w:tr>
      <w:tr w:rsidR="0082456A" w:rsidRPr="00A56B65" w14:paraId="7E1F7547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8947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434E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F15D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M1b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3117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EA98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</w:tr>
      <w:tr w:rsidR="0082456A" w:rsidRPr="00A56B65" w14:paraId="0A950BE2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0E23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07E3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91FD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M1a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80EF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2B90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V600E</w:t>
            </w:r>
          </w:p>
        </w:tc>
      </w:tr>
      <w:tr w:rsidR="0082456A" w:rsidRPr="00A56B65" w14:paraId="7A3C8830" w14:textId="77777777" w:rsidTr="0082456A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850B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A35A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A1EA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M1c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6F57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wt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34A6" w14:textId="77777777" w:rsidR="0082456A" w:rsidRDefault="0082456A" w:rsidP="0082456A">
            <w:pPr>
              <w:jc w:val="center"/>
              <w:rPr>
                <w:rFonts w:ascii="Times New Roman" w:hAnsi="Times New Roman"/>
                <w:color w:val="000000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lang w:val="it-IT" w:eastAsia="it-IT"/>
              </w:rPr>
              <w:t>V600K</w:t>
            </w:r>
          </w:p>
        </w:tc>
      </w:tr>
    </w:tbl>
    <w:p w14:paraId="7F418901" w14:textId="77777777" w:rsidR="0082456A" w:rsidRDefault="0082456A" w:rsidP="004C63C1">
      <w:pPr>
        <w:pStyle w:val="Intestazione"/>
        <w:spacing w:line="360" w:lineRule="auto"/>
        <w:rPr>
          <w:rFonts w:ascii="Times New Roman" w:hAnsi="Times New Roman"/>
          <w:b/>
        </w:rPr>
      </w:pPr>
    </w:p>
    <w:p w14:paraId="1031D70A" w14:textId="77777777" w:rsidR="00276C06" w:rsidRDefault="00276C06" w:rsidP="004C63C1">
      <w:pPr>
        <w:pStyle w:val="Intestazione"/>
        <w:spacing w:line="360" w:lineRule="auto"/>
        <w:rPr>
          <w:rFonts w:ascii="Times New Roman" w:hAnsi="Times New Roman"/>
          <w:b/>
        </w:rPr>
      </w:pPr>
    </w:p>
    <w:p w14:paraId="63134EDB" w14:textId="77777777" w:rsidR="0082456A" w:rsidRDefault="0082456A" w:rsidP="004C63C1">
      <w:pPr>
        <w:pStyle w:val="Intestazione"/>
        <w:spacing w:line="360" w:lineRule="auto"/>
        <w:rPr>
          <w:rFonts w:ascii="Times New Roman" w:hAnsi="Times New Roman"/>
          <w:b/>
        </w:rPr>
      </w:pPr>
    </w:p>
    <w:p w14:paraId="76C5188C" w14:textId="77777777" w:rsidR="0082456A" w:rsidRDefault="0082456A" w:rsidP="004C63C1">
      <w:pPr>
        <w:pStyle w:val="Intestazione"/>
        <w:spacing w:line="360" w:lineRule="auto"/>
        <w:rPr>
          <w:rFonts w:ascii="Times New Roman" w:hAnsi="Times New Roman"/>
          <w:b/>
        </w:rPr>
      </w:pPr>
    </w:p>
    <w:p w14:paraId="024BAFC5" w14:textId="77777777" w:rsidR="0082456A" w:rsidRDefault="0082456A" w:rsidP="004C63C1">
      <w:pPr>
        <w:pStyle w:val="Intestazione"/>
        <w:spacing w:line="360" w:lineRule="auto"/>
        <w:rPr>
          <w:rFonts w:ascii="Times New Roman" w:hAnsi="Times New Roman"/>
          <w:b/>
        </w:rPr>
      </w:pPr>
    </w:p>
    <w:p w14:paraId="2CA2C440" w14:textId="77777777" w:rsidR="0082456A" w:rsidRDefault="0082456A" w:rsidP="004C63C1">
      <w:pPr>
        <w:pStyle w:val="Intestazione"/>
        <w:spacing w:line="360" w:lineRule="auto"/>
        <w:rPr>
          <w:rFonts w:ascii="Times New Roman" w:hAnsi="Times New Roman"/>
          <w:b/>
        </w:rPr>
      </w:pPr>
    </w:p>
    <w:p w14:paraId="7B4FA11E" w14:textId="77777777" w:rsidR="0082456A" w:rsidRDefault="0082456A" w:rsidP="004C63C1">
      <w:pPr>
        <w:pStyle w:val="Intestazione"/>
        <w:spacing w:line="360" w:lineRule="auto"/>
        <w:rPr>
          <w:rFonts w:ascii="Times New Roman" w:hAnsi="Times New Roman"/>
          <w:b/>
        </w:rPr>
      </w:pPr>
    </w:p>
    <w:p w14:paraId="38E4F2E3" w14:textId="77777777" w:rsidR="00B56BE3" w:rsidRDefault="00B56BE3" w:rsidP="004C63C1">
      <w:pPr>
        <w:pStyle w:val="Intestazione"/>
        <w:spacing w:line="360" w:lineRule="auto"/>
        <w:rPr>
          <w:rFonts w:ascii="Times New Roman" w:hAnsi="Times New Roman"/>
          <w:b/>
        </w:rPr>
      </w:pPr>
    </w:p>
    <w:p w14:paraId="4246B306" w14:textId="77777777" w:rsidR="00B56BE3" w:rsidRDefault="00870D63" w:rsidP="004C63C1">
      <w:pPr>
        <w:pStyle w:val="Intestazione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Table S4</w:t>
      </w:r>
      <w:r w:rsidR="00051178">
        <w:rPr>
          <w:rFonts w:ascii="Times New Roman" w:hAnsi="Times New Roman"/>
          <w:b/>
        </w:rPr>
        <w:t>.</w:t>
      </w:r>
      <w:r w:rsidR="004C63C1" w:rsidRPr="0080722E">
        <w:rPr>
          <w:rFonts w:ascii="Times New Roman" w:hAnsi="Times New Roman"/>
          <w:b/>
        </w:rPr>
        <w:t xml:space="preserve"> </w:t>
      </w:r>
      <w:r w:rsidR="00B56BE3">
        <w:rPr>
          <w:rFonts w:ascii="Times New Roman" w:hAnsi="Times New Roman"/>
          <w:b/>
        </w:rPr>
        <w:t>Molecular profile of Melanoma Cells Lines</w:t>
      </w:r>
    </w:p>
    <w:tbl>
      <w:tblPr>
        <w:tblW w:w="9752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411"/>
        <w:gridCol w:w="1821"/>
        <w:gridCol w:w="1701"/>
        <w:gridCol w:w="1559"/>
        <w:gridCol w:w="1559"/>
        <w:gridCol w:w="1701"/>
      </w:tblGrid>
      <w:tr w:rsidR="00B56BE3" w14:paraId="012AD7A6" w14:textId="77777777" w:rsidTr="002E3B44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D4ECEBD" w14:textId="77777777" w:rsidR="00B56BE3" w:rsidRDefault="00B56BE3" w:rsidP="00CD3824">
            <w:pPr>
              <w:spacing w:line="276" w:lineRule="auto"/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Mutation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35DEF2B" w14:textId="77777777" w:rsidR="00B56BE3" w:rsidRDefault="00B56BE3" w:rsidP="00CD3824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Mel 146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5AD1B8B" w14:textId="77777777" w:rsidR="00B56BE3" w:rsidRDefault="00B56BE3" w:rsidP="00CD3824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Mel 252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D064B95" w14:textId="77777777" w:rsidR="00B56BE3" w:rsidRDefault="00B56BE3" w:rsidP="00CD3824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Mel 327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58E73C9" w14:textId="77777777" w:rsidR="00B56BE3" w:rsidRDefault="00B56BE3" w:rsidP="00CD3824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Mel 336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4FCCBFF" w14:textId="77777777" w:rsidR="00B56BE3" w:rsidRDefault="00B56BE3" w:rsidP="00CD3824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Mel 346</w:t>
            </w:r>
          </w:p>
        </w:tc>
      </w:tr>
      <w:tr w:rsidR="00B56BE3" w14:paraId="50263AC9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39F9EE5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APHA 10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D9F9BBE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F26CA8C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E3546E2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CED26D8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0F7DEAC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09D98923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5AA03BD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AKT3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65E57E1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C5E33FF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4FD8EA3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E55C440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B56BE91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35E4B772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96EA9A0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ARID 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56E5BE2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5C7B137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8E642BB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49AB8CE" w14:textId="77777777" w:rsidR="00B56BE3" w:rsidRPr="001E72BF" w:rsidRDefault="00B56BE3" w:rsidP="001E72BF">
            <w:pPr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color w:val="FF3333"/>
                <w:sz w:val="18"/>
                <w:szCs w:val="18"/>
                <w:lang w:val="en-GB"/>
              </w:rPr>
              <w:t>P38L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EB08B81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color w:val="FF3333"/>
                <w:sz w:val="18"/>
                <w:szCs w:val="18"/>
                <w:lang w:val="en-GB"/>
              </w:rPr>
              <w:t>P941T</w:t>
            </w:r>
          </w:p>
        </w:tc>
      </w:tr>
      <w:tr w:rsidR="00B56BE3" w14:paraId="2342C92D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25E5341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BRAF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7AC98FE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V600E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375FA79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016E89E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9E6EE7C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V600K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B57D2E7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486E5004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42C947E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CDK4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D499B1C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BD06C3F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5D57605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91D5C16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662694C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65683329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B008743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CXCR4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E51FF10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AB2EDF7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D5FFEF7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6C5023B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EF34343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6B32F38E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97F9338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CTNNBB1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E3FB7B0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D76CDCD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1C21CC5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ED68F99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84FDF36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621EC0BD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CB67FBB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EPHB6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04EE734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E086732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G404S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36BB091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561AEDA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F7DA48F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G404S</w:t>
            </w:r>
          </w:p>
        </w:tc>
      </w:tr>
      <w:tr w:rsidR="00B56BE3" w14:paraId="5230B1BC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0D4F4BE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ERBB4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4BDEDF3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55E3D59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B645068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26D6DC9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B19A736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502DB452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11F6186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GNA11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BED1E8F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2BA155C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7D25A36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BDBCA1F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9E5CE72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5339C21E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46B7D84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GNAQ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ABAEE9F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061100B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6B15E60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D7E3D53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F0378AF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001E9ECE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9D8CBFE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GRIN2A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D16B9F9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color w:val="FF3333"/>
                <w:sz w:val="18"/>
                <w:szCs w:val="18"/>
                <w:lang w:val="en-GB"/>
              </w:rPr>
              <w:t>N193K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BE9521C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0FFCF0B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color w:val="FF3333"/>
                <w:sz w:val="18"/>
                <w:szCs w:val="18"/>
                <w:lang w:val="en-GB"/>
              </w:rPr>
              <w:t>Y423H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0B6AECA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B5C5465" w14:textId="77777777" w:rsidR="00B56BE3" w:rsidRPr="001E72BF" w:rsidRDefault="00B56BE3" w:rsidP="001E72BF">
            <w:pPr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color w:val="FF3333"/>
                <w:sz w:val="18"/>
                <w:szCs w:val="18"/>
                <w:lang w:val="en-GB"/>
              </w:rPr>
              <w:t>S912F</w:t>
            </w:r>
          </w:p>
        </w:tc>
      </w:tr>
      <w:tr w:rsidR="00B56BE3" w14:paraId="3F791C58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1BEFED5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KIT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742FB7D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FB69E90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BEDBDFA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A9DD41F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3DF7ADC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09A5BA39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4412E51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KRAS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39AA4CD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EB14257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14AAC71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8C644AA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94510E4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090DF295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5E5C372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MAP2K1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A87C2BB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546635D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85EC20D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6472957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309C66B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6AC89EF2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71FED55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MET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EE0C05B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F401AE2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9540FF1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8F46119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23DE00A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5F769C8D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D869669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NEK10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F451496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8337B2F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A0998DC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D3A0125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54ABE62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6971567E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460BD17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NF1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E42FC76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ADC244B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A691A9B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D2E591D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61D9F33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color w:val="FF3333"/>
                <w:sz w:val="18"/>
                <w:szCs w:val="18"/>
                <w:lang w:val="en-GB"/>
              </w:rPr>
              <w:t>DelALLV548A</w:t>
            </w:r>
          </w:p>
        </w:tc>
      </w:tr>
      <w:tr w:rsidR="00B56BE3" w14:paraId="5ABFC896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C10206D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NRAS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1B8CAB7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945B582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Q61R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2510CB3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Q61K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A610C04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816B8E4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G13D</w:t>
            </w:r>
          </w:p>
        </w:tc>
      </w:tr>
      <w:tr w:rsidR="00B56BE3" w14:paraId="13264ECE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A7F0075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PIK3CA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5413370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15F2C99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B3ECC69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334C876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AFB3B7E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3EC131A8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FA9FC65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PREX2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7447412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825DE63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FD13B93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8E77EC6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3F73BE3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1A0E562F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49ACABB" w14:textId="77777777" w:rsidR="00B56BE3" w:rsidRPr="001E72BF" w:rsidRDefault="00B56BE3" w:rsidP="001E72BF">
            <w:pPr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PTEN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1603377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2A3134E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5285E38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8B35DBD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41FFBDE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</w:tr>
      <w:tr w:rsidR="00B56BE3" w14:paraId="2DA076BE" w14:textId="77777777" w:rsidTr="001E72BF">
        <w:trPr>
          <w:trHeight w:val="306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30CF715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TP53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36FA857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D99BE90" w14:textId="77777777" w:rsidR="00B56BE3" w:rsidRPr="001E72BF" w:rsidRDefault="00B56BE3" w:rsidP="001E72BF">
            <w:pPr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color w:val="FF3333"/>
                <w:sz w:val="18"/>
                <w:szCs w:val="18"/>
                <w:lang w:val="en-GB"/>
              </w:rPr>
              <w:t>G279W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E30738D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3CDCEE0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9863B5E" w14:textId="77777777" w:rsidR="00B56BE3" w:rsidRPr="001E72BF" w:rsidRDefault="00B56BE3" w:rsidP="001E72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72BF">
              <w:rPr>
                <w:rFonts w:ascii="Times New Roman" w:hAnsi="Times New Roman"/>
                <w:sz w:val="18"/>
                <w:szCs w:val="18"/>
                <w:lang w:val="en-GB"/>
              </w:rPr>
              <w:t>M133T</w:t>
            </w:r>
          </w:p>
        </w:tc>
      </w:tr>
    </w:tbl>
    <w:p w14:paraId="7FF81895" w14:textId="77777777" w:rsidR="002E3B44" w:rsidRDefault="002E3B44" w:rsidP="00B56BE3">
      <w:pPr>
        <w:ind w:right="1587"/>
        <w:jc w:val="both"/>
        <w:rPr>
          <w:rFonts w:ascii="Times New Roman" w:hAnsi="Times New Roman"/>
          <w:sz w:val="18"/>
          <w:szCs w:val="18"/>
        </w:rPr>
      </w:pPr>
    </w:p>
    <w:p w14:paraId="6BD409DB" w14:textId="77777777" w:rsidR="00B56BE3" w:rsidRDefault="00B56BE3" w:rsidP="005E2B97">
      <w:pPr>
        <w:spacing w:line="360" w:lineRule="auto"/>
        <w:ind w:right="140"/>
        <w:jc w:val="both"/>
      </w:pPr>
      <w:r>
        <w:rPr>
          <w:rFonts w:ascii="Times New Roman" w:hAnsi="Times New Roman"/>
          <w:sz w:val="18"/>
          <w:szCs w:val="18"/>
        </w:rPr>
        <w:t>The mutations that result benign (search in the COSMIC and ICGC database as well as analyzed by PolyPhen and SIFT predictor) were not considered. Pathogenic mutations</w:t>
      </w:r>
      <w:r>
        <w:rPr>
          <w:rFonts w:ascii="Times New Roman" w:hAnsi="Times New Roman"/>
          <w:sz w:val="18"/>
          <w:szCs w:val="18"/>
          <w:lang w:val="en-GB"/>
        </w:rPr>
        <w:t xml:space="preserve"> (by the above predictors) that were not found in COSMIC and ICGC databases are reported in red.</w:t>
      </w:r>
    </w:p>
    <w:p w14:paraId="408B0EF8" w14:textId="77777777" w:rsidR="00743A5C" w:rsidRDefault="00B56BE3" w:rsidP="00B56BE3">
      <w:pPr>
        <w:spacing w:after="200" w:line="276" w:lineRule="auto"/>
        <w:rPr>
          <w:rFonts w:ascii="Times New Roman" w:hAnsi="Times New Roman"/>
          <w:lang w:val="en-GB"/>
        </w:rPr>
        <w:sectPr w:rsidR="00743A5C" w:rsidSect="000C40F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8D4B37">
        <w:rPr>
          <w:rFonts w:ascii="Times New Roman" w:hAnsi="Times New Roman"/>
          <w:lang w:val="en-GB"/>
        </w:rPr>
        <w:br w:type="page"/>
      </w:r>
    </w:p>
    <w:p w14:paraId="31CA160A" w14:textId="77777777" w:rsidR="00743A5C" w:rsidRPr="00743A5C" w:rsidRDefault="00743A5C" w:rsidP="00743A5C">
      <w:pPr>
        <w:spacing w:after="160" w:line="259" w:lineRule="auto"/>
        <w:rPr>
          <w:rFonts w:ascii="Times New Roman" w:eastAsia="Calibri" w:hAnsi="Times New Roman"/>
          <w:b/>
          <w:sz w:val="22"/>
          <w:szCs w:val="22"/>
          <w:lang w:val="en-GB"/>
        </w:rPr>
      </w:pPr>
      <w:r w:rsidRPr="00743A5C">
        <w:rPr>
          <w:rFonts w:ascii="Times New Roman" w:eastAsia="Calibri" w:hAnsi="Times New Roman"/>
          <w:b/>
          <w:sz w:val="22"/>
          <w:szCs w:val="22"/>
          <w:lang w:val="en-GB"/>
        </w:rPr>
        <w:lastRenderedPageBreak/>
        <w:t>Supplementary Table S5</w:t>
      </w:r>
      <w:r w:rsidR="00051178">
        <w:rPr>
          <w:rFonts w:ascii="Times New Roman" w:eastAsia="Calibri" w:hAnsi="Times New Roman"/>
          <w:b/>
          <w:sz w:val="22"/>
          <w:szCs w:val="22"/>
          <w:lang w:val="en-GB"/>
        </w:rPr>
        <w:t>.</w:t>
      </w:r>
      <w:r w:rsidRPr="00743A5C">
        <w:rPr>
          <w:rFonts w:ascii="Times New Roman" w:eastAsia="Calibri" w:hAnsi="Times New Roman"/>
          <w:b/>
          <w:sz w:val="22"/>
          <w:szCs w:val="22"/>
          <w:lang w:val="en-GB"/>
        </w:rPr>
        <w:t xml:space="preserve"> Correlation of PDC and LK density and prognostic features of PCM.</w:t>
      </w:r>
    </w:p>
    <w:tbl>
      <w:tblPr>
        <w:tblW w:w="50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1276"/>
        <w:gridCol w:w="992"/>
        <w:gridCol w:w="1276"/>
        <w:gridCol w:w="1417"/>
        <w:gridCol w:w="1030"/>
        <w:gridCol w:w="1238"/>
        <w:gridCol w:w="1126"/>
        <w:gridCol w:w="1402"/>
        <w:gridCol w:w="962"/>
      </w:tblGrid>
      <w:tr w:rsidR="00743A5C" w:rsidRPr="00743A5C" w14:paraId="6A58C78B" w14:textId="77777777" w:rsidTr="00743A5C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30BC3E39" w14:textId="77777777" w:rsidR="00743A5C" w:rsidRPr="00051178" w:rsidRDefault="00743A5C" w:rsidP="00743A5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  <w:t>Features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0ABDA36" w14:textId="77777777" w:rsidR="00743A5C" w:rsidRPr="00051178" w:rsidRDefault="00743A5C" w:rsidP="00743A5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  <w:t>Case no.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BDF2ABA" w14:textId="77777777" w:rsidR="00743A5C" w:rsidRPr="00051178" w:rsidRDefault="00743A5C" w:rsidP="00743A5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  <w:t>PDC/mm²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B76E4A1" w14:textId="77777777" w:rsidR="00743A5C" w:rsidRPr="00051178" w:rsidRDefault="00743A5C" w:rsidP="00743A5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  <w:t>p-value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7B2DE421" w14:textId="77777777" w:rsidR="00743A5C" w:rsidRPr="00051178" w:rsidRDefault="00743A5C" w:rsidP="00743A5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  <w:t>LK/mm²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A95B88E" w14:textId="77777777" w:rsidR="00743A5C" w:rsidRPr="00051178" w:rsidRDefault="00743A5C" w:rsidP="00743A5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  <w:t>p-value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4CD5EF16" w14:textId="77777777" w:rsidR="00743A5C" w:rsidRPr="00051178" w:rsidRDefault="00743A5C" w:rsidP="00743A5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  <w:t>PDC Fraction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641EE1E" w14:textId="77777777" w:rsidR="00743A5C" w:rsidRPr="00051178" w:rsidRDefault="00743A5C" w:rsidP="00743A5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it-IT"/>
              </w:rPr>
              <w:t>p-value</w:t>
            </w:r>
          </w:p>
        </w:tc>
      </w:tr>
      <w:tr w:rsidR="00743A5C" w:rsidRPr="00743A5C" w14:paraId="7EF22385" w14:textId="77777777" w:rsidTr="00743A5C">
        <w:trPr>
          <w:trHeight w:val="3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14:paraId="6AEC06BF" w14:textId="77777777" w:rsidR="00743A5C" w:rsidRPr="00051178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BCBB2C3" w14:textId="77777777" w:rsidR="00743A5C" w:rsidRPr="00051178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14:paraId="5095D9E6" w14:textId="77777777" w:rsidR="00743A5C" w:rsidRPr="00051178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Low or no (n,%)</w:t>
            </w:r>
            <w:r w:rsidRPr="00051178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FD53E86" w14:textId="77777777" w:rsidR="00743A5C" w:rsidRPr="00051178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High</w:t>
            </w:r>
          </w:p>
          <w:p w14:paraId="52CC58B8" w14:textId="77777777" w:rsidR="00743A5C" w:rsidRPr="00051178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(n,%)</w:t>
            </w:r>
            <w:r w:rsidRPr="00051178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eastAsia="it-IT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47473F9" w14:textId="77777777" w:rsidR="00743A5C" w:rsidRPr="00051178" w:rsidRDefault="00743A5C" w:rsidP="00743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14:paraId="0291C4DE" w14:textId="77777777" w:rsidR="00743A5C" w:rsidRPr="00051178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051178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Low or no (n,%)</w:t>
            </w:r>
            <w:r w:rsidRPr="00051178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eastAsia="it-IT"/>
              </w:rPr>
              <w:t>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14:paraId="2D3A2EF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051178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High </w:t>
            </w: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(n,%)</w:t>
            </w:r>
            <w:r w:rsidRPr="00743A5C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it-IT" w:eastAsia="it-IT"/>
              </w:rPr>
              <w:t>b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C28D463" w14:textId="77777777" w:rsidR="00743A5C" w:rsidRPr="00743A5C" w:rsidRDefault="00743A5C" w:rsidP="00743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14:paraId="3568A0D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Low or no (n,%)</w:t>
            </w:r>
            <w:r w:rsidRPr="00743A5C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it-IT" w:eastAsia="it-IT"/>
              </w:rPr>
              <w:t>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14:paraId="09EF783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High</w:t>
            </w:r>
          </w:p>
          <w:p w14:paraId="42E4294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(n,%)</w:t>
            </w:r>
            <w:r w:rsidRPr="00743A5C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it-IT" w:eastAsia="it-IT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6106B53" w14:textId="77777777" w:rsidR="00743A5C" w:rsidRPr="00743A5C" w:rsidRDefault="00743A5C" w:rsidP="00743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3A517A14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99363" w14:textId="77777777" w:rsidR="00743A5C" w:rsidRPr="00743A5C" w:rsidRDefault="00743A5C" w:rsidP="00743A5C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  <w:t xml:space="preserve"> Age (years)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105C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879A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F80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C2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3752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DFD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F50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0,2542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8D0A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A737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DF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0,0875</w:t>
            </w:r>
          </w:p>
        </w:tc>
      </w:tr>
      <w:tr w:rsidR="00743A5C" w:rsidRPr="00743A5C" w14:paraId="78D24D8A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3332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≤ 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EE83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004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42 (55,26)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10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17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389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EAF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42 (56)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1E6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16 (64)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693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EAC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42 (56)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839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16 (64)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698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18B35A05" w14:textId="77777777" w:rsidTr="0005117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5A8FC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≥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9D26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6D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34 (44,74)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FEA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8 (32)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583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99F1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33 (44)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8C5B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9 (36)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E1D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95E3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33 (44)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FF45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9 (36)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91D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3AF9273A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129CA" w14:textId="77777777" w:rsidR="00743A5C" w:rsidRPr="00743A5C" w:rsidRDefault="00743A5C" w:rsidP="00743A5C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  <w:t xml:space="preserve"> Gender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F828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9053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5A3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681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03DD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0A5D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8F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0,3149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35C7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FED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A3F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0,7992</w:t>
            </w:r>
          </w:p>
        </w:tc>
      </w:tr>
      <w:tr w:rsidR="00743A5C" w:rsidRPr="00743A5C" w14:paraId="036DF81B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B683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Female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7C47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B4F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43 (58,11)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52D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13 (52)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2BB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AD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45 (60)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6D7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12 (48)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3F6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F4F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45 (60)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773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12 (48)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7C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77D17A9B" w14:textId="77777777" w:rsidTr="0005117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3CC1F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9076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D87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31 (41,89)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C9D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12 (48)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165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CEE8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30 (40)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7877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13 (52)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97B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06B5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30 (40)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318A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13 (52)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EC3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4C02F88F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99115" w14:textId="77777777" w:rsidR="00743A5C" w:rsidRPr="00743A5C" w:rsidRDefault="00743A5C" w:rsidP="00743A5C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  <w:t xml:space="preserve"> Breslow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760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4D20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6E8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0C3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0,0227*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E0F7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3645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A5A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0,0728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943D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CB48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B1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0,2665</w:t>
            </w:r>
          </w:p>
        </w:tc>
      </w:tr>
      <w:tr w:rsidR="00743A5C" w:rsidRPr="00743A5C" w14:paraId="7B6BE2AE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74EB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&lt;2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3595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89A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48 (63,16)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43C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22 (88)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E68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188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49 (65,33)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7EB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21 (84)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2A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D85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52 (69,33)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088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18 (72)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0B6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55E4D110" w14:textId="77777777" w:rsidTr="0005117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4331B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&gt;2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36C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3C6B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28 (36,84)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07E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 (12)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23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F467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26 (34,67)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00DD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 (16)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CDB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5ACB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23 (30,67)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F787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7 (28)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54F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697D3391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2F46" w14:textId="77777777" w:rsidR="00743A5C" w:rsidRPr="00743A5C" w:rsidRDefault="00743A5C" w:rsidP="00743A5C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  <w:t xml:space="preserve"> Ulceration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FD1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5612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89F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16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0,6337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5E18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AA33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F37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0,3585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BE3D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03B8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235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0,3809</w:t>
            </w:r>
          </w:p>
        </w:tc>
      </w:tr>
      <w:tr w:rsidR="00743A5C" w:rsidRPr="00743A5C" w14:paraId="2456E731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ACE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Absent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E3E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FD3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67 (88,16)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E58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22 (88)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F90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ABB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66 (88)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05B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22 (88)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F17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D7C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65 (86,67)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38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23 (92)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9A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0B3787F9" w14:textId="77777777" w:rsidTr="0005117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0185F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Present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89E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E89D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9 (11,84)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0F4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 (12)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B88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2032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9 (12)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04B7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 (12)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23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BFD1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10 (13,33)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929A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 (8)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E4C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77FF7241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81659" w14:textId="77777777" w:rsidR="00743A5C" w:rsidRPr="00743A5C" w:rsidRDefault="00743A5C" w:rsidP="00743A5C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  <w:t xml:space="preserve"> Mitosis</w:t>
            </w:r>
            <w:r w:rsidRPr="00743A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vertAlign w:val="superscript"/>
                <w:lang w:val="it-IT" w:eastAsia="it-IT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5731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3E8F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107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882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0,1853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1315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AE4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7AD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0,677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5418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A7F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D41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0,2557</w:t>
            </w:r>
          </w:p>
        </w:tc>
      </w:tr>
      <w:tr w:rsidR="00743A5C" w:rsidRPr="00743A5C" w14:paraId="06367ACE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EE7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&lt;1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3DFD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E3F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27 (36)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028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14 (56)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CA6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3A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32 (42,66)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694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9 (36)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8EB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54E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30 (40)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D12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11 (44)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A2D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481EB732" w14:textId="77777777" w:rsidTr="0005117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1F7DD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&gt;1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E0FC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9D53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48 (64)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D5F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11 (44)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13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599D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43 (57,34)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C13B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17 (64)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27C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9E42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45 (60)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174B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14 (56)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840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0B3D3D2E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6D626" w14:textId="77777777" w:rsidR="00743A5C" w:rsidRPr="00743A5C" w:rsidRDefault="00743A5C" w:rsidP="00743A5C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  <w:t xml:space="preserve"> Staging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599A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4551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4B2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4F0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0,2518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7031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DD9B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942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0,1981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153D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A375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104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0,8211</w:t>
            </w:r>
          </w:p>
        </w:tc>
      </w:tr>
      <w:tr w:rsidR="00743A5C" w:rsidRPr="00743A5C" w14:paraId="50355B3D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D412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I-II-IIIa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F84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E80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59 (77,63)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4A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23 (92)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57E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EAD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58 (77,33)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0CD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23 (92)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EF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F8A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60 (80)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70E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21 (84)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B51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2E3C21C1" w14:textId="77777777" w:rsidTr="0005117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A1BFD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IIIb/c-IV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0CE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47C0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17 (22,37)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253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 (8)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0D5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0AD2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17 (22,67)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0BC5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 (8)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2E6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EBBE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15 (20)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2CE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 (16)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D5F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2A25BD79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7B098" w14:textId="77777777" w:rsidR="00743A5C" w:rsidRPr="00743A5C" w:rsidRDefault="00743A5C" w:rsidP="00743A5C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  <w:t xml:space="preserve"> Regression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9BFE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6B3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E8B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868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0,5808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0A73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D4E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3E9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0,0281*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42E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B65E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C59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0,1646</w:t>
            </w:r>
          </w:p>
        </w:tc>
      </w:tr>
      <w:tr w:rsidR="00743A5C" w:rsidRPr="00743A5C" w14:paraId="03A45770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845B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Absent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FC9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726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59 (77,63)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BC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17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1E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F79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57 (76)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268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18 (72)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197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91B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54 (72)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0F1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21 (84)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D2A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65D359FC" w14:textId="77777777" w:rsidTr="0005117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B1B5C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Present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70AF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0E8B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17 (22,37)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0AD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8 (32)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1A8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44B8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18 (24)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2C43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7 (28)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B4E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24D6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21 (28)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10EF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 (16)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E5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33123444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000D8" w14:textId="77777777" w:rsidR="00743A5C" w:rsidRPr="00743A5C" w:rsidRDefault="00743A5C" w:rsidP="00743A5C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  <w:t xml:space="preserve"> Associated Naevus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58AD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FC89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A68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CEA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0,593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ECFC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6D91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3D9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0,9716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EBBD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85A2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757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0,8661</w:t>
            </w:r>
          </w:p>
        </w:tc>
      </w:tr>
      <w:tr w:rsidR="00743A5C" w:rsidRPr="00743A5C" w14:paraId="42A552FB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ECF8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Absent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BEE3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C74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43 (58,11)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E80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18 (72)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506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62A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45 (60)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809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18 (72)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746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382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47 (62,67)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707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16 (64)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F9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4CF9EAE8" w14:textId="77777777" w:rsidTr="0005117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D42D2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Present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51C0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1F5F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31 (41,89)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B59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7 (28)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F7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BD55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30 (40)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458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7 (28)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30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9445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28 (37,33)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FD00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9 (36)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07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743A5C" w:rsidRPr="00743A5C" w14:paraId="55113D7F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5A9CA" w14:textId="77777777" w:rsidR="00743A5C" w:rsidRPr="00743A5C" w:rsidRDefault="00743A5C" w:rsidP="00743A5C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t-IT" w:eastAsia="it-IT"/>
              </w:rPr>
              <w:t xml:space="preserve"> Overall Survival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641" w14:textId="77777777" w:rsidR="00743A5C" w:rsidRPr="00743A5C" w:rsidRDefault="00743A5C" w:rsidP="00743A5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2841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FE5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079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0,086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1ACA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8AF3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042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0,2182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2B9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3C8E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DEC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0,9307</w:t>
            </w:r>
          </w:p>
        </w:tc>
      </w:tr>
      <w:tr w:rsidR="00743A5C" w:rsidRPr="00743A5C" w14:paraId="285F0A4A" w14:textId="77777777" w:rsidTr="00051178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1117F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 xml:space="preserve"> Median (95% CI) months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FF3E" w14:textId="77777777" w:rsidR="00743A5C" w:rsidRPr="00743A5C" w:rsidRDefault="00743A5C" w:rsidP="00743A5C">
            <w:pPr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4B9A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041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0BE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F735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7881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E3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1B42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87DF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  <w:t>35,5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C2C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</w:tr>
    </w:tbl>
    <w:p w14:paraId="611A8E39" w14:textId="77777777" w:rsidR="00743A5C" w:rsidRPr="00743A5C" w:rsidRDefault="00743A5C" w:rsidP="00743A5C">
      <w:pPr>
        <w:rPr>
          <w:rFonts w:ascii="Times New Roman" w:eastAsia="Calibri" w:hAnsi="Times New Roman"/>
          <w:sz w:val="22"/>
          <w:szCs w:val="22"/>
          <w:vertAlign w:val="superscript"/>
          <w:lang w:val="en-GB"/>
        </w:rPr>
      </w:pPr>
    </w:p>
    <w:p w14:paraId="52CF1CA3" w14:textId="77777777" w:rsidR="00743A5C" w:rsidRPr="00743A5C" w:rsidRDefault="00743A5C" w:rsidP="00743A5C">
      <w:pPr>
        <w:rPr>
          <w:rFonts w:ascii="Times New Roman" w:eastAsia="Calibri" w:hAnsi="Times New Roman"/>
          <w:sz w:val="22"/>
          <w:szCs w:val="22"/>
          <w:lang w:val="en-GB"/>
        </w:rPr>
      </w:pPr>
      <w:r w:rsidRPr="00743A5C">
        <w:rPr>
          <w:rFonts w:ascii="Times New Roman" w:eastAsia="Calibri" w:hAnsi="Times New Roman"/>
          <w:sz w:val="22"/>
          <w:szCs w:val="22"/>
          <w:vertAlign w:val="superscript"/>
          <w:lang w:val="en-GB"/>
        </w:rPr>
        <w:t>a</w:t>
      </w:r>
      <w:r w:rsidRPr="00743A5C">
        <w:rPr>
          <w:rFonts w:ascii="Times New Roman" w:eastAsia="Calibri" w:hAnsi="Times New Roman"/>
          <w:sz w:val="22"/>
          <w:szCs w:val="22"/>
          <w:lang w:val="en-GB"/>
        </w:rPr>
        <w:t>Cut off point 75th quartile</w:t>
      </w:r>
    </w:p>
    <w:p w14:paraId="6E8A83AF" w14:textId="77777777" w:rsidR="00743A5C" w:rsidRPr="00743A5C" w:rsidRDefault="00743A5C" w:rsidP="00743A5C">
      <w:pPr>
        <w:rPr>
          <w:rFonts w:ascii="Times New Roman" w:eastAsia="Calibri" w:hAnsi="Times New Roman"/>
          <w:sz w:val="22"/>
          <w:szCs w:val="22"/>
          <w:lang w:val="en-GB"/>
        </w:rPr>
      </w:pPr>
      <w:r w:rsidRPr="00743A5C">
        <w:rPr>
          <w:rFonts w:ascii="Times New Roman" w:eastAsia="Calibri" w:hAnsi="Times New Roman"/>
          <w:sz w:val="22"/>
          <w:szCs w:val="22"/>
          <w:vertAlign w:val="superscript"/>
          <w:lang w:val="en-GB"/>
        </w:rPr>
        <w:t xml:space="preserve">b </w:t>
      </w:r>
      <w:r w:rsidRPr="00743A5C">
        <w:rPr>
          <w:rFonts w:ascii="Times New Roman" w:eastAsia="Calibri" w:hAnsi="Times New Roman"/>
          <w:sz w:val="22"/>
          <w:szCs w:val="22"/>
          <w:lang w:val="en-GB"/>
        </w:rPr>
        <w:t>Cut off point 75th quartile</w:t>
      </w:r>
    </w:p>
    <w:p w14:paraId="52EAD50C" w14:textId="77777777" w:rsidR="00743A5C" w:rsidRPr="00743A5C" w:rsidRDefault="00743A5C" w:rsidP="00743A5C">
      <w:pPr>
        <w:rPr>
          <w:rFonts w:ascii="Times New Roman" w:eastAsia="Calibri" w:hAnsi="Times New Roman"/>
          <w:sz w:val="22"/>
          <w:szCs w:val="22"/>
          <w:lang w:val="en-GB"/>
        </w:rPr>
      </w:pPr>
      <w:r w:rsidRPr="00743A5C">
        <w:rPr>
          <w:rFonts w:ascii="Times New Roman" w:eastAsia="Calibri" w:hAnsi="Times New Roman"/>
          <w:sz w:val="22"/>
          <w:szCs w:val="22"/>
          <w:vertAlign w:val="superscript"/>
          <w:lang w:val="en-GB"/>
        </w:rPr>
        <w:t xml:space="preserve">c </w:t>
      </w:r>
      <w:r w:rsidR="00051178">
        <w:rPr>
          <w:rFonts w:ascii="Times New Roman" w:eastAsia="Calibri" w:hAnsi="Times New Roman"/>
          <w:sz w:val="22"/>
          <w:szCs w:val="22"/>
          <w:lang w:val="en-GB"/>
        </w:rPr>
        <w:t xml:space="preserve">Staining </w:t>
      </w:r>
      <w:r w:rsidRPr="00743A5C">
        <w:rPr>
          <w:rFonts w:ascii="Times New Roman" w:eastAsia="Calibri" w:hAnsi="Times New Roman"/>
          <w:sz w:val="22"/>
          <w:szCs w:val="22"/>
          <w:lang w:val="en-GB"/>
        </w:rPr>
        <w:t>index, cut off point lower quartile</w:t>
      </w:r>
    </w:p>
    <w:p w14:paraId="15FC0C99" w14:textId="77777777" w:rsidR="00743A5C" w:rsidRPr="00743A5C" w:rsidRDefault="00743A5C" w:rsidP="00743A5C">
      <w:pPr>
        <w:spacing w:after="160" w:line="259" w:lineRule="auto"/>
        <w:rPr>
          <w:rFonts w:ascii="Times New Roman" w:eastAsia="Calibri" w:hAnsi="Times New Roman"/>
          <w:b/>
          <w:sz w:val="22"/>
          <w:szCs w:val="22"/>
          <w:lang w:val="en-GB"/>
        </w:rPr>
      </w:pPr>
    </w:p>
    <w:p w14:paraId="017BF7E4" w14:textId="77777777" w:rsidR="00743A5C" w:rsidRPr="00743A5C" w:rsidRDefault="00743A5C" w:rsidP="00743A5C">
      <w:pPr>
        <w:tabs>
          <w:tab w:val="center" w:pos="4819"/>
          <w:tab w:val="right" w:pos="9638"/>
        </w:tabs>
        <w:spacing w:line="360" w:lineRule="auto"/>
        <w:rPr>
          <w:rFonts w:ascii="Times New Roman" w:eastAsia="Calibri" w:hAnsi="Times New Roman" w:cs="Calibri"/>
          <w:b/>
          <w:color w:val="00000A"/>
          <w:sz w:val="22"/>
          <w:szCs w:val="22"/>
          <w:lang w:val="en-GB"/>
        </w:rPr>
      </w:pPr>
      <w:r w:rsidRPr="00743A5C">
        <w:rPr>
          <w:rFonts w:ascii="Times New Roman" w:eastAsia="Calibri" w:hAnsi="Times New Roman" w:cs="Calibri"/>
          <w:b/>
          <w:color w:val="00000A"/>
          <w:sz w:val="22"/>
          <w:szCs w:val="22"/>
          <w:lang w:val="en-GB"/>
        </w:rPr>
        <w:lastRenderedPageBreak/>
        <w:t>Supplementary Table S6. Genomic Landscape of 50 selected PCM cases.</w:t>
      </w:r>
    </w:p>
    <w:tbl>
      <w:tblPr>
        <w:tblW w:w="13895" w:type="dxa"/>
        <w:tblInd w:w="-3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5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69"/>
        <w:gridCol w:w="849"/>
        <w:gridCol w:w="781"/>
        <w:gridCol w:w="832"/>
        <w:gridCol w:w="637"/>
        <w:gridCol w:w="823"/>
        <w:gridCol w:w="896"/>
        <w:gridCol w:w="729"/>
        <w:gridCol w:w="710"/>
        <w:gridCol w:w="942"/>
        <w:gridCol w:w="598"/>
        <w:gridCol w:w="779"/>
        <w:gridCol w:w="752"/>
        <w:gridCol w:w="875"/>
        <w:gridCol w:w="782"/>
        <w:gridCol w:w="798"/>
        <w:gridCol w:w="596"/>
      </w:tblGrid>
      <w:tr w:rsidR="00743A5C" w:rsidRPr="00743A5C" w14:paraId="108178E8" w14:textId="77777777" w:rsidTr="00051178">
        <w:trPr>
          <w:trHeight w:val="33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tcMar>
              <w:left w:w="25" w:type="dxa"/>
            </w:tcMar>
            <w:vAlign w:val="bottom"/>
          </w:tcPr>
          <w:p w14:paraId="0BE1A30C" w14:textId="77777777" w:rsidR="00743A5C" w:rsidRPr="00743A5C" w:rsidRDefault="00743A5C" w:rsidP="00743A5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it-IT"/>
              </w:rPr>
            </w:pPr>
            <w:r w:rsidRPr="00743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it-IT"/>
              </w:rPr>
              <w:t>Patient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6A38C63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PDC/mm²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1F18526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CD8/mm²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031E20A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ARID2</w:t>
            </w: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35D8258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BRAF 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40237020" w14:textId="77777777" w:rsidR="00743A5C" w:rsidRPr="00743A5C" w:rsidRDefault="00743A5C" w:rsidP="00743A5C">
            <w:pPr>
              <w:jc w:val="center"/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</w:pPr>
            <w:r w:rsidRPr="00743A5C"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  <w:t>CDK4</w:t>
            </w: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2A915730" w14:textId="77777777" w:rsidR="00743A5C" w:rsidRPr="00743A5C" w:rsidRDefault="00743A5C" w:rsidP="00743A5C">
            <w:pPr>
              <w:jc w:val="center"/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</w:pPr>
            <w:r w:rsidRPr="00743A5C"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  <w:t>EPHB6</w:t>
            </w: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24CAA4EE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en-GB"/>
              </w:rPr>
            </w:pPr>
            <w:r w:rsidRPr="00743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GRIN2A</w:t>
            </w: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0D2605CC" w14:textId="77777777" w:rsidR="00743A5C" w:rsidRPr="00743A5C" w:rsidRDefault="00743A5C" w:rsidP="00743A5C">
            <w:pPr>
              <w:jc w:val="center"/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</w:pPr>
            <w:r w:rsidRPr="00743A5C"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  <w:t>KIT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06B91398" w14:textId="77777777" w:rsidR="00743A5C" w:rsidRPr="00743A5C" w:rsidRDefault="00743A5C" w:rsidP="00743A5C">
            <w:pPr>
              <w:jc w:val="center"/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</w:pPr>
            <w:r w:rsidRPr="00743A5C"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  <w:t>KRAS</w:t>
            </w: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05314F57" w14:textId="77777777" w:rsidR="00743A5C" w:rsidRPr="00743A5C" w:rsidRDefault="00743A5C" w:rsidP="00743A5C">
            <w:pPr>
              <w:jc w:val="center"/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</w:pPr>
            <w:r w:rsidRPr="00743A5C"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  <w:t>MAP2K1</w:t>
            </w: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4FBD7B05" w14:textId="77777777" w:rsidR="00743A5C" w:rsidRPr="00743A5C" w:rsidRDefault="00743A5C" w:rsidP="00743A5C">
            <w:pPr>
              <w:jc w:val="center"/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</w:pPr>
            <w:r w:rsidRPr="00743A5C"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  <w:t>MET</w:t>
            </w: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3325546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NF1</w:t>
            </w: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3A24726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NRAS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2345919E" w14:textId="77777777" w:rsidR="00743A5C" w:rsidRPr="00743A5C" w:rsidRDefault="00743A5C" w:rsidP="00743A5C">
            <w:pPr>
              <w:jc w:val="center"/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</w:pPr>
            <w:r w:rsidRPr="00743A5C">
              <w:rPr>
                <w:rFonts w:ascii="Times New Roman" w:eastAsia="Calibri" w:hAnsi="Times New Roman" w:cs="Calibri"/>
                <w:b/>
                <w:bCs/>
                <w:color w:val="00000A"/>
                <w:sz w:val="18"/>
                <w:szCs w:val="18"/>
                <w:lang w:val="en-GB"/>
              </w:rPr>
              <w:t>PIK3CA</w:t>
            </w: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3EF016B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PREX2</w:t>
            </w: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C0C0C0"/>
            <w:tcMar>
              <w:left w:w="35" w:type="dxa"/>
            </w:tcMar>
            <w:vAlign w:val="bottom"/>
          </w:tcPr>
          <w:p w14:paraId="1BA44CC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PTEN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B7DEE8" w:fill="C0C0C0"/>
            <w:vAlign w:val="bottom"/>
          </w:tcPr>
          <w:p w14:paraId="0922A0D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TP53</w:t>
            </w:r>
          </w:p>
        </w:tc>
      </w:tr>
      <w:tr w:rsidR="00743A5C" w:rsidRPr="00743A5C" w14:paraId="059B1E48" w14:textId="77777777" w:rsidTr="00051178">
        <w:trPr>
          <w:trHeight w:val="315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208081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#1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92C245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D7AF55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196,38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12325B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C6A6A7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9825B26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en-GB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8EFADE6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DEF3C61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  <w:r w:rsidRPr="00743A5C">
              <w:rPr>
                <w:rFonts w:ascii="Times New Roman" w:hAnsi="Times New Roman"/>
                <w:color w:val="FF0000"/>
                <w:sz w:val="18"/>
                <w:szCs w:val="18"/>
                <w:lang w:eastAsia="it-IT"/>
              </w:rPr>
              <w:t xml:space="preserve">D1415N </w:t>
            </w: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DEC176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54A8CC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808924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BE086A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F9AC55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F92044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Q61K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FBC12D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D2C325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393810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CC9D27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eastAsia="it-IT"/>
              </w:rPr>
            </w:pPr>
          </w:p>
        </w:tc>
      </w:tr>
      <w:tr w:rsidR="00743A5C" w:rsidRPr="00743A5C" w14:paraId="7E362E2C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AE572D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#2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F73954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03258E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47,71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68856E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77B9BD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C1737F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1CBC26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0EE771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75B564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6094F6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E39424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5B02EF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30610F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AC5DB2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3743D1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D581C0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8382AC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DCF211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eastAsia="it-IT"/>
              </w:rPr>
            </w:pPr>
          </w:p>
        </w:tc>
      </w:tr>
      <w:tr w:rsidR="00743A5C" w:rsidRPr="00743A5C" w14:paraId="4A7710ED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F96499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#3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393012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0,00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99FE50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63,79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622D9D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20B2CD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1C364D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000127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DD1ADA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FFFC1F9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1C15349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0A4EB98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1EED20E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1FD2087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 xml:space="preserve">R1362* </w:t>
            </w: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6D5B2C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F38976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914D76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F978E5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43C5AD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1C1FA570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4D12DF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#4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7DC21D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0,23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30BCE4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460,81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6F6A15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E993F8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826261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A8FD4E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AE6D97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5316B4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3ED030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6999F3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E7D2CD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32DE84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333EFA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A7D1AE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C7D125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5355CF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P38L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B3C1C8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353BF1A7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51A823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#5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502719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0,25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9CC802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3,64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55C366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D9FBAA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3C94D99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CB2BCBF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FFFE73F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 xml:space="preserve">M701L </w:t>
            </w: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757191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36AE3A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6AC0BA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148EAC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563A29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A6173F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Q61H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A9AC6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347F30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A4397A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E1CE2F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21FCF2FC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7B257E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#6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FE40B2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1,38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A8C617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181,66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682B4D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F5F996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V600K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18DF33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DB77DA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35C949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1BD1BC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EDF809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F556F9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BA6869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E86121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86FED6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8F2FFA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D4679D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3BD149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7CB6C0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4BFC0780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002733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#7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90B756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1,62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7A4AC0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28,84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367FFE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7D2053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F1EA17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5260D1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FD09BF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0FD566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1E8CCA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AFF88E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833807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AD38BA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0A1514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Q61K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B7A88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BC9CC9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7BA8C8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AAD0DE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063B3A2C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EB8A18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#8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C1889D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2,32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46CA48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362,98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6F04AA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bookmarkStart w:id="0" w:name="__DdeLink__1804_2842855244"/>
            <w:r w:rsidRPr="00743A5C">
              <w:rPr>
                <w:rFonts w:ascii="Times New Roman" w:hAnsi="Times New Roman"/>
                <w:color w:val="FF3333"/>
                <w:sz w:val="18"/>
                <w:szCs w:val="18"/>
                <w:lang w:val="it-IT" w:eastAsia="it-IT"/>
              </w:rPr>
              <w:t>P1001L</w:t>
            </w:r>
            <w:bookmarkEnd w:id="0"/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B6B9A7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A11A5D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214F8E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99EC70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B457DE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3FCE40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7C404A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5F46D0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D07ECB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410879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92E694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48A605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B9F2B1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4442B3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28C428CE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933654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#9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3C03C1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2,37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0CE112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45,06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C74D3F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8F5946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04B518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48318D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45C821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BF7769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F8E18B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957CAE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80EC06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8F7FEC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CF58CC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325A32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5F0DD3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46477B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D51089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6E2D9DFD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85E427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#10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328FB6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3,01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641FB1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41,27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C4A2BD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480E7C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04926E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166ECD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49914C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FBE02B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7BFBC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A76E98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EE9603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A1C1F9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3F43A3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Q61K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B696A4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61FF98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3B42C3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211566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1E52A432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12DF8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#11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A174A0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3,89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A803A5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54,42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44B449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6925F8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86739E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B25ECF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8FFF46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E50E4B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064437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17DCC8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21D3BA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685536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3DC531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Q61R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66C11D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AF61ED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F09992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E45943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0A3420C2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371D2D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#12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0B1DF7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4,62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2D79B6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40,81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4715B7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BCFB68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A9A5D5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EFCB07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F09E25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93C6CF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E2DC96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D95382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09937E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102175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8466BE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0A73E9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B18D20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23DAEE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36BD0B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5A6FFFC6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CD95F3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#13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A265EF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5,91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D15834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969,91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D5AA71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9C9FFD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568C20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EE982F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F51ABC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B36A7C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AD09FD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090EDD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3006EA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2A1BC9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1CC77B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Q61H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C19B4B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136DFB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132614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4C9BD4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40F1807C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5B42FB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#14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C98333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6,00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5F1786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1190,54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BA4124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05F17D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B22ADA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C6DE1D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E7E226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7FB1B8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75B7D1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BDA584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279B14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192B29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3D9C40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Q61R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442792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R88Q</w:t>
            </w: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52F2FA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E44DD8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2F2A00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10B36057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BDAF66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#15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A2ABF3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6,03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4F6112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179,03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EFD924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0E2CBE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B5F3E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A59BBB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F83C93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DCB9D2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759786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Q61R</w:t>
            </w: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E6DC67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463873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94632F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51E61E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99FE1B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5A420A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48545F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7DAD1E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18133E44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C839FC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#16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0957BA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6,16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1B5476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112,35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281FC6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 xml:space="preserve">G125S </w:t>
            </w: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FBC290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07D9FF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E6EC50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A8AB3B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61DDA4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24B013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279D8A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779FB8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DB42B7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3F5170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C813F6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56B61A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38D7BA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5CDED3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2709BE73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54868E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#17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5ED5A9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7,53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DB8D8D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124,58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63EB0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F3D330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9DC780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9F66E2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DECA96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B2CC3F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F65CC5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F5E077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552425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FC7EE1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405536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Q61K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B5C691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3392BD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353BAD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E33748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43A928AA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BDC1B1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#18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6082EF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8,93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2FEFCB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185,95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B31044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27D891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501D0E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1B8F60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FC353E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3763A8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9AF374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1E7DB5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6D71FF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5F2A59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8C68D2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4221D7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BD0065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690EBD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0B53B1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709A38D9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B89E1E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#19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3ABCED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9,84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12B780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253,07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BA8A7E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03DBFB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BF0291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7663DB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85B5BB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3DA767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EFE834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4FFE7E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716FE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2DEAD9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3B7187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Q61R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23211B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5DEE28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2A4A28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0FC782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4C4C74A5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83D50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#20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78FA86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15,59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D3B9EB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114,48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34436D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AF8625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5E0AE9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795D52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A1F295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8819ED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FB836D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91D872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CD6352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0C2520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9D1417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BCA30A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6BA35C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0AE513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A6F563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01F48871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C23BBE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#21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1EC5E3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15,71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3E740E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417,58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9B14DA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1FD164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54C590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CFFC34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AF31F9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C0F7816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87EBF7A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184A334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875F3B5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0133D3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 xml:space="preserve">H553R </w:t>
            </w: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D207EB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2A9DF2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9E2257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3C3573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7F4B5E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1A39EF50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D22F8D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#22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1B14D3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17,18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9ECF4A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319,60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27370A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1B6A94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788585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4B0E14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G404S</w:t>
            </w: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0BE85E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823E27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3B37FC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83A47C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EE00CD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4583C8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8173DB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Q61K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EA78F8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D3A76D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6EE5B3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12F2F6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23C418FB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B9E9DB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#23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F1449A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18,26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5B121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24,85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8D0F41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32FD42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CEA4A1D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329F6A0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BE74BE3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  <w:r w:rsidRPr="00743A5C"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  <w:t>D1115N</w:t>
            </w: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35735A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3B240F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873939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4F1900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22F086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1612EA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848A0F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5537F0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F3C962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258CD2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38B6D222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4FF22A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#24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AE1973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20,29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B721EE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93,68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41921B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32E7B1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935CC0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FE0B66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AC27E6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27858B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DEF29E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B279E8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9FA359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EE73F7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7BAA0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B35AB0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4EFDE8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1389B7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  <w:t>K62I fs Ter35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3B1D7F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26894ADC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A82D0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#25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6D54F9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22,11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05B6E7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318,88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EA8679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D9B392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V600R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6ECEDA7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A660100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64134F6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  <w:bookmarkStart w:id="1" w:name="__DdeLink__1806_2842855244"/>
            <w:bookmarkEnd w:id="1"/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 xml:space="preserve">S511L </w:t>
            </w: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E99CB0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D0DFF7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D0F509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F93F6E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A73659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80D26C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B9465D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714F8D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A9B78C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H93Y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974F28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2D0EF705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C09B2A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#26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B16F37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24,69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A8673B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177,90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311433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84D514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932F93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38F7B4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279843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AD25D5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353BC5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E6CC7A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E34CD3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AB114D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6784FF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0A1BAB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784A02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5FFB48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DBD952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09929C5C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227411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lastRenderedPageBreak/>
              <w:t>#27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6F9447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38,40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3C4175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170,74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4BF5DF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C84708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FDE7DF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592E45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F4EAA4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7E678D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FB6F29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886BD2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FF3333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FF3333"/>
                <w:sz w:val="18"/>
                <w:szCs w:val="18"/>
                <w:lang w:val="it-IT" w:eastAsia="it-IT"/>
              </w:rPr>
              <w:t>A372T</w:t>
            </w: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412DFD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321820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85773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Q61R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63A855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E1B369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5096D8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5BCDDB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 xml:space="preserve">G154S </w:t>
            </w:r>
          </w:p>
        </w:tc>
      </w:tr>
      <w:tr w:rsidR="00743A5C" w:rsidRPr="00743A5C" w14:paraId="7E919699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8537F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#28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9C0973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41,81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C769B7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202,30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D37B0D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C8855A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54A422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R24C</w:t>
            </w: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CD7C5C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CCA47D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731FA7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361688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AF4456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17875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9B0D9C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0A026E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B0028F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03000B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C9851C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A8655A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3B55C84B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24B7A1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#29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497D72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43,49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025538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235,85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303090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67E7CAE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 xml:space="preserve"> V600R/</w:t>
            </w:r>
          </w:p>
          <w:p w14:paraId="2D81F3F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L597P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D78C23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CBE908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5BAF32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00E881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887B64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969303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36B871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F29964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97617D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27DD0A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FBB457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E644D6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FB4A1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26A49D94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4F1B5B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#30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7D530D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48,66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8BF1ED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353,64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70DFDB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ECA008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683591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7FCBE1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61534D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6984C8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BBCDAF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72A171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4C4BED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ADB51F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AE4729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90C8FB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1F2A4F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4B0769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0C37D2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641FA41F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43E05E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#31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A74CE7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49,70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E21DF3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292,60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47CD9A2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  <w:bookmarkStart w:id="2" w:name="__DdeLink__1805_2842855244"/>
            <w:bookmarkEnd w:id="2"/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R274*</w:t>
            </w: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4B5EC7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V600K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23DC8E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750414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CE5C71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614A0E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06D204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57AED6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7F32E9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4F0EF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EFE688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0FD0FD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5543D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D1819F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0A925E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58CE87A6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CE8229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#32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084A35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51,30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B7B5DA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1166,71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6C4C51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5C9824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E98D5B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84B65C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F8B97A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94487E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51F6EC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1E9C6D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07E44A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71CA1F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07F79B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Q61R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56C752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CD6808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C0D997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0C4CBE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4BE2CFC7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636D06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#33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FE51AB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53,02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33EB38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112,94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79FBD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DBE362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52F421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108403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494EE4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085E14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B201F3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A5A19D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D9ECC1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008468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88771E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F298D3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81BA98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843C0D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A49CA4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0C714828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749DD0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#34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7B170A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55,16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D3B43A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512,76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59E619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812992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C892E1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5BA6E3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C240F5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E6DA67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F981AF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94F599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42D946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3A23DD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22BD49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688BE5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6FADCA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0EF023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C34461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69E3BAA1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0E9E6A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#35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431A8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60,70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15E1A0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26,13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219DFC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5AAAF9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 xml:space="preserve"> 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01EBC4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628A3E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025187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A2903A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27EA0F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EF3235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0A080A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8734BD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A328A5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FF3289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E6A018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3C9607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F87DAD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630322C4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07B9FB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#36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1ABC2B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65,79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558E08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150,21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DA9BDC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3E1A6D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 xml:space="preserve"> 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2CAB7D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5FB60E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C0BDA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837A92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A61D51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639114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6597C0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1F9111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B103C7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ECC77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EAE2F4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B59607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ED741C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2C4996D7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A59B13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#37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DF14A8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67,51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CC5D17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756,72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C00F48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BB1D16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FBA7DA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072926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6668E0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764310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9B9F57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E0AD63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0C8926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9A49F5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B82332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CF1823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81D350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388E89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650FEB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63333FBD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E2C8B7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#38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DEE905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74,41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4246A7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215,33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4144F2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A2DB72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 xml:space="preserve"> 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6D741B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B018D7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59D8CC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82DEFF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55B38B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79A71A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B06287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T992I</w:t>
            </w: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64A7A0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238258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F0379D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366EF6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EFA096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9483C0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3EE79952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021313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#39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469F8F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80,72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0815B2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445,90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D93845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F490A4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01AF60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55CDD3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69F075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DEA046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5B6BA4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E161D9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17A59B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DD080F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2EF97F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CA670B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400CD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C390FC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41E712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487FBDB7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5F1A27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#40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1F1F07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87,06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9A1F0A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29,45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499E2B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E9BCBE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9EAC1C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E17B23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E1E106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267058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54BA69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241EE3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65C1F8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732416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E03F19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57504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8AF45E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1A6D4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BDF81B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4FD17385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9E01E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#41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3BBCE6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114,95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6E9932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253,90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9BEAA7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29F522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51F8CB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6662DB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8F461C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258E8A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7E1960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44531B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D91ACB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89B19B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136F88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4E8DB2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42B98D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7945DA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1DABEA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7D42CFE1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149A78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#42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1ABF92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118,99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D82E9B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3810,91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24E196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932711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 xml:space="preserve"> 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F29814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6517FA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F9ACAA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05CA60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D5B550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3D8F31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4F35AA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6E99E9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B75221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7A92758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F5718C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B5EAB3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9DC234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3F3B595B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72DF09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#43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87287A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119,08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CCBB6A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340,05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E2A6D4C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  <w:lang w:val="it-IT"/>
              </w:rPr>
            </w:pPr>
            <w:r w:rsidRPr="00743A5C"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  <w:t>Q1606*</w:t>
            </w: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CAFCD8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 xml:space="preserve"> K601E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F6CBAD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9489B2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175FBB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6468AA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B42D79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E56171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7C0DFF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D5DD8E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456263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804530A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8F2585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R263Q</w:t>
            </w: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432B8F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EE0B7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22D71FD4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2DFD29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#44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F9E151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124,13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E9AE17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204,84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6C8D6E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1E9C7C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0A2891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672291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49F739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421EA4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424924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A0BD53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2FFF77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0C4C76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8227EF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Q61R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E6E1E73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193159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  <w:t>N212T</w:t>
            </w: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2B1215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05909B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3B62F9A7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1ECDA3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#45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67C2D6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124,15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4E75FF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1695,53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B59C83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E61FFD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 xml:space="preserve"> V600K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0A1385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3FC56B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298CD1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B0157F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D99037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2279AF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46FE2C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35C7E6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E69510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955D10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C40094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FB1A51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D164BB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0C7B5F04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F105D8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#46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1E0C01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128,00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634EC3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357,69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757FCD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58B706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1636D3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E61BC5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683E60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D1D1EE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137FEE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C3BB6F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9E71F0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29D848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FF282C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590655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F8D5C6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D1FB1E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3F9429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63425F99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3F8C19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#47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928A7D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134,13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7BB83B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861,09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FB8446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B248C6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 xml:space="preserve"> 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42BA16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8DC305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237EC8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679A5E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3DD4A0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B6D121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25B841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BE69B9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8EB4C1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5D3DC1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BAF12E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674283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138989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2AB080E4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45A57C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#48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8E58BE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169,90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934583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805,30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828D3C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152448D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V600K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C1CB057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3A5A849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535D894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Q891*</w:t>
            </w: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DC27A5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V559A</w:t>
            </w: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8DCF80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024383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88DE370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65AF56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A85AE6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5816EB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181BB5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FC2C4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D3A8FE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00E21C54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04D861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#49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91E0356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183,24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F72D20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377,58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2F15ECC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Q720*</w:t>
            </w: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0CE6750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 xml:space="preserve"> V600K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95E528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2912FE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26E6A9F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A138A1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AA6D13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CB4A12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897A9F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D603D2C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017B60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8AED387" w14:textId="77777777" w:rsidR="00743A5C" w:rsidRPr="00743A5C" w:rsidRDefault="00743A5C" w:rsidP="00743A5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5F5C9A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FF0000"/>
                <w:sz w:val="18"/>
                <w:szCs w:val="18"/>
                <w:lang w:val="it-IT" w:eastAsia="it-IT"/>
              </w:rPr>
              <w:t>P1145H</w:t>
            </w: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14686F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9B50734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</w:tr>
      <w:tr w:rsidR="00743A5C" w:rsidRPr="00743A5C" w14:paraId="1E140DE7" w14:textId="77777777" w:rsidTr="00051178">
        <w:trPr>
          <w:trHeight w:val="300"/>
        </w:trPr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D657799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#50</w:t>
            </w:r>
          </w:p>
        </w:tc>
        <w:tc>
          <w:tcPr>
            <w:tcW w:w="5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8AA302B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312,21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406A78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507,37</w:t>
            </w:r>
          </w:p>
        </w:tc>
        <w:tc>
          <w:tcPr>
            <w:tcW w:w="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E55D1F1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D63D39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V600E</w:t>
            </w:r>
          </w:p>
        </w:tc>
        <w:tc>
          <w:tcPr>
            <w:tcW w:w="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9B9BEF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5E00C0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9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F3A63F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E19415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9EC54D7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A7F725A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1652D405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29C77D2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7AD6903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2A27AFF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E55707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EC93BCE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9084A38" w14:textId="77777777" w:rsidR="00743A5C" w:rsidRPr="00743A5C" w:rsidRDefault="00743A5C" w:rsidP="00743A5C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</w:pPr>
            <w:r w:rsidRPr="00743A5C">
              <w:rPr>
                <w:rFonts w:ascii="Times New Roman" w:hAnsi="Times New Roman"/>
                <w:color w:val="00000A"/>
                <w:sz w:val="18"/>
                <w:szCs w:val="18"/>
                <w:lang w:val="it-IT" w:eastAsia="it-IT"/>
              </w:rPr>
              <w:t>S241F</w:t>
            </w:r>
          </w:p>
        </w:tc>
      </w:tr>
    </w:tbl>
    <w:p w14:paraId="02661C4E" w14:textId="77777777" w:rsidR="00743A5C" w:rsidDel="00D2093A" w:rsidRDefault="00743A5C" w:rsidP="00FF7F5A">
      <w:pPr>
        <w:ind w:right="1588"/>
        <w:jc w:val="both"/>
        <w:rPr>
          <w:del w:id="3" w:author="raffaella vescovi" w:date="2018-10-23T10:08:00Z"/>
          <w:rFonts w:ascii="Times New Roman" w:hAnsi="Times New Roman"/>
          <w:lang w:val="en-GB"/>
        </w:rPr>
      </w:pPr>
      <w:r w:rsidRPr="00743A5C">
        <w:rPr>
          <w:rFonts w:ascii="Times New Roman" w:eastAsia="Calibri" w:hAnsi="Times New Roman"/>
          <w:color w:val="00000A"/>
          <w:sz w:val="18"/>
          <w:szCs w:val="18"/>
        </w:rPr>
        <w:t>Note</w:t>
      </w:r>
      <w:ins w:id="4" w:author="raffaella vescovi" w:date="2018-10-23T10:10:00Z">
        <w:r w:rsidR="00D2093A">
          <w:rPr>
            <w:rFonts w:ascii="Times New Roman" w:eastAsia="Calibri" w:hAnsi="Times New Roman"/>
            <w:color w:val="00000A"/>
            <w:sz w:val="18"/>
            <w:szCs w:val="18"/>
          </w:rPr>
          <w:t xml:space="preserve"> </w:t>
        </w:r>
      </w:ins>
      <w:r w:rsidR="00D2093A">
        <w:rPr>
          <w:rFonts w:ascii="Times New Roman" w:eastAsia="Calibri" w:hAnsi="Times New Roman"/>
          <w:color w:val="00000A"/>
          <w:sz w:val="18"/>
          <w:szCs w:val="18"/>
        </w:rPr>
        <w:t>1</w:t>
      </w:r>
      <w:r w:rsidRPr="00743A5C">
        <w:rPr>
          <w:rFonts w:ascii="Times New Roman" w:eastAsia="Calibri" w:hAnsi="Times New Roman"/>
          <w:color w:val="00000A"/>
          <w:sz w:val="18"/>
          <w:szCs w:val="18"/>
        </w:rPr>
        <w:t>. The mutations that result benign by COSMIC, PolyPhen, ICGC and SIFT, were not considered. The gene mutations</w:t>
      </w:r>
      <w:r w:rsidRPr="00743A5C">
        <w:rPr>
          <w:rFonts w:ascii="Times New Roman" w:eastAsia="Calibri" w:hAnsi="Times New Roman"/>
          <w:color w:val="00000A"/>
          <w:sz w:val="18"/>
          <w:szCs w:val="18"/>
          <w:lang w:val="en-GB"/>
        </w:rPr>
        <w:t xml:space="preserve"> that were not found in COSMIC and ICGC databases are reported in red. The following genes were resulted wild type in all samples analyzed: 1) AKT3, CXCR4, CTNNB1, EPHA10, ERBB4, GNA11, GNAQ, MEK, NEK10, PDGFRA, PTK2B, ROR2 for hot spot mutations of Melacarta Panel; 2) RAC1 by NGS analysis.</w:t>
      </w:r>
    </w:p>
    <w:p w14:paraId="22589775" w14:textId="7E339799" w:rsidR="00D2093A" w:rsidRDefault="00D2093A" w:rsidP="00FF7F5A">
      <w:pPr>
        <w:ind w:right="158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Note 2. </w:t>
      </w:r>
      <w:r w:rsidRPr="00D2093A">
        <w:rPr>
          <w:rFonts w:ascii="Times New Roman" w:hAnsi="Times New Roman"/>
          <w:sz w:val="20"/>
          <w:szCs w:val="20"/>
          <w:lang w:val="en-GB"/>
        </w:rPr>
        <w:t xml:space="preserve">Patient 1# to patient </w:t>
      </w:r>
      <w:r w:rsidRPr="00FF7F5A">
        <w:rPr>
          <w:rFonts w:ascii="Times New Roman" w:eastAsia="Calibri" w:hAnsi="Times New Roman"/>
          <w:color w:val="00000A"/>
          <w:sz w:val="20"/>
          <w:szCs w:val="20"/>
          <w:lang w:val="en-GB"/>
        </w:rPr>
        <w:t>37# were considered</w:t>
      </w:r>
      <w:r>
        <w:rPr>
          <w:rFonts w:ascii="Times New Roman" w:eastAsia="Calibri" w:hAnsi="Times New Roman"/>
          <w:color w:val="00000A"/>
          <w:sz w:val="20"/>
          <w:szCs w:val="20"/>
          <w:lang w:val="en-GB"/>
        </w:rPr>
        <w:t xml:space="preserve">  </w:t>
      </w:r>
      <w:r w:rsidRPr="00FF7F5A">
        <w:rPr>
          <w:rFonts w:ascii="Times New Roman" w:hAnsi="Times New Roman"/>
          <w:color w:val="000000" w:themeColor="text1"/>
          <w:sz w:val="20"/>
          <w:szCs w:val="20"/>
        </w:rPr>
        <w:t>PDC</w:t>
      </w:r>
      <w:r w:rsidRPr="00FF7F5A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low </w:t>
      </w:r>
      <w:r w:rsidRPr="00FF7F5A">
        <w:rPr>
          <w:rStyle w:val="Rimandocommento"/>
          <w:rFonts w:ascii="Times New Roman" w:eastAsiaTheme="minorHAnsi" w:hAnsi="Times New Roman"/>
          <w:sz w:val="20"/>
          <w:szCs w:val="20"/>
        </w:rPr>
        <w:t/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, whereas  patient# 38  to  patient#50 were  considered </w:t>
      </w:r>
      <w:r w:rsidRPr="009F4918">
        <w:rPr>
          <w:rFonts w:ascii="Times New Roman" w:hAnsi="Times New Roman"/>
          <w:color w:val="000000" w:themeColor="text1"/>
          <w:sz w:val="20"/>
          <w:szCs w:val="20"/>
        </w:rPr>
        <w:t>PDC</w:t>
      </w:r>
      <w:r w:rsidRPr="009F491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low </w:t>
      </w:r>
      <w:r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 </w:t>
      </w:r>
    </w:p>
    <w:p w14:paraId="5F6C63AC" w14:textId="3D5064A7" w:rsidR="00000000" w:rsidRPr="00FF7F5A" w:rsidRDefault="00A46444" w:rsidP="00FF7F5A">
      <w:pPr>
        <w:ind w:right="1588"/>
        <w:jc w:val="both"/>
        <w:rPr>
          <w:rFonts w:ascii="Times New Roman" w:hAnsi="Times New Roman"/>
          <w:color w:val="000000" w:themeColor="text1"/>
          <w:sz w:val="20"/>
          <w:szCs w:val="20"/>
        </w:rPr>
        <w:sectPr w:rsidR="00000000" w:rsidRPr="00FF7F5A" w:rsidSect="00743A5C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0"/>
          <w:szCs w:val="20"/>
        </w:rPr>
        <w:t>Note</w:t>
      </w:r>
      <w:r w:rsidR="00BA1D5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>
        <w:rPr>
          <w:rFonts w:ascii="Times New Roman" w:eastAsia="Calibri" w:hAnsi="Times New Roman"/>
          <w:color w:val="00000A"/>
          <w:sz w:val="20"/>
          <w:szCs w:val="20"/>
          <w:lang w:val="en-GB"/>
        </w:rPr>
        <w:t>F</w:t>
      </w:r>
      <w:r w:rsidRPr="00A46444">
        <w:rPr>
          <w:rFonts w:ascii="Times New Roman" w:eastAsia="Calibri" w:hAnsi="Times New Roman"/>
          <w:color w:val="00000A"/>
          <w:sz w:val="20"/>
          <w:szCs w:val="20"/>
          <w:lang w:val="en-GB"/>
        </w:rPr>
        <w:t>our groups</w:t>
      </w:r>
      <w:r>
        <w:rPr>
          <w:rFonts w:ascii="Times New Roman" w:eastAsia="Calibri" w:hAnsi="Times New Roman"/>
          <w:color w:val="00000A"/>
          <w:sz w:val="20"/>
          <w:szCs w:val="20"/>
          <w:lang w:val="en-GB"/>
        </w:rPr>
        <w:t xml:space="preserve"> of patients were identified by molecular profiling</w:t>
      </w:r>
      <w:r w:rsidRPr="00A46444">
        <w:rPr>
          <w:rFonts w:ascii="Times New Roman" w:eastAsia="Calibri" w:hAnsi="Times New Roman"/>
          <w:color w:val="00000A"/>
          <w:sz w:val="20"/>
          <w:szCs w:val="20"/>
          <w:lang w:val="en-GB"/>
        </w:rPr>
        <w:t>: the BRAF+ (n= 27), NRAS+ (n= 13), NF-1+ (n= 2)</w:t>
      </w:r>
      <w:r>
        <w:rPr>
          <w:rFonts w:ascii="Times New Roman" w:eastAsia="Calibri" w:hAnsi="Times New Roman"/>
          <w:color w:val="00000A"/>
          <w:sz w:val="20"/>
          <w:szCs w:val="20"/>
          <w:lang w:val="en-GB"/>
        </w:rPr>
        <w:t>, and the triple negative group</w:t>
      </w:r>
      <w:r w:rsidRPr="00A46444">
        <w:rPr>
          <w:rFonts w:ascii="Times New Roman" w:eastAsia="Calibri" w:hAnsi="Times New Roman"/>
          <w:color w:val="00000A"/>
          <w:sz w:val="20"/>
          <w:szCs w:val="20"/>
          <w:lang w:val="en-GB"/>
        </w:rPr>
        <w:t xml:space="preserve"> (n= 11)</w:t>
      </w:r>
      <w:bookmarkStart w:id="5" w:name="_GoBack"/>
      <w:bookmarkEnd w:id="5"/>
    </w:p>
    <w:p w14:paraId="3BB7230C" w14:textId="77777777" w:rsidR="00743A5C" w:rsidRPr="006D5C74" w:rsidRDefault="00743A5C" w:rsidP="00B56BE3">
      <w:pPr>
        <w:spacing w:after="200" w:line="276" w:lineRule="auto"/>
        <w:rPr>
          <w:rFonts w:ascii="Times New Roman" w:hAnsi="Times New Roman"/>
          <w:lang w:val="en-GB"/>
        </w:rPr>
      </w:pPr>
    </w:p>
    <w:p w14:paraId="7BC84F09" w14:textId="77777777" w:rsidR="004C63C1" w:rsidRDefault="00DD27EE" w:rsidP="004C63C1">
      <w:pPr>
        <w:pStyle w:val="Intestazione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Supplementary Table S7. </w:t>
      </w:r>
      <w:r w:rsidR="004C63C1" w:rsidRPr="0080722E">
        <w:rPr>
          <w:rFonts w:ascii="Times New Roman" w:hAnsi="Times New Roman"/>
          <w:b/>
        </w:rPr>
        <w:t xml:space="preserve">Clinical data of the </w:t>
      </w:r>
      <w:r w:rsidR="004C63C1">
        <w:rPr>
          <w:rFonts w:ascii="Times New Roman" w:hAnsi="Times New Roman"/>
          <w:b/>
        </w:rPr>
        <w:t>SLN</w:t>
      </w:r>
      <w:r w:rsidR="00D3428C">
        <w:rPr>
          <w:rFonts w:ascii="Times New Roman" w:hAnsi="Times New Roman"/>
          <w:b/>
        </w:rPr>
        <w:t xml:space="preserve"> CH1</w:t>
      </w:r>
      <w:r w:rsidR="004C63C1">
        <w:rPr>
          <w:rFonts w:ascii="Times New Roman" w:hAnsi="Times New Roman"/>
          <w:b/>
        </w:rPr>
        <w:t xml:space="preserve"> </w:t>
      </w:r>
      <w:r w:rsidR="004C63C1" w:rsidRPr="0080722E">
        <w:rPr>
          <w:rFonts w:ascii="Times New Roman" w:hAnsi="Times New Roman"/>
          <w:b/>
        </w:rPr>
        <w:t>cohort.</w:t>
      </w:r>
    </w:p>
    <w:p w14:paraId="4E8CF7A4" w14:textId="77777777" w:rsidR="004C63C1" w:rsidRPr="00AD62AA" w:rsidRDefault="004C63C1" w:rsidP="004C63C1">
      <w:pPr>
        <w:rPr>
          <w:lang w:val="en-GB"/>
        </w:rPr>
      </w:pPr>
    </w:p>
    <w:tbl>
      <w:tblPr>
        <w:tblpPr w:leftFromText="141" w:rightFromText="141" w:vertAnchor="text" w:tblpY="1"/>
        <w:tblOverlap w:val="never"/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5"/>
        <w:gridCol w:w="635"/>
        <w:gridCol w:w="435"/>
        <w:gridCol w:w="132"/>
        <w:gridCol w:w="938"/>
        <w:gridCol w:w="1602"/>
        <w:gridCol w:w="538"/>
        <w:gridCol w:w="880"/>
        <w:gridCol w:w="190"/>
        <w:gridCol w:w="1070"/>
        <w:gridCol w:w="157"/>
        <w:gridCol w:w="2126"/>
      </w:tblGrid>
      <w:tr w:rsidR="004C63C1" w:rsidRPr="00AD62AA" w14:paraId="18CB3F8B" w14:textId="77777777" w:rsidTr="00DD27EE">
        <w:trPr>
          <w:trHeight w:val="33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110533A9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Patient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0F9B8F2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Gender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5DCF537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Age </w:t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75C29C1A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Pathology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45EB8C6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PDC/mm² 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7876281A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Metastasis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67ED61B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Localization</w:t>
            </w:r>
          </w:p>
        </w:tc>
      </w:tr>
      <w:tr w:rsidR="004C63C1" w:rsidRPr="00AD62AA" w14:paraId="0C91BF6C" w14:textId="77777777" w:rsidTr="00DD27EE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6D98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63F99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D98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0D19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Melanoma Sentinel L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44FA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4136C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514,46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6DF1E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A79D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Inguinal dx</w:t>
            </w:r>
          </w:p>
        </w:tc>
      </w:tr>
      <w:tr w:rsidR="004C63C1" w:rsidRPr="00AD62AA" w14:paraId="3C1ACD2C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452F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009B2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0C18A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D96B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C8EB3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4136C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290,57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522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B8CF1" w14:textId="77777777" w:rsidR="004C63C1" w:rsidRPr="00AD62AA" w:rsidRDefault="00051178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Inguinal</w:t>
            </w:r>
            <w:r w:rsidR="004C63C1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sx</w:t>
            </w:r>
          </w:p>
        </w:tc>
      </w:tr>
      <w:tr w:rsidR="004C63C1" w:rsidRPr="00AD62AA" w14:paraId="21B81AFC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DFB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057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77BDF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80B74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3B22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4136C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228,63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4098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EBA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 sx</w:t>
            </w:r>
          </w:p>
        </w:tc>
      </w:tr>
      <w:tr w:rsidR="004C63C1" w:rsidRPr="00AD62AA" w14:paraId="355DFFFC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014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EB2F3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3F529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FA6A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8A2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4136C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130,16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C54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DBE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  sx</w:t>
            </w:r>
          </w:p>
        </w:tc>
      </w:tr>
      <w:tr w:rsidR="004C63C1" w:rsidRPr="00AD62AA" w14:paraId="54202D42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37B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F76A4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7367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3DC2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F17F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438,51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693E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55EB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</w:tr>
      <w:tr w:rsidR="004C63C1" w:rsidRPr="00AD62AA" w14:paraId="7FD9AD6E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2A72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3FB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B2353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0AD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7102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232,32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A09F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C6A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  sx</w:t>
            </w:r>
          </w:p>
        </w:tc>
      </w:tr>
      <w:tr w:rsidR="004C63C1" w:rsidRPr="00AD62AA" w14:paraId="6358E2E5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55D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DCC3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E25D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876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0E0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24,14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D2D3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9DB2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Inguinal sx</w:t>
            </w:r>
          </w:p>
        </w:tc>
      </w:tr>
      <w:tr w:rsidR="004C63C1" w:rsidRPr="00AD62AA" w14:paraId="79839EB3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5DD4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8AC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91F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87DF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E597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206,53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1F63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302E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  dx</w:t>
            </w:r>
          </w:p>
        </w:tc>
      </w:tr>
      <w:tr w:rsidR="004C63C1" w:rsidRPr="00AD62AA" w14:paraId="359ECD59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51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4538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24B3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C369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7F9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699,68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E4C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6469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 Sx</w:t>
            </w:r>
          </w:p>
        </w:tc>
      </w:tr>
      <w:tr w:rsidR="004C63C1" w:rsidRPr="00AD62AA" w14:paraId="7CCAC0DC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958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B08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7D1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CD45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B51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171,21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228FF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8FD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</w:t>
            </w:r>
          </w:p>
        </w:tc>
      </w:tr>
      <w:tr w:rsidR="004C63C1" w:rsidRPr="00AD62AA" w14:paraId="57A5CAA6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55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F5E9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D6AA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061C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E1F8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329,75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DC189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617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Inguinal sx</w:t>
            </w:r>
          </w:p>
        </w:tc>
      </w:tr>
      <w:tr w:rsidR="004C63C1" w:rsidRPr="00AD62AA" w14:paraId="4F814029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39E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B5C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2D84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10D3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06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504,07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696A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D19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  dx</w:t>
            </w:r>
          </w:p>
        </w:tc>
      </w:tr>
      <w:tr w:rsidR="004C63C1" w:rsidRPr="00AD62AA" w14:paraId="3ED2C322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3B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5FC2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6BDF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00E0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B97F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241,26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446E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1F3C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Leg sx</w:t>
            </w:r>
          </w:p>
        </w:tc>
      </w:tr>
      <w:tr w:rsidR="004C63C1" w:rsidRPr="00AD62AA" w14:paraId="22BD5265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A1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ACE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A809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A33F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5F2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246,87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5652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5FC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  sx</w:t>
            </w:r>
          </w:p>
        </w:tc>
      </w:tr>
      <w:tr w:rsidR="004C63C1" w:rsidRPr="00AD62AA" w14:paraId="6330A067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BA04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16A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C1E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0A6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89D1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677,29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FB89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191B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</w:tr>
      <w:tr w:rsidR="004C63C1" w:rsidRPr="00AD62AA" w14:paraId="20438BFB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77B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A1B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6C09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510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C29C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254,17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500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7CD8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Inguinal dx</w:t>
            </w:r>
          </w:p>
        </w:tc>
      </w:tr>
      <w:tr w:rsidR="004C63C1" w:rsidRPr="00AD62AA" w14:paraId="3169DB61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E5E9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11A8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3718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5E1F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1B342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822,95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EFA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58DB4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  dx</w:t>
            </w:r>
          </w:p>
        </w:tc>
      </w:tr>
      <w:tr w:rsidR="004C63C1" w:rsidRPr="00AD62AA" w14:paraId="3184CD21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D96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057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24C8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834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C34A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291,98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C574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2B92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</w:tr>
      <w:tr w:rsidR="004C63C1" w:rsidRPr="00AD62AA" w14:paraId="2741C831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2FE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14EC4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7B3D4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CB52" w14:textId="77777777" w:rsidR="004C63C1" w:rsidRPr="00AD62AA" w:rsidRDefault="00051178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Melanoma Sentinel 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D3A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326,19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260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9A02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</w:tr>
      <w:tr w:rsidR="004C63C1" w:rsidRPr="00AD62AA" w14:paraId="70C9F02A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958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BAC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DB1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15AFE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9C1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459,21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D63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F88A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Inguinal dx</w:t>
            </w:r>
          </w:p>
        </w:tc>
      </w:tr>
      <w:tr w:rsidR="004C63C1" w:rsidRPr="00AD62AA" w14:paraId="3F35A5FB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6D6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C7EE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B6F3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58AE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C65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161,03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F6A6A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716A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Inguinal  dx</w:t>
            </w:r>
          </w:p>
        </w:tc>
      </w:tr>
      <w:tr w:rsidR="004C63C1" w:rsidRPr="00AD62AA" w14:paraId="6C6ACCD2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D6A0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1C5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D2A2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693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5C8F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508,90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B909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5550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  dx</w:t>
            </w:r>
          </w:p>
        </w:tc>
      </w:tr>
      <w:tr w:rsidR="004C63C1" w:rsidRPr="00AD62AA" w14:paraId="15081B9C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7CB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E4098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CA3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A159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A2C0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321,52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D68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B98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Inguinal  sx</w:t>
            </w:r>
          </w:p>
        </w:tc>
      </w:tr>
      <w:tr w:rsidR="004C63C1" w:rsidRPr="00AD62AA" w14:paraId="68CA26B5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7EAF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CED0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DF87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2B04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03CC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178,23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5FC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25F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  sx</w:t>
            </w:r>
          </w:p>
        </w:tc>
      </w:tr>
      <w:tr w:rsidR="004C63C1" w:rsidRPr="00AD62AA" w14:paraId="6548B1AB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CD84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F9A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2289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BA19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DFF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73,31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025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4525F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</w:tr>
      <w:tr w:rsidR="004C63C1" w:rsidRPr="00AD62AA" w14:paraId="4003687F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4DEF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73A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BF08" w14:textId="77777777" w:rsidR="004C63C1" w:rsidRPr="008F1B95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8F5E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CD7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285,83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2DAB2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D7E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  dx</w:t>
            </w:r>
          </w:p>
        </w:tc>
      </w:tr>
      <w:tr w:rsidR="004C63C1" w:rsidRPr="00AD62AA" w14:paraId="0AE57A76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CB71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8B6D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F708" w14:textId="77777777" w:rsidR="004C63C1" w:rsidRPr="008F1B95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0B0F8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E36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103,21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A61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1CB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Inguinal  sx</w:t>
            </w:r>
          </w:p>
        </w:tc>
      </w:tr>
      <w:tr w:rsidR="004C63C1" w:rsidRPr="00AD62AA" w14:paraId="7BD1EFA8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7BCB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572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C71B8" w14:textId="77777777" w:rsidR="004C63C1" w:rsidRPr="008F1B95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3981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F0BD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263,78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519C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F03C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  sx</w:t>
            </w:r>
          </w:p>
        </w:tc>
      </w:tr>
      <w:tr w:rsidR="004C63C1" w:rsidRPr="00AD62AA" w14:paraId="6A485B16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F34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885FE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38A4" w14:textId="77777777" w:rsidR="004C63C1" w:rsidRPr="008F1B95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BD79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7B94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78,80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B479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A7932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Inguinal  sx</w:t>
            </w:r>
          </w:p>
        </w:tc>
      </w:tr>
      <w:tr w:rsidR="004C63C1" w:rsidRPr="00AD62AA" w14:paraId="6AEA0A3E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58C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A62FA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3D4C8" w14:textId="77777777" w:rsidR="004C63C1" w:rsidRPr="008F1B95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6CCD5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C87F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249,36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5DB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39E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Axilla  dx</w:t>
            </w:r>
          </w:p>
        </w:tc>
      </w:tr>
      <w:tr w:rsidR="004C63C1" w:rsidRPr="00AD62AA" w14:paraId="49FE3BDC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E1D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0A024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C8283" w14:textId="77777777" w:rsidR="004C63C1" w:rsidRPr="008F1B95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791C3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FCC3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379,98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9524A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6963B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Inguinal  dx</w:t>
            </w:r>
          </w:p>
        </w:tc>
      </w:tr>
      <w:tr w:rsidR="004C63C1" w:rsidRPr="00AD62AA" w14:paraId="55193D5A" w14:textId="77777777" w:rsidTr="005E2B97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B4C60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D678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7A08" w14:textId="77777777" w:rsidR="004C63C1" w:rsidRPr="008F1B95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B66D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50917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360,82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A009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234D" w14:textId="77777777" w:rsidR="004C63C1" w:rsidRPr="00AD62AA" w:rsidRDefault="004C63C1" w:rsidP="005E2B9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Inguinal</w:t>
            </w:r>
          </w:p>
        </w:tc>
      </w:tr>
      <w:tr w:rsidR="004C63C1" w:rsidRPr="00AD62AA" w14:paraId="0313B1C8" w14:textId="77777777" w:rsidTr="00DD27EE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3939D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2D9C8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9AF23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0B79E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Melanoma Sentinel </w:t>
            </w:r>
            <w:r w:rsidR="0005117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036F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E778B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246,39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ADC4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F62A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Inguinal  dx</w:t>
            </w:r>
          </w:p>
        </w:tc>
      </w:tr>
      <w:tr w:rsidR="004C63C1" w:rsidRPr="00AD62AA" w14:paraId="7E02D4F7" w14:textId="77777777" w:rsidTr="00DD27EE">
        <w:trPr>
          <w:gridAfter w:val="2"/>
          <w:wAfter w:w="2283" w:type="dxa"/>
          <w:trHeight w:val="300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7F756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86221" w14:textId="77777777" w:rsidR="004C63C1" w:rsidRPr="00AD62AA" w:rsidRDefault="004C63C1" w:rsidP="00172C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0" w:type="dxa"/>
            <w:gridSpan w:val="2"/>
          </w:tcPr>
          <w:p w14:paraId="40D96C32" w14:textId="77777777" w:rsidR="004C63C1" w:rsidRPr="00AD62AA" w:rsidRDefault="004C63C1" w:rsidP="00172C9E">
            <w:pPr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2" w:type="dxa"/>
          </w:tcPr>
          <w:p w14:paraId="70189CB1" w14:textId="77777777" w:rsidR="004C63C1" w:rsidRPr="00AD62AA" w:rsidRDefault="004C63C1" w:rsidP="00172C9E">
            <w:pPr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8" w:type="dxa"/>
          </w:tcPr>
          <w:p w14:paraId="7B402D08" w14:textId="77777777" w:rsidR="004C63C1" w:rsidRPr="00AD62AA" w:rsidRDefault="004C63C1" w:rsidP="00172C9E">
            <w:pPr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0" w:type="dxa"/>
            <w:gridSpan w:val="2"/>
          </w:tcPr>
          <w:p w14:paraId="680C7A20" w14:textId="77777777" w:rsidR="004C63C1" w:rsidRPr="00AD62AA" w:rsidRDefault="004C63C1" w:rsidP="00172C9E">
            <w:pPr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0" w:type="dxa"/>
          </w:tcPr>
          <w:p w14:paraId="41B5FEF5" w14:textId="77777777" w:rsidR="004C63C1" w:rsidRPr="00AD62AA" w:rsidRDefault="004C63C1" w:rsidP="00172C9E">
            <w:pPr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4DB11160" w14:textId="77777777" w:rsidR="004C63C1" w:rsidRDefault="004C63C1" w:rsidP="004C63C1">
      <w:pPr>
        <w:spacing w:after="200" w:line="276" w:lineRule="auto"/>
        <w:jc w:val="center"/>
        <w:rPr>
          <w:lang w:val="en-GB"/>
        </w:rPr>
      </w:pPr>
      <w:r>
        <w:rPr>
          <w:lang w:val="en-GB"/>
        </w:rPr>
        <w:br w:type="textWrapping" w:clear="all"/>
      </w:r>
    </w:p>
    <w:p w14:paraId="1CF45D47" w14:textId="77777777" w:rsidR="00F338B0" w:rsidRDefault="00F338B0" w:rsidP="007600BB">
      <w:pPr>
        <w:pStyle w:val="Intestazione"/>
        <w:spacing w:line="360" w:lineRule="auto"/>
        <w:rPr>
          <w:rFonts w:ascii="Times New Roman" w:hAnsi="Times New Roman"/>
          <w:b/>
        </w:rPr>
      </w:pPr>
    </w:p>
    <w:p w14:paraId="65AB389E" w14:textId="77777777" w:rsidR="00DD27EE" w:rsidRDefault="00DD27EE" w:rsidP="007600BB">
      <w:pPr>
        <w:pStyle w:val="Intestazione"/>
        <w:spacing w:line="360" w:lineRule="auto"/>
        <w:rPr>
          <w:rFonts w:ascii="Times New Roman" w:hAnsi="Times New Roman"/>
          <w:b/>
        </w:rPr>
      </w:pPr>
    </w:p>
    <w:p w14:paraId="74A7FEB4" w14:textId="77777777" w:rsidR="007F476B" w:rsidRDefault="007F476B" w:rsidP="007600BB">
      <w:pPr>
        <w:pStyle w:val="Intestazione"/>
        <w:spacing w:line="360" w:lineRule="auto"/>
        <w:rPr>
          <w:rFonts w:ascii="Times New Roman" w:hAnsi="Times New Roman"/>
          <w:b/>
        </w:rPr>
      </w:pPr>
    </w:p>
    <w:p w14:paraId="6BE34283" w14:textId="77777777" w:rsidR="007600BB" w:rsidRDefault="00DD27EE" w:rsidP="007600BB">
      <w:pPr>
        <w:pStyle w:val="Intestazione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Supplementary Table S8. </w:t>
      </w:r>
      <w:r w:rsidR="007600BB" w:rsidRPr="00D16FCC">
        <w:rPr>
          <w:rFonts w:ascii="Times New Roman" w:hAnsi="Times New Roman"/>
          <w:b/>
        </w:rPr>
        <w:t xml:space="preserve">Clinical data of </w:t>
      </w:r>
      <w:r w:rsidR="003356AC">
        <w:rPr>
          <w:rFonts w:ascii="Times New Roman" w:hAnsi="Times New Roman"/>
          <w:b/>
        </w:rPr>
        <w:t xml:space="preserve">the </w:t>
      </w:r>
      <w:r w:rsidR="007600BB" w:rsidRPr="00D16FCC">
        <w:rPr>
          <w:rFonts w:ascii="Times New Roman" w:hAnsi="Times New Roman"/>
          <w:b/>
        </w:rPr>
        <w:t>melanoma metastasis</w:t>
      </w:r>
      <w:r w:rsidR="003356AC">
        <w:rPr>
          <w:rFonts w:ascii="Times New Roman" w:hAnsi="Times New Roman"/>
          <w:b/>
        </w:rPr>
        <w:t xml:space="preserve"> </w:t>
      </w:r>
      <w:r w:rsidR="00D3428C">
        <w:rPr>
          <w:rFonts w:ascii="Times New Roman" w:hAnsi="Times New Roman"/>
          <w:b/>
        </w:rPr>
        <w:t xml:space="preserve">CH2 </w:t>
      </w:r>
      <w:r w:rsidR="003356AC">
        <w:rPr>
          <w:rFonts w:ascii="Times New Roman" w:hAnsi="Times New Roman"/>
          <w:b/>
        </w:rPr>
        <w:t>cohort</w:t>
      </w:r>
      <w:r w:rsidR="007600BB">
        <w:rPr>
          <w:rFonts w:ascii="Times New Roman" w:hAnsi="Times New Roman"/>
          <w:b/>
        </w:rPr>
        <w:t>.</w:t>
      </w:r>
    </w:p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720"/>
        <w:gridCol w:w="567"/>
        <w:gridCol w:w="2126"/>
        <w:gridCol w:w="1134"/>
        <w:gridCol w:w="1133"/>
        <w:gridCol w:w="2112"/>
        <w:gridCol w:w="160"/>
      </w:tblGrid>
      <w:tr w:rsidR="007600BB" w:rsidRPr="00AD62AA" w14:paraId="50D11F22" w14:textId="77777777" w:rsidTr="007600BB">
        <w:trPr>
          <w:gridAfter w:val="1"/>
          <w:wAfter w:w="160" w:type="dxa"/>
          <w:trHeight w:val="33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087B970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Patient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085C94C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Gender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62C4252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Age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19D13B7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Pathology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0AE3A50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PDC/mm² 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5A3E614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LK/mm² 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2627681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Localization</w:t>
            </w:r>
          </w:p>
        </w:tc>
      </w:tr>
      <w:tr w:rsidR="007600BB" w:rsidRPr="00AD62AA" w14:paraId="08DE748A" w14:textId="77777777" w:rsidTr="007600BB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40F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CB62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56E2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0C8E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C3C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29,06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B5D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eastAsia="it-IT"/>
              </w:rPr>
              <w:t>936,49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3897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DA48C" w14:textId="77777777" w:rsidR="007600BB" w:rsidRPr="00AD62AA" w:rsidRDefault="007600BB" w:rsidP="007600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1A1BC6B7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984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432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39F2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CBA2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DA20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3,31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D2A0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eastAsia="it-IT"/>
              </w:rPr>
              <w:t>220,12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124D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C94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36B91573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16E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524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E9C3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318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463A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35,69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EE6B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eastAsia="it-IT"/>
              </w:rPr>
              <w:t>888,57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4C78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84F5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1A4B3409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A9E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9F30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438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FA38" w14:textId="77777777" w:rsidR="007600BB" w:rsidRPr="006405B4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F2F6" w14:textId="77777777" w:rsidR="007600BB" w:rsidRPr="006405B4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7,48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49F2E" w14:textId="77777777" w:rsidR="007600BB" w:rsidRPr="006405B4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val="it-IT" w:eastAsia="it-IT"/>
              </w:rPr>
              <w:t>2582,52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BA36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158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5AF40558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0E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177C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DE1E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0C452" w14:textId="77777777" w:rsidR="007600BB" w:rsidRPr="006405B4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8505D" w14:textId="77777777" w:rsidR="007600BB" w:rsidRPr="006405B4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6,24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B9B4" w14:textId="77777777" w:rsidR="007600BB" w:rsidRPr="006405B4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val="it-IT" w:eastAsia="it-IT"/>
              </w:rPr>
              <w:t>672,65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417E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561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2B3EA864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F72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E97F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871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A64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B3C2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8,56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0555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eastAsia="it-IT"/>
              </w:rPr>
              <w:t>603,68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730B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C03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56FBCD47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D6D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435F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325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3769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8AA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B99F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eastAsia="it-IT"/>
              </w:rPr>
              <w:t>10,21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F1B4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797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36E76EF1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111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F28E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CF7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7345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FD03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82F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eastAsia="it-IT"/>
              </w:rPr>
              <w:t>723,86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B49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D88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02EA1558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59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FF47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BFC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6697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8DAF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5,58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4FC5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eastAsia="it-IT"/>
              </w:rPr>
              <w:t>1951,08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66F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429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659BD016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8D2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4C1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3C6B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B1A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DE10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C9F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eastAsia="it-IT"/>
              </w:rPr>
              <w:t>80,20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EF9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D01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6E20B8D3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6E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BC3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05C9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939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3BC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3,74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5FF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eastAsia="it-IT"/>
              </w:rPr>
              <w:t>209,86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3C1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B1B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0F141113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7B9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993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5CC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E164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961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0,65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9FF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eastAsia="it-IT"/>
              </w:rPr>
              <w:t>35,41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A0D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E523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06E403BA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AF4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3815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DFC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572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1B1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876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eastAsia="it-IT"/>
              </w:rPr>
              <w:t>9,05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9DD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B20B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77405401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9CD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176C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1FA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789F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994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5,83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91CB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sz w:val="18"/>
                <w:szCs w:val="18"/>
                <w:lang w:eastAsia="it-IT"/>
              </w:rPr>
              <w:t>227,13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B11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9F6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419CDFBF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AFA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6C5A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863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26FF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ED54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854D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0E1B50">
              <w:rPr>
                <w:rFonts w:ascii="Times New Roman" w:hAnsi="Times New Roman"/>
                <w:sz w:val="18"/>
                <w:szCs w:val="18"/>
                <w:lang w:eastAsia="it-IT"/>
              </w:rPr>
              <w:t>10,80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8C5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4473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4BF9B476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894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B83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E16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7C0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7726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CC82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0E1B50">
              <w:rPr>
                <w:rFonts w:ascii="Times New Roman" w:hAnsi="Times New Roman"/>
                <w:sz w:val="18"/>
                <w:szCs w:val="18"/>
                <w:lang w:eastAsia="it-IT"/>
              </w:rPr>
              <w:t>978,99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7B89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06D3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6DAEFFC6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ED9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2BE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3FEA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E059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79E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277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0E1B50">
              <w:rPr>
                <w:rFonts w:ascii="Times New Roman" w:hAnsi="Times New Roman"/>
                <w:sz w:val="18"/>
                <w:szCs w:val="18"/>
                <w:lang w:eastAsia="it-IT"/>
              </w:rPr>
              <w:t>1678,43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37C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78E6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17200ACE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408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3163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1FF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1F9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4F46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8450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14,35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0890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0E1B50">
              <w:rPr>
                <w:rFonts w:ascii="Times New Roman" w:hAnsi="Times New Roman"/>
                <w:sz w:val="18"/>
                <w:szCs w:val="18"/>
                <w:lang w:eastAsia="it-IT"/>
              </w:rPr>
              <w:t>471,33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BBB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297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20480A84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352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515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3C7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B336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751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030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21,19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065C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961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3FDA5378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28F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sz w:val="18"/>
                <w:szCs w:val="18"/>
                <w:lang w:eastAsia="it-IT"/>
              </w:rPr>
              <w:t>#20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882B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B916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FDF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265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15,25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43B6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369,41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8DFC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8F9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2B2FBD70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049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A51E6" w14:textId="77777777" w:rsidR="007600BB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4C91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407DE" w14:textId="77777777" w:rsidR="007600BB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C19E" w14:textId="77777777" w:rsidR="007600BB" w:rsidRPr="00993342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0A402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2,57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8870" w14:textId="77777777" w:rsidR="007600BB" w:rsidRPr="00993342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0A4028">
              <w:rPr>
                <w:rFonts w:ascii="Times New Roman" w:hAnsi="Times New Roman"/>
                <w:sz w:val="18"/>
                <w:szCs w:val="18"/>
                <w:lang w:eastAsia="it-IT"/>
              </w:rPr>
              <w:t>1163,76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D19D0" w14:textId="77777777" w:rsidR="007600BB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146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398059E0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3B7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276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A004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921D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56F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0,46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8F4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104,23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E73D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A92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7A147D31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AC2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725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385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FE5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E5B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40F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40,14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0543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BE38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49E918F1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C81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128E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DF1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3F8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3DD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9,03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1320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603,87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3D2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8A2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702BDF07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AB6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307D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2A2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C2DC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624C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EA8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A0D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9FA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08533546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034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3B99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22D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A2A9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FABA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46,67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9219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1844,63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AD50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C584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4D1BA8E9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F689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D32F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F9B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E9BB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272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16,15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00D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1235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4AA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1FEBA38B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D93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92CB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5F7A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A5C7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B28A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11,15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C1E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15,70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5A9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B0C8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203D65DD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DD232" w14:textId="77777777" w:rsidR="007600BB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8276" w14:textId="77777777" w:rsidR="007600BB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AA87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58B1" w14:textId="77777777" w:rsidR="007600BB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4841" w14:textId="77777777" w:rsidR="007600BB" w:rsidRPr="00993342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0A4028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8,15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9CA2C" w14:textId="77777777" w:rsidR="007600BB" w:rsidRPr="00993342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0A4028">
              <w:rPr>
                <w:rFonts w:ascii="Times New Roman" w:hAnsi="Times New Roman"/>
                <w:sz w:val="18"/>
                <w:szCs w:val="18"/>
                <w:lang w:eastAsia="it-IT"/>
              </w:rPr>
              <w:t>3952,56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DA452" w14:textId="77777777" w:rsidR="007600BB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5A95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22A6C6DB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9962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C30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050B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625C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Metastatic Melanoma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4D35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2,86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D388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1779,64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D7CA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44A6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23561702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81F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F83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ED44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BB0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FAC5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5,16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462E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687,31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A3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212C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6D4D2486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779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1A8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1514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607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C890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0,68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0AD2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341,51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771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FFC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450D1AEA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F2CB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2D15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587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662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30E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5,93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1054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709,74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5827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DB4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626B43DD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55B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BAEC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D5CA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D09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97EC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1,35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271C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198,29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1AD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767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1DD389FE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75B9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07AD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F6D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C8E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6F1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7,48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181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78,38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5C0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AC4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6B014C6A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18E38" w14:textId="77777777" w:rsidR="007600BB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9D5F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2DDA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DC62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9D6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7,11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A2E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2E4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F48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61142C08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6922" w14:textId="77777777" w:rsidR="007600BB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031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F272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D14A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013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7DD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92,22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45E7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7F2A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7C1A174E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206C" w14:textId="77777777" w:rsidR="007600BB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B03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6234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49F7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041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5522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10,03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93E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0214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28BA8A32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FC42" w14:textId="77777777" w:rsidR="007600BB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194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3FC6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6C5F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B10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5560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365,79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10C8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584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0A081385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45C2F" w14:textId="77777777" w:rsidR="007600BB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3D8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1742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B4E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37BA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11,27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B9F2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sz w:val="18"/>
                <w:szCs w:val="18"/>
                <w:lang w:eastAsia="it-IT"/>
              </w:rPr>
              <w:t>234,11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604D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Liver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5A71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665AB426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99F3" w14:textId="77777777" w:rsidR="007600BB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E7C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8C4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B1DD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5BAD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3,03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CD6C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D45098"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EEA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Liver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9673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25076941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E14F5" w14:textId="77777777" w:rsidR="007600BB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6DE3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783F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D6C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4D5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99334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E3E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D45098"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9201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Salivary glands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C50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3D651E27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D9AD0" w14:textId="77777777" w:rsidR="007600BB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8D9E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6F0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FDED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18B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10,63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436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7AA3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Salivary glands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247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418C84FE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297DB" w14:textId="77777777" w:rsidR="007600BB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96A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88CA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234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677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A0AE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sz w:val="18"/>
                <w:szCs w:val="18"/>
                <w:lang w:eastAsia="it-IT"/>
              </w:rPr>
              <w:t>238,16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505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Brain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C11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462B643E" w14:textId="77777777" w:rsidTr="007600BB">
        <w:trPr>
          <w:trHeight w:val="8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6E501" w14:textId="77777777" w:rsidR="007600BB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C444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689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A0CD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B55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AF8C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sz w:val="18"/>
                <w:szCs w:val="18"/>
                <w:lang w:eastAsia="it-IT"/>
              </w:rPr>
              <w:t>36,86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936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Brain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48BF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1527D62D" w14:textId="77777777" w:rsidTr="007600BB">
        <w:trPr>
          <w:gridAfter w:val="1"/>
          <w:wAfter w:w="160" w:type="dxa"/>
          <w:trHeight w:val="33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09B1779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Patient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78469AB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Gender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47AB93F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1C591B7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Pathology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217F73C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PDC/mm²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318A7BE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LK/mm²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B7DEE8" w:fill="C0C0C0"/>
            <w:noWrap/>
            <w:vAlign w:val="bottom"/>
            <w:hideMark/>
          </w:tcPr>
          <w:p w14:paraId="28C127F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Localization</w:t>
            </w:r>
          </w:p>
        </w:tc>
      </w:tr>
      <w:tr w:rsidR="007600BB" w:rsidRPr="00AD62AA" w14:paraId="134403A8" w14:textId="77777777" w:rsidTr="007600BB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7D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157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22D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9886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437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2,90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F31D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B08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Brain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FBB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08BFA085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00A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EB81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A529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FD9E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650D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0,59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872F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sz w:val="18"/>
                <w:szCs w:val="18"/>
                <w:lang w:eastAsia="it-IT"/>
              </w:rPr>
              <w:t>373,49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66C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Bones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01B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503CC92A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D12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D62AA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#4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D9FE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5FD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5D62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A92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26,95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9E5A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sz w:val="18"/>
                <w:szCs w:val="18"/>
                <w:lang w:eastAsia="it-IT"/>
              </w:rPr>
              <w:t>263,74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2E9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Bones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8817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2C8E6B12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CF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322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F4BF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1892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8BD1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269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sz w:val="18"/>
                <w:szCs w:val="18"/>
                <w:lang w:eastAsia="it-IT"/>
              </w:rPr>
              <w:t>143,58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9B9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Bones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5912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44070181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6C9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837D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3176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DF7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8499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31,72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B68B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sz w:val="18"/>
                <w:szCs w:val="18"/>
                <w:lang w:eastAsia="it-IT"/>
              </w:rPr>
              <w:t>1887,40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D05E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Skeletal Muscles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3FF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0D3E2D6D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7C7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C45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296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FCF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00D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6,19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4C8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sz w:val="18"/>
                <w:szCs w:val="18"/>
                <w:lang w:eastAsia="it-IT"/>
              </w:rPr>
              <w:t>142,49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1F75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C42192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Gastroenteric Tract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5FF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2194E7BD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712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0A9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B8D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F6B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41E6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0,54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E3CC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sz w:val="18"/>
                <w:szCs w:val="18"/>
                <w:lang w:eastAsia="it-IT"/>
              </w:rPr>
              <w:t>125,14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EEB2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Gastroenteric Tract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FDB8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5755C00D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0B8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6FD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51D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E90A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Metastatic Melanoma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632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54,55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8E57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sz w:val="18"/>
                <w:szCs w:val="18"/>
                <w:lang w:eastAsia="it-IT"/>
              </w:rPr>
              <w:t>977,26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3B2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Gastroenteric Tract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46F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1C7B17A5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A28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7C1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6BE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145D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7F6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69E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sz w:val="18"/>
                <w:szCs w:val="18"/>
                <w:lang w:eastAsia="it-IT"/>
              </w:rPr>
              <w:t>8,42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AFA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Gastroenteric Tract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EF8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5FC4328F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CE9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37F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1D2E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56E6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D72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15,75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034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83D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Adrenal glands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F97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2BF5F37F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856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422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A65D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159A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9E54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3,62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1E8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sz w:val="18"/>
                <w:szCs w:val="18"/>
                <w:lang w:eastAsia="it-IT"/>
              </w:rPr>
              <w:t>514,64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4ED7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Adrenal Glands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5D2D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74077B31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18D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5CC4D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B5CA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FCE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787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4B9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sz w:val="18"/>
                <w:szCs w:val="18"/>
                <w:lang w:eastAsia="it-IT"/>
              </w:rPr>
              <w:t>292,86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C77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Adrenal Glands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5757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304C59D4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EC67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310F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DF279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EEA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C58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15,20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652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sz w:val="18"/>
                <w:szCs w:val="18"/>
                <w:lang w:eastAsia="it-IT"/>
              </w:rPr>
              <w:t>469,69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108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Adrenal Glands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343C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56A0D71B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E27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3083C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BC56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92794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27D1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489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2752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Pancreas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336E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600BB" w:rsidRPr="00AD62AA" w14:paraId="0F26E8CD" w14:textId="77777777" w:rsidTr="007600B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FFF8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#60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D32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0E445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1FCE3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Metastatic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77CB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4,58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6CBA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5B53C5">
              <w:rPr>
                <w:rFonts w:ascii="Times New Roman" w:hAnsi="Times New Roman"/>
                <w:sz w:val="18"/>
                <w:szCs w:val="18"/>
                <w:lang w:eastAsia="it-IT"/>
              </w:rPr>
              <w:t>1327,13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0E70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Pancreas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A39F" w14:textId="77777777" w:rsidR="007600BB" w:rsidRPr="00AD62AA" w:rsidRDefault="007600BB" w:rsidP="007600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62BDB260" w14:textId="77777777" w:rsidR="005642A0" w:rsidRDefault="005642A0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2270E5AB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60278DF6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687E0316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45495256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28E883F0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7B1A47BB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3A3EBDF4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140A1E92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63439437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3299DF44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54171303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144135BB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24B70008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1B88F61F" w14:textId="77777777" w:rsidR="004C2ABC" w:rsidRDefault="004C2ABC" w:rsidP="00A9344C">
      <w:pPr>
        <w:spacing w:after="200" w:line="276" w:lineRule="auto"/>
        <w:rPr>
          <w:rFonts w:ascii="Times New Roman" w:hAnsi="Times New Roman"/>
          <w:lang w:val="it-IT"/>
        </w:rPr>
      </w:pPr>
    </w:p>
    <w:p w14:paraId="7056B41D" w14:textId="77777777" w:rsidR="007C298F" w:rsidRDefault="007C298F">
      <w:pPr>
        <w:spacing w:after="200" w:line="276" w:lineRule="auto"/>
        <w:rPr>
          <w:rFonts w:ascii="Times New Roman" w:hAnsi="Times New Roman"/>
          <w:lang w:val="it-IT"/>
        </w:rPr>
      </w:pPr>
    </w:p>
    <w:p w14:paraId="4948A6DC" w14:textId="77777777" w:rsidR="007C298F" w:rsidRDefault="007C298F">
      <w:pPr>
        <w:spacing w:after="200" w:line="276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br w:type="page"/>
      </w:r>
    </w:p>
    <w:p w14:paraId="0336162D" w14:textId="77777777" w:rsidR="007C298F" w:rsidRDefault="007C298F">
      <w:pPr>
        <w:spacing w:after="200" w:line="276" w:lineRule="auto"/>
        <w:rPr>
          <w:rFonts w:ascii="Times New Roman" w:hAnsi="Times New Roman"/>
          <w:b/>
          <w:lang w:val="it-IT"/>
        </w:rPr>
        <w:sectPr w:rsidR="007C298F" w:rsidSect="00743A5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CFD5E11" w14:textId="77777777" w:rsidR="003E1A96" w:rsidRPr="007F476B" w:rsidRDefault="003E1A96" w:rsidP="003E1A96">
      <w:pPr>
        <w:pStyle w:val="Intestazione"/>
        <w:spacing w:line="36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Supplementary Table S9. </w:t>
      </w:r>
      <w:r w:rsidRPr="007F476B">
        <w:rPr>
          <w:rFonts w:ascii="Times New Roman" w:hAnsi="Times New Roman"/>
          <w:b/>
        </w:rPr>
        <w:t xml:space="preserve">Differential expression of Gene signatures </w:t>
      </w:r>
      <w:r w:rsidR="007247B2" w:rsidRPr="007247B2">
        <w:rPr>
          <w:rFonts w:ascii="Times New Roman" w:hAnsi="Times New Roman"/>
          <w:b/>
        </w:rPr>
        <w:t>and prognosis</w:t>
      </w:r>
      <w:r w:rsidR="007247B2">
        <w:rPr>
          <w:rFonts w:ascii="Times New Roman" w:hAnsi="Times New Roman"/>
        </w:rPr>
        <w:t xml:space="preserve"> </w:t>
      </w:r>
      <w:r w:rsidRPr="007F476B">
        <w:rPr>
          <w:rFonts w:ascii="Times New Roman" w:hAnsi="Times New Roman"/>
          <w:b/>
        </w:rPr>
        <w:t xml:space="preserve">in different sites of </w:t>
      </w:r>
      <w:r>
        <w:rPr>
          <w:rFonts w:ascii="Times New Roman" w:hAnsi="Times New Roman"/>
          <w:b/>
        </w:rPr>
        <w:t>Melanoma disease</w:t>
      </w:r>
    </w:p>
    <w:p w14:paraId="2F0E81FA" w14:textId="77777777" w:rsidR="003E1A96" w:rsidRDefault="003E1A96" w:rsidP="003E1A96"/>
    <w:p w14:paraId="5A9D2F75" w14:textId="77777777" w:rsidR="003E1A96" w:rsidRDefault="003E1A96" w:rsidP="003E1A96"/>
    <w:tbl>
      <w:tblPr>
        <w:tblStyle w:val="Grigliatabella"/>
        <w:tblW w:w="1360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850"/>
        <w:gridCol w:w="851"/>
        <w:gridCol w:w="992"/>
        <w:gridCol w:w="851"/>
        <w:gridCol w:w="850"/>
        <w:gridCol w:w="992"/>
        <w:gridCol w:w="851"/>
        <w:gridCol w:w="850"/>
        <w:gridCol w:w="851"/>
        <w:gridCol w:w="709"/>
        <w:gridCol w:w="708"/>
        <w:gridCol w:w="851"/>
        <w:gridCol w:w="708"/>
      </w:tblGrid>
      <w:tr w:rsidR="003E1A96" w:rsidRPr="00353C2D" w14:paraId="445DACC4" w14:textId="77777777" w:rsidTr="002E4644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27AF6" w14:textId="77777777" w:rsidR="003E1A96" w:rsidRPr="00353C2D" w:rsidRDefault="003E1A96" w:rsidP="002E4644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473" w:type="dxa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A418F1" w14:textId="77777777" w:rsidR="003E1A96" w:rsidRPr="00353C2D" w:rsidRDefault="003E1A96" w:rsidP="002E4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53C2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Signature A</w:t>
            </w:r>
          </w:p>
        </w:tc>
      </w:tr>
      <w:tr w:rsidR="003E1A96" w:rsidRPr="00353C2D" w14:paraId="214243BD" w14:textId="77777777" w:rsidTr="002E4644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C586" w14:textId="77777777" w:rsidR="003E1A96" w:rsidRPr="00353C2D" w:rsidRDefault="003E1A96" w:rsidP="002E4644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DB9C37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Metastasis Regional Skin vs Primary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2904D175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Regional Lymph Node vs Metastasis Regional Skin 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38E4496D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Regional Lymph Node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vs </w:t>
            </w:r>
            <w:r w:rsidR="002E464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Primar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y</w:t>
            </w:r>
            <w:r w:rsidR="003F01A7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Melanoma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28E19EDC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Survival </w:t>
            </w:r>
          </w:p>
          <w:p w14:paraId="7298239A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Primary </w:t>
            </w:r>
            <w:r w:rsidR="003F01A7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Melanoma</w:t>
            </w:r>
          </w:p>
        </w:tc>
        <w:tc>
          <w:tcPr>
            <w:tcW w:w="2267" w:type="dxa"/>
            <w:gridSpan w:val="3"/>
            <w:shd w:val="clear" w:color="auto" w:fill="D9D9D9" w:themeFill="background1" w:themeFillShade="D9"/>
          </w:tcPr>
          <w:p w14:paraId="519AC84D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Survival</w:t>
            </w:r>
          </w:p>
          <w:p w14:paraId="3A030777" w14:textId="77777777" w:rsidR="003E1A96" w:rsidRPr="00702453" w:rsidRDefault="003F01A7" w:rsidP="002E46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Regional </w:t>
            </w:r>
            <w:r w:rsidR="003E1A96"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Lymph Node</w:t>
            </w:r>
          </w:p>
        </w:tc>
      </w:tr>
      <w:tr w:rsidR="003E1A96" w:rsidRPr="00353C2D" w14:paraId="670C7F99" w14:textId="77777777" w:rsidTr="002E4644">
        <w:tc>
          <w:tcPr>
            <w:tcW w:w="1134" w:type="dxa"/>
            <w:tcBorders>
              <w:top w:val="single" w:sz="4" w:space="0" w:color="auto"/>
            </w:tcBorders>
          </w:tcPr>
          <w:p w14:paraId="062D6588" w14:textId="77777777" w:rsidR="003E1A96" w:rsidRPr="00702453" w:rsidRDefault="003E1A96" w:rsidP="002E4644">
            <w:pPr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Gene </w:t>
            </w:r>
          </w:p>
        </w:tc>
        <w:tc>
          <w:tcPr>
            <w:tcW w:w="567" w:type="dxa"/>
          </w:tcPr>
          <w:p w14:paraId="169CCAE8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FC</w:t>
            </w:r>
          </w:p>
        </w:tc>
        <w:tc>
          <w:tcPr>
            <w:tcW w:w="992" w:type="dxa"/>
          </w:tcPr>
          <w:p w14:paraId="1820D81C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850" w:type="dxa"/>
          </w:tcPr>
          <w:p w14:paraId="3F0F7BFE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FDR</w:t>
            </w:r>
          </w:p>
        </w:tc>
        <w:tc>
          <w:tcPr>
            <w:tcW w:w="851" w:type="dxa"/>
          </w:tcPr>
          <w:p w14:paraId="5014A699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FC</w:t>
            </w:r>
          </w:p>
        </w:tc>
        <w:tc>
          <w:tcPr>
            <w:tcW w:w="992" w:type="dxa"/>
          </w:tcPr>
          <w:p w14:paraId="434827EE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851" w:type="dxa"/>
          </w:tcPr>
          <w:p w14:paraId="4230A1F7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FDR</w:t>
            </w:r>
          </w:p>
        </w:tc>
        <w:tc>
          <w:tcPr>
            <w:tcW w:w="850" w:type="dxa"/>
          </w:tcPr>
          <w:p w14:paraId="5EC245AA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FC</w:t>
            </w:r>
          </w:p>
        </w:tc>
        <w:tc>
          <w:tcPr>
            <w:tcW w:w="992" w:type="dxa"/>
          </w:tcPr>
          <w:p w14:paraId="5DF768CB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851" w:type="dxa"/>
          </w:tcPr>
          <w:p w14:paraId="777C0C02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FDR</w:t>
            </w:r>
          </w:p>
        </w:tc>
        <w:tc>
          <w:tcPr>
            <w:tcW w:w="850" w:type="dxa"/>
          </w:tcPr>
          <w:p w14:paraId="6CE5A7E1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HR</w:t>
            </w:r>
          </w:p>
        </w:tc>
        <w:tc>
          <w:tcPr>
            <w:tcW w:w="851" w:type="dxa"/>
          </w:tcPr>
          <w:p w14:paraId="41664605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709" w:type="dxa"/>
          </w:tcPr>
          <w:p w14:paraId="0B98FB39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FDR</w:t>
            </w:r>
          </w:p>
        </w:tc>
        <w:tc>
          <w:tcPr>
            <w:tcW w:w="708" w:type="dxa"/>
          </w:tcPr>
          <w:p w14:paraId="06EA5F2D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HR</w:t>
            </w:r>
          </w:p>
        </w:tc>
        <w:tc>
          <w:tcPr>
            <w:tcW w:w="851" w:type="dxa"/>
          </w:tcPr>
          <w:p w14:paraId="6851EDEE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708" w:type="dxa"/>
          </w:tcPr>
          <w:p w14:paraId="2A21A039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FDR</w:t>
            </w:r>
          </w:p>
        </w:tc>
      </w:tr>
      <w:tr w:rsidR="003E1A96" w:rsidRPr="00353C2D" w14:paraId="5B07F9A4" w14:textId="77777777" w:rsidTr="002E4644">
        <w:trPr>
          <w:trHeight w:val="300"/>
        </w:trPr>
        <w:tc>
          <w:tcPr>
            <w:tcW w:w="1134" w:type="dxa"/>
          </w:tcPr>
          <w:p w14:paraId="65880911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CCL3</w:t>
            </w:r>
          </w:p>
        </w:tc>
        <w:tc>
          <w:tcPr>
            <w:tcW w:w="567" w:type="dxa"/>
          </w:tcPr>
          <w:p w14:paraId="2ED0AE0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1,10</w:t>
            </w:r>
          </w:p>
        </w:tc>
        <w:tc>
          <w:tcPr>
            <w:tcW w:w="992" w:type="dxa"/>
            <w:noWrap/>
          </w:tcPr>
          <w:p w14:paraId="16B084F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850" w:type="dxa"/>
          </w:tcPr>
          <w:p w14:paraId="0CE952A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0,84</w:t>
            </w:r>
          </w:p>
        </w:tc>
        <w:tc>
          <w:tcPr>
            <w:tcW w:w="851" w:type="dxa"/>
            <w:noWrap/>
          </w:tcPr>
          <w:p w14:paraId="6E143AC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1,37</w:t>
            </w:r>
          </w:p>
        </w:tc>
        <w:tc>
          <w:tcPr>
            <w:tcW w:w="992" w:type="dxa"/>
            <w:noWrap/>
          </w:tcPr>
          <w:p w14:paraId="19202FBA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4</w:t>
            </w: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851" w:type="dxa"/>
            <w:noWrap/>
          </w:tcPr>
          <w:p w14:paraId="02D3AC0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05*</w:t>
            </w:r>
          </w:p>
        </w:tc>
        <w:tc>
          <w:tcPr>
            <w:tcW w:w="850" w:type="dxa"/>
          </w:tcPr>
          <w:p w14:paraId="0D7BE1B0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1,51</w:t>
            </w:r>
          </w:p>
        </w:tc>
        <w:tc>
          <w:tcPr>
            <w:tcW w:w="992" w:type="dxa"/>
          </w:tcPr>
          <w:p w14:paraId="648DDF8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51" w:type="dxa"/>
          </w:tcPr>
          <w:p w14:paraId="31C6010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0,05*</w:t>
            </w:r>
          </w:p>
        </w:tc>
        <w:tc>
          <w:tcPr>
            <w:tcW w:w="850" w:type="dxa"/>
          </w:tcPr>
          <w:p w14:paraId="14237850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0,86</w:t>
            </w:r>
          </w:p>
        </w:tc>
        <w:tc>
          <w:tcPr>
            <w:tcW w:w="851" w:type="dxa"/>
            <w:noWrap/>
          </w:tcPr>
          <w:p w14:paraId="2FCB6310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0,42</w:t>
            </w:r>
          </w:p>
        </w:tc>
        <w:tc>
          <w:tcPr>
            <w:tcW w:w="709" w:type="dxa"/>
          </w:tcPr>
          <w:p w14:paraId="28A43A0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0.96</w:t>
            </w:r>
          </w:p>
        </w:tc>
        <w:tc>
          <w:tcPr>
            <w:tcW w:w="708" w:type="dxa"/>
          </w:tcPr>
          <w:p w14:paraId="3F52D08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851" w:type="dxa"/>
          </w:tcPr>
          <w:p w14:paraId="67165E1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70</w:t>
            </w:r>
          </w:p>
        </w:tc>
        <w:tc>
          <w:tcPr>
            <w:tcW w:w="708" w:type="dxa"/>
          </w:tcPr>
          <w:p w14:paraId="6023DDF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0,78</w:t>
            </w:r>
          </w:p>
        </w:tc>
      </w:tr>
      <w:tr w:rsidR="003E1A96" w:rsidRPr="00353C2D" w14:paraId="768FCC76" w14:textId="77777777" w:rsidTr="002E4644">
        <w:trPr>
          <w:trHeight w:val="300"/>
        </w:trPr>
        <w:tc>
          <w:tcPr>
            <w:tcW w:w="1134" w:type="dxa"/>
          </w:tcPr>
          <w:p w14:paraId="5C00F466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CCL4</w:t>
            </w:r>
          </w:p>
        </w:tc>
        <w:tc>
          <w:tcPr>
            <w:tcW w:w="567" w:type="dxa"/>
          </w:tcPr>
          <w:p w14:paraId="2BACD582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92" w:type="dxa"/>
          </w:tcPr>
          <w:p w14:paraId="208797A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50" w:type="dxa"/>
          </w:tcPr>
          <w:p w14:paraId="0CD1705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0,83</w:t>
            </w:r>
          </w:p>
        </w:tc>
        <w:tc>
          <w:tcPr>
            <w:tcW w:w="851" w:type="dxa"/>
            <w:noWrap/>
          </w:tcPr>
          <w:p w14:paraId="59D01D9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2,04</w:t>
            </w:r>
          </w:p>
        </w:tc>
        <w:tc>
          <w:tcPr>
            <w:tcW w:w="992" w:type="dxa"/>
            <w:noWrap/>
          </w:tcPr>
          <w:p w14:paraId="200CDF9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  <w:noWrap/>
          </w:tcPr>
          <w:p w14:paraId="28EB39C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6313E2BA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</w:t>
            </w: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,43</w:t>
            </w:r>
          </w:p>
        </w:tc>
        <w:tc>
          <w:tcPr>
            <w:tcW w:w="992" w:type="dxa"/>
          </w:tcPr>
          <w:p w14:paraId="0CEDE13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</w:tcPr>
          <w:p w14:paraId="1CE51D0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  <w:shd w:val="clear" w:color="auto" w:fill="auto"/>
          </w:tcPr>
          <w:p w14:paraId="1C972B33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0,70</w:t>
            </w:r>
          </w:p>
        </w:tc>
        <w:tc>
          <w:tcPr>
            <w:tcW w:w="851" w:type="dxa"/>
            <w:noWrap/>
          </w:tcPr>
          <w:p w14:paraId="6E6109F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0,07</w:t>
            </w:r>
          </w:p>
        </w:tc>
        <w:tc>
          <w:tcPr>
            <w:tcW w:w="709" w:type="dxa"/>
          </w:tcPr>
          <w:p w14:paraId="1BC7F251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0.96</w:t>
            </w:r>
          </w:p>
        </w:tc>
        <w:tc>
          <w:tcPr>
            <w:tcW w:w="708" w:type="dxa"/>
          </w:tcPr>
          <w:p w14:paraId="60A7E012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851" w:type="dxa"/>
          </w:tcPr>
          <w:p w14:paraId="234BF9C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0,01*</w:t>
            </w:r>
          </w:p>
        </w:tc>
        <w:tc>
          <w:tcPr>
            <w:tcW w:w="708" w:type="dxa"/>
          </w:tcPr>
          <w:p w14:paraId="34BA9FC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0,06</w:t>
            </w:r>
          </w:p>
        </w:tc>
      </w:tr>
      <w:tr w:rsidR="003E1A96" w:rsidRPr="00353C2D" w14:paraId="705B1B23" w14:textId="77777777" w:rsidTr="002E4644">
        <w:trPr>
          <w:trHeight w:val="300"/>
        </w:trPr>
        <w:tc>
          <w:tcPr>
            <w:tcW w:w="1134" w:type="dxa"/>
          </w:tcPr>
          <w:p w14:paraId="05A3B5CB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CCL5</w:t>
            </w:r>
          </w:p>
        </w:tc>
        <w:tc>
          <w:tcPr>
            <w:tcW w:w="567" w:type="dxa"/>
          </w:tcPr>
          <w:p w14:paraId="7481E80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2" w:type="dxa"/>
          </w:tcPr>
          <w:p w14:paraId="36AEAEE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50" w:type="dxa"/>
          </w:tcPr>
          <w:p w14:paraId="6679B368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0,86</w:t>
            </w:r>
          </w:p>
        </w:tc>
        <w:tc>
          <w:tcPr>
            <w:tcW w:w="851" w:type="dxa"/>
            <w:noWrap/>
          </w:tcPr>
          <w:p w14:paraId="65E4798A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2,30</w:t>
            </w:r>
          </w:p>
        </w:tc>
        <w:tc>
          <w:tcPr>
            <w:tcW w:w="992" w:type="dxa"/>
            <w:noWrap/>
          </w:tcPr>
          <w:p w14:paraId="09179E6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  <w:noWrap/>
          </w:tcPr>
          <w:p w14:paraId="6A24347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09FCFC9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2,09</w:t>
            </w:r>
          </w:p>
        </w:tc>
        <w:tc>
          <w:tcPr>
            <w:tcW w:w="992" w:type="dxa"/>
          </w:tcPr>
          <w:p w14:paraId="4973EEE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</w:tcPr>
          <w:p w14:paraId="7FA0BB8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544813CC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0,79</w:t>
            </w:r>
          </w:p>
        </w:tc>
        <w:tc>
          <w:tcPr>
            <w:tcW w:w="851" w:type="dxa"/>
            <w:noWrap/>
          </w:tcPr>
          <w:p w14:paraId="6C2C5173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0,16</w:t>
            </w:r>
          </w:p>
        </w:tc>
        <w:tc>
          <w:tcPr>
            <w:tcW w:w="709" w:type="dxa"/>
          </w:tcPr>
          <w:p w14:paraId="7B3D8888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0.96</w:t>
            </w:r>
          </w:p>
        </w:tc>
        <w:tc>
          <w:tcPr>
            <w:tcW w:w="708" w:type="dxa"/>
          </w:tcPr>
          <w:p w14:paraId="02ABCF02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851" w:type="dxa"/>
          </w:tcPr>
          <w:p w14:paraId="14312E1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0,01*</w:t>
            </w:r>
          </w:p>
        </w:tc>
        <w:tc>
          <w:tcPr>
            <w:tcW w:w="708" w:type="dxa"/>
          </w:tcPr>
          <w:p w14:paraId="3DC2AC5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0,07</w:t>
            </w:r>
          </w:p>
        </w:tc>
      </w:tr>
      <w:tr w:rsidR="003E1A96" w:rsidRPr="00353C2D" w14:paraId="2E6C5C40" w14:textId="77777777" w:rsidTr="002E4644">
        <w:trPr>
          <w:trHeight w:val="300"/>
        </w:trPr>
        <w:tc>
          <w:tcPr>
            <w:tcW w:w="1134" w:type="dxa"/>
          </w:tcPr>
          <w:p w14:paraId="722D061F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CCL8</w:t>
            </w:r>
          </w:p>
        </w:tc>
        <w:tc>
          <w:tcPr>
            <w:tcW w:w="567" w:type="dxa"/>
          </w:tcPr>
          <w:p w14:paraId="4450CF91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0,98</w:t>
            </w:r>
          </w:p>
        </w:tc>
        <w:tc>
          <w:tcPr>
            <w:tcW w:w="992" w:type="dxa"/>
          </w:tcPr>
          <w:p w14:paraId="6B37D4B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0,93</w:t>
            </w:r>
          </w:p>
        </w:tc>
        <w:tc>
          <w:tcPr>
            <w:tcW w:w="850" w:type="dxa"/>
          </w:tcPr>
          <w:p w14:paraId="57E7CDD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0,93</w:t>
            </w:r>
          </w:p>
        </w:tc>
        <w:tc>
          <w:tcPr>
            <w:tcW w:w="851" w:type="dxa"/>
            <w:noWrap/>
          </w:tcPr>
          <w:p w14:paraId="72D1746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1,76</w:t>
            </w:r>
          </w:p>
        </w:tc>
        <w:tc>
          <w:tcPr>
            <w:tcW w:w="992" w:type="dxa"/>
            <w:noWrap/>
          </w:tcPr>
          <w:p w14:paraId="686C249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  <w:noWrap/>
          </w:tcPr>
          <w:p w14:paraId="17C5325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0328F9E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1,72</w:t>
            </w:r>
          </w:p>
        </w:tc>
        <w:tc>
          <w:tcPr>
            <w:tcW w:w="992" w:type="dxa"/>
          </w:tcPr>
          <w:p w14:paraId="560761D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</w:t>
            </w: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851" w:type="dxa"/>
          </w:tcPr>
          <w:p w14:paraId="74414FE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0,02*</w:t>
            </w:r>
          </w:p>
        </w:tc>
        <w:tc>
          <w:tcPr>
            <w:tcW w:w="850" w:type="dxa"/>
          </w:tcPr>
          <w:p w14:paraId="08A3E0E9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1,05</w:t>
            </w:r>
          </w:p>
        </w:tc>
        <w:tc>
          <w:tcPr>
            <w:tcW w:w="851" w:type="dxa"/>
            <w:noWrap/>
          </w:tcPr>
          <w:p w14:paraId="11F80BE9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0,84</w:t>
            </w:r>
          </w:p>
        </w:tc>
        <w:tc>
          <w:tcPr>
            <w:tcW w:w="709" w:type="dxa"/>
          </w:tcPr>
          <w:p w14:paraId="73EDA522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0.96</w:t>
            </w:r>
          </w:p>
        </w:tc>
        <w:tc>
          <w:tcPr>
            <w:tcW w:w="708" w:type="dxa"/>
          </w:tcPr>
          <w:p w14:paraId="7EE51218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3</w:t>
            </w:r>
          </w:p>
        </w:tc>
        <w:tc>
          <w:tcPr>
            <w:tcW w:w="851" w:type="dxa"/>
          </w:tcPr>
          <w:p w14:paraId="34F40F9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708" w:type="dxa"/>
          </w:tcPr>
          <w:p w14:paraId="1206EADA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0,02*</w:t>
            </w:r>
          </w:p>
        </w:tc>
      </w:tr>
      <w:tr w:rsidR="003E1A96" w:rsidRPr="00353C2D" w14:paraId="1144C23D" w14:textId="77777777" w:rsidTr="002E4644">
        <w:trPr>
          <w:trHeight w:val="300"/>
        </w:trPr>
        <w:tc>
          <w:tcPr>
            <w:tcW w:w="1134" w:type="dxa"/>
          </w:tcPr>
          <w:p w14:paraId="0E1BDFCA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CCL19</w:t>
            </w:r>
          </w:p>
        </w:tc>
        <w:tc>
          <w:tcPr>
            <w:tcW w:w="567" w:type="dxa"/>
          </w:tcPr>
          <w:p w14:paraId="5E65085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92" w:type="dxa"/>
          </w:tcPr>
          <w:p w14:paraId="64FF02F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50" w:type="dxa"/>
          </w:tcPr>
          <w:p w14:paraId="2622CC5A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0,83</w:t>
            </w:r>
          </w:p>
        </w:tc>
        <w:tc>
          <w:tcPr>
            <w:tcW w:w="851" w:type="dxa"/>
            <w:noWrap/>
          </w:tcPr>
          <w:p w14:paraId="200658C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5,35</w:t>
            </w:r>
          </w:p>
        </w:tc>
        <w:tc>
          <w:tcPr>
            <w:tcW w:w="992" w:type="dxa"/>
            <w:noWrap/>
          </w:tcPr>
          <w:p w14:paraId="2E87EFE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  <w:noWrap/>
          </w:tcPr>
          <w:p w14:paraId="300C550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6427BA8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4,05</w:t>
            </w:r>
          </w:p>
        </w:tc>
        <w:tc>
          <w:tcPr>
            <w:tcW w:w="992" w:type="dxa"/>
          </w:tcPr>
          <w:p w14:paraId="632B889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</w:tcPr>
          <w:p w14:paraId="1824B20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52CE527E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4624F9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0,92</w:t>
            </w:r>
          </w:p>
        </w:tc>
        <w:tc>
          <w:tcPr>
            <w:tcW w:w="851" w:type="dxa"/>
            <w:noWrap/>
          </w:tcPr>
          <w:p w14:paraId="503F7C19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0,34</w:t>
            </w:r>
          </w:p>
        </w:tc>
        <w:tc>
          <w:tcPr>
            <w:tcW w:w="709" w:type="dxa"/>
          </w:tcPr>
          <w:p w14:paraId="2E889A22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498DD60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851" w:type="dxa"/>
          </w:tcPr>
          <w:p w14:paraId="6158B5EA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0,31</w:t>
            </w:r>
          </w:p>
        </w:tc>
        <w:tc>
          <w:tcPr>
            <w:tcW w:w="708" w:type="dxa"/>
          </w:tcPr>
          <w:p w14:paraId="2347B70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0,44</w:t>
            </w:r>
          </w:p>
        </w:tc>
      </w:tr>
      <w:tr w:rsidR="003E1A96" w:rsidRPr="00353C2D" w14:paraId="4F9E12A0" w14:textId="77777777" w:rsidTr="002E4644">
        <w:trPr>
          <w:trHeight w:val="300"/>
        </w:trPr>
        <w:tc>
          <w:tcPr>
            <w:tcW w:w="1134" w:type="dxa"/>
          </w:tcPr>
          <w:p w14:paraId="15DC50F7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CCL20</w:t>
            </w:r>
          </w:p>
        </w:tc>
        <w:tc>
          <w:tcPr>
            <w:tcW w:w="567" w:type="dxa"/>
          </w:tcPr>
          <w:p w14:paraId="401ACD0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992" w:type="dxa"/>
          </w:tcPr>
          <w:p w14:paraId="5F3943D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850" w:type="dxa"/>
          </w:tcPr>
          <w:p w14:paraId="32EC59F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0,83</w:t>
            </w:r>
          </w:p>
        </w:tc>
        <w:tc>
          <w:tcPr>
            <w:tcW w:w="851" w:type="dxa"/>
            <w:noWrap/>
          </w:tcPr>
          <w:p w14:paraId="3043F77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1,12</w:t>
            </w:r>
          </w:p>
        </w:tc>
        <w:tc>
          <w:tcPr>
            <w:tcW w:w="992" w:type="dxa"/>
            <w:noWrap/>
          </w:tcPr>
          <w:p w14:paraId="3A78E2C0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0,61</w:t>
            </w:r>
          </w:p>
        </w:tc>
        <w:tc>
          <w:tcPr>
            <w:tcW w:w="851" w:type="dxa"/>
            <w:noWrap/>
          </w:tcPr>
          <w:p w14:paraId="4A9FAFC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0,61</w:t>
            </w:r>
          </w:p>
        </w:tc>
        <w:tc>
          <w:tcPr>
            <w:tcW w:w="850" w:type="dxa"/>
          </w:tcPr>
          <w:p w14:paraId="6B27187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0,87</w:t>
            </w:r>
          </w:p>
        </w:tc>
        <w:tc>
          <w:tcPr>
            <w:tcW w:w="992" w:type="dxa"/>
          </w:tcPr>
          <w:p w14:paraId="55E28FC1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0,64</w:t>
            </w:r>
          </w:p>
        </w:tc>
        <w:tc>
          <w:tcPr>
            <w:tcW w:w="851" w:type="dxa"/>
          </w:tcPr>
          <w:p w14:paraId="6FB1C922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0,64</w:t>
            </w:r>
          </w:p>
        </w:tc>
        <w:tc>
          <w:tcPr>
            <w:tcW w:w="850" w:type="dxa"/>
          </w:tcPr>
          <w:p w14:paraId="127E1E62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4624F9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1,05</w:t>
            </w:r>
          </w:p>
        </w:tc>
        <w:tc>
          <w:tcPr>
            <w:tcW w:w="851" w:type="dxa"/>
            <w:noWrap/>
          </w:tcPr>
          <w:p w14:paraId="0B6040FD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0,58</w:t>
            </w:r>
          </w:p>
        </w:tc>
        <w:tc>
          <w:tcPr>
            <w:tcW w:w="709" w:type="dxa"/>
          </w:tcPr>
          <w:p w14:paraId="06A9E3E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3E99056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89</w:t>
            </w:r>
          </w:p>
        </w:tc>
        <w:tc>
          <w:tcPr>
            <w:tcW w:w="851" w:type="dxa"/>
          </w:tcPr>
          <w:p w14:paraId="0F707318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708" w:type="dxa"/>
          </w:tcPr>
          <w:p w14:paraId="67FC282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0,04*</w:t>
            </w:r>
          </w:p>
        </w:tc>
      </w:tr>
      <w:tr w:rsidR="003E1A96" w:rsidRPr="00353C2D" w14:paraId="160A3AF6" w14:textId="77777777" w:rsidTr="002E4644">
        <w:trPr>
          <w:trHeight w:val="300"/>
        </w:trPr>
        <w:tc>
          <w:tcPr>
            <w:tcW w:w="1134" w:type="dxa"/>
          </w:tcPr>
          <w:p w14:paraId="7E3D5A84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CCL21</w:t>
            </w:r>
          </w:p>
        </w:tc>
        <w:tc>
          <w:tcPr>
            <w:tcW w:w="567" w:type="dxa"/>
          </w:tcPr>
          <w:p w14:paraId="12C6645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0,49</w:t>
            </w:r>
          </w:p>
        </w:tc>
        <w:tc>
          <w:tcPr>
            <w:tcW w:w="992" w:type="dxa"/>
          </w:tcPr>
          <w:p w14:paraId="6004A7D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50" w:type="dxa"/>
          </w:tcPr>
          <w:p w14:paraId="2DA7A01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0,62</w:t>
            </w:r>
          </w:p>
        </w:tc>
        <w:tc>
          <w:tcPr>
            <w:tcW w:w="851" w:type="dxa"/>
            <w:noWrap/>
          </w:tcPr>
          <w:p w14:paraId="12B5B361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6,24</w:t>
            </w:r>
          </w:p>
        </w:tc>
        <w:tc>
          <w:tcPr>
            <w:tcW w:w="992" w:type="dxa"/>
            <w:noWrap/>
          </w:tcPr>
          <w:p w14:paraId="5FAF50FA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  <w:noWrap/>
          </w:tcPr>
          <w:p w14:paraId="63C25E4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850" w:type="dxa"/>
          </w:tcPr>
          <w:p w14:paraId="32A7093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3,07</w:t>
            </w:r>
          </w:p>
        </w:tc>
        <w:tc>
          <w:tcPr>
            <w:tcW w:w="992" w:type="dxa"/>
          </w:tcPr>
          <w:p w14:paraId="4D18FA10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0,02</w:t>
            </w: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851" w:type="dxa"/>
          </w:tcPr>
          <w:p w14:paraId="523E206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0,03</w:t>
            </w: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850" w:type="dxa"/>
          </w:tcPr>
          <w:p w14:paraId="346E4BDD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4624F9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0,98</w:t>
            </w:r>
          </w:p>
        </w:tc>
        <w:tc>
          <w:tcPr>
            <w:tcW w:w="851" w:type="dxa"/>
            <w:noWrap/>
          </w:tcPr>
          <w:p w14:paraId="06613076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0,80</w:t>
            </w:r>
          </w:p>
        </w:tc>
        <w:tc>
          <w:tcPr>
            <w:tcW w:w="709" w:type="dxa"/>
          </w:tcPr>
          <w:p w14:paraId="598CC3CE" w14:textId="77777777" w:rsidR="003E1A9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0840A4B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0,99</w:t>
            </w:r>
          </w:p>
        </w:tc>
        <w:tc>
          <w:tcPr>
            <w:tcW w:w="851" w:type="dxa"/>
          </w:tcPr>
          <w:p w14:paraId="32FC6D2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78</w:t>
            </w:r>
          </w:p>
        </w:tc>
        <w:tc>
          <w:tcPr>
            <w:tcW w:w="708" w:type="dxa"/>
          </w:tcPr>
          <w:p w14:paraId="18F54FF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0,78</w:t>
            </w:r>
          </w:p>
        </w:tc>
      </w:tr>
      <w:tr w:rsidR="003E1A96" w:rsidRPr="00353C2D" w14:paraId="465F54F5" w14:textId="77777777" w:rsidTr="002E4644">
        <w:trPr>
          <w:trHeight w:val="300"/>
        </w:trPr>
        <w:tc>
          <w:tcPr>
            <w:tcW w:w="1134" w:type="dxa"/>
          </w:tcPr>
          <w:p w14:paraId="21849CA0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CXCL9</w:t>
            </w:r>
          </w:p>
        </w:tc>
        <w:tc>
          <w:tcPr>
            <w:tcW w:w="567" w:type="dxa"/>
          </w:tcPr>
          <w:p w14:paraId="777974D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2" w:type="dxa"/>
          </w:tcPr>
          <w:p w14:paraId="09858B8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850" w:type="dxa"/>
          </w:tcPr>
          <w:p w14:paraId="6347292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0,86</w:t>
            </w:r>
          </w:p>
        </w:tc>
        <w:tc>
          <w:tcPr>
            <w:tcW w:w="851" w:type="dxa"/>
            <w:noWrap/>
          </w:tcPr>
          <w:p w14:paraId="3C021528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2,85</w:t>
            </w:r>
          </w:p>
        </w:tc>
        <w:tc>
          <w:tcPr>
            <w:tcW w:w="992" w:type="dxa"/>
            <w:noWrap/>
          </w:tcPr>
          <w:p w14:paraId="36F2798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  <w:noWrap/>
          </w:tcPr>
          <w:p w14:paraId="0F2CC2E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433ECF3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3</w:t>
            </w: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992" w:type="dxa"/>
          </w:tcPr>
          <w:p w14:paraId="5BA172D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</w:tcPr>
          <w:p w14:paraId="5BC04CF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7B569BC3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0,84</w:t>
            </w:r>
          </w:p>
        </w:tc>
        <w:tc>
          <w:tcPr>
            <w:tcW w:w="851" w:type="dxa"/>
            <w:noWrap/>
          </w:tcPr>
          <w:p w14:paraId="44A292D5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0,16</w:t>
            </w:r>
          </w:p>
        </w:tc>
        <w:tc>
          <w:tcPr>
            <w:tcW w:w="709" w:type="dxa"/>
          </w:tcPr>
          <w:p w14:paraId="2BE7CD1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76B4ECA2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851" w:type="dxa"/>
          </w:tcPr>
          <w:p w14:paraId="15E702E8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708" w:type="dxa"/>
          </w:tcPr>
          <w:p w14:paraId="5A67421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0,02*</w:t>
            </w:r>
          </w:p>
        </w:tc>
      </w:tr>
      <w:tr w:rsidR="003E1A96" w:rsidRPr="00353C2D" w14:paraId="48B3C1AF" w14:textId="77777777" w:rsidTr="002E4644">
        <w:trPr>
          <w:trHeight w:val="300"/>
        </w:trPr>
        <w:tc>
          <w:tcPr>
            <w:tcW w:w="1134" w:type="dxa"/>
          </w:tcPr>
          <w:p w14:paraId="524B045C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CXCL10</w:t>
            </w:r>
          </w:p>
        </w:tc>
        <w:tc>
          <w:tcPr>
            <w:tcW w:w="567" w:type="dxa"/>
          </w:tcPr>
          <w:p w14:paraId="22F31098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92" w:type="dxa"/>
          </w:tcPr>
          <w:p w14:paraId="61D0628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50" w:type="dxa"/>
          </w:tcPr>
          <w:p w14:paraId="1260773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0,83</w:t>
            </w:r>
          </w:p>
        </w:tc>
        <w:tc>
          <w:tcPr>
            <w:tcW w:w="851" w:type="dxa"/>
            <w:noWrap/>
          </w:tcPr>
          <w:p w14:paraId="19CA25D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2,27</w:t>
            </w:r>
          </w:p>
        </w:tc>
        <w:tc>
          <w:tcPr>
            <w:tcW w:w="992" w:type="dxa"/>
            <w:noWrap/>
          </w:tcPr>
          <w:p w14:paraId="7B1B618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  <w:noWrap/>
          </w:tcPr>
          <w:p w14:paraId="647A6F5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480EF01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2,69</w:t>
            </w:r>
          </w:p>
        </w:tc>
        <w:tc>
          <w:tcPr>
            <w:tcW w:w="992" w:type="dxa"/>
          </w:tcPr>
          <w:p w14:paraId="001E849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</w:tcPr>
          <w:p w14:paraId="2DD27372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7DA3B248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0,87</w:t>
            </w:r>
          </w:p>
        </w:tc>
        <w:tc>
          <w:tcPr>
            <w:tcW w:w="851" w:type="dxa"/>
            <w:noWrap/>
          </w:tcPr>
          <w:p w14:paraId="0BFB6287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0,30</w:t>
            </w:r>
          </w:p>
        </w:tc>
        <w:tc>
          <w:tcPr>
            <w:tcW w:w="709" w:type="dxa"/>
          </w:tcPr>
          <w:p w14:paraId="45FF9DF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7A5B42F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851" w:type="dxa"/>
          </w:tcPr>
          <w:p w14:paraId="1A263B08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708" w:type="dxa"/>
          </w:tcPr>
          <w:p w14:paraId="47B3684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0,03*</w:t>
            </w:r>
          </w:p>
        </w:tc>
      </w:tr>
      <w:tr w:rsidR="003E1A96" w:rsidRPr="00353C2D" w14:paraId="26A518D2" w14:textId="77777777" w:rsidTr="002E4644">
        <w:trPr>
          <w:trHeight w:val="300"/>
        </w:trPr>
        <w:tc>
          <w:tcPr>
            <w:tcW w:w="1134" w:type="dxa"/>
          </w:tcPr>
          <w:p w14:paraId="331A2D44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CXCL11</w:t>
            </w:r>
          </w:p>
        </w:tc>
        <w:tc>
          <w:tcPr>
            <w:tcW w:w="567" w:type="dxa"/>
          </w:tcPr>
          <w:p w14:paraId="0E47699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92" w:type="dxa"/>
          </w:tcPr>
          <w:p w14:paraId="64AB72B1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0" w:type="dxa"/>
          </w:tcPr>
          <w:p w14:paraId="205BD528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0,83</w:t>
            </w:r>
          </w:p>
        </w:tc>
        <w:tc>
          <w:tcPr>
            <w:tcW w:w="851" w:type="dxa"/>
            <w:noWrap/>
          </w:tcPr>
          <w:p w14:paraId="7E0D25B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1,98</w:t>
            </w:r>
          </w:p>
        </w:tc>
        <w:tc>
          <w:tcPr>
            <w:tcW w:w="992" w:type="dxa"/>
            <w:noWrap/>
          </w:tcPr>
          <w:p w14:paraId="596DA511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  <w:noWrap/>
          </w:tcPr>
          <w:p w14:paraId="5E625C1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7E747D5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2,47</w:t>
            </w:r>
          </w:p>
        </w:tc>
        <w:tc>
          <w:tcPr>
            <w:tcW w:w="992" w:type="dxa"/>
          </w:tcPr>
          <w:p w14:paraId="55F8F39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</w:tcPr>
          <w:p w14:paraId="4AA55C8A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44DC09ED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4624F9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0,92</w:t>
            </w:r>
          </w:p>
        </w:tc>
        <w:tc>
          <w:tcPr>
            <w:tcW w:w="851" w:type="dxa"/>
            <w:noWrap/>
          </w:tcPr>
          <w:p w14:paraId="4875A33C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0,51</w:t>
            </w:r>
          </w:p>
        </w:tc>
        <w:tc>
          <w:tcPr>
            <w:tcW w:w="709" w:type="dxa"/>
          </w:tcPr>
          <w:p w14:paraId="6404225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0DA652E1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0,86</w:t>
            </w:r>
          </w:p>
        </w:tc>
        <w:tc>
          <w:tcPr>
            <w:tcW w:w="851" w:type="dxa"/>
          </w:tcPr>
          <w:p w14:paraId="40C62B1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708" w:type="dxa"/>
          </w:tcPr>
          <w:p w14:paraId="0D70421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0,03*</w:t>
            </w:r>
          </w:p>
        </w:tc>
      </w:tr>
      <w:tr w:rsidR="003E1A96" w:rsidRPr="00353C2D" w14:paraId="020CF830" w14:textId="77777777" w:rsidTr="002E4644">
        <w:trPr>
          <w:trHeight w:val="300"/>
        </w:trPr>
        <w:tc>
          <w:tcPr>
            <w:tcW w:w="1134" w:type="dxa"/>
          </w:tcPr>
          <w:p w14:paraId="26B5F24E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CXCL12</w:t>
            </w:r>
          </w:p>
        </w:tc>
        <w:tc>
          <w:tcPr>
            <w:tcW w:w="567" w:type="dxa"/>
          </w:tcPr>
          <w:p w14:paraId="2D1D4ECA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92" w:type="dxa"/>
          </w:tcPr>
          <w:p w14:paraId="5864548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0,17</w:t>
            </w:r>
          </w:p>
        </w:tc>
        <w:tc>
          <w:tcPr>
            <w:tcW w:w="850" w:type="dxa"/>
          </w:tcPr>
          <w:p w14:paraId="1C0C95C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0,62</w:t>
            </w:r>
          </w:p>
        </w:tc>
        <w:tc>
          <w:tcPr>
            <w:tcW w:w="851" w:type="dxa"/>
            <w:noWrap/>
          </w:tcPr>
          <w:p w14:paraId="29DA534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1,47</w:t>
            </w:r>
          </w:p>
        </w:tc>
        <w:tc>
          <w:tcPr>
            <w:tcW w:w="992" w:type="dxa"/>
            <w:noWrap/>
          </w:tcPr>
          <w:p w14:paraId="37BA754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  <w:noWrap/>
          </w:tcPr>
          <w:p w14:paraId="0733245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0,01*</w:t>
            </w:r>
          </w:p>
        </w:tc>
        <w:tc>
          <w:tcPr>
            <w:tcW w:w="850" w:type="dxa"/>
          </w:tcPr>
          <w:p w14:paraId="50066391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1,99</w:t>
            </w:r>
          </w:p>
        </w:tc>
        <w:tc>
          <w:tcPr>
            <w:tcW w:w="992" w:type="dxa"/>
          </w:tcPr>
          <w:p w14:paraId="2026877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</w:tcPr>
          <w:p w14:paraId="0127DF9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71BA356A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851" w:type="dxa"/>
            <w:noWrap/>
          </w:tcPr>
          <w:p w14:paraId="0FA02A3C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0,99</w:t>
            </w:r>
          </w:p>
        </w:tc>
        <w:tc>
          <w:tcPr>
            <w:tcW w:w="709" w:type="dxa"/>
          </w:tcPr>
          <w:p w14:paraId="0E80EF1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0,99</w:t>
            </w:r>
          </w:p>
        </w:tc>
        <w:tc>
          <w:tcPr>
            <w:tcW w:w="708" w:type="dxa"/>
          </w:tcPr>
          <w:p w14:paraId="03609D5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851" w:type="dxa"/>
          </w:tcPr>
          <w:p w14:paraId="2C8112F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708" w:type="dxa"/>
          </w:tcPr>
          <w:p w14:paraId="6EC1209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0,27</w:t>
            </w:r>
          </w:p>
        </w:tc>
      </w:tr>
      <w:tr w:rsidR="003E1A96" w:rsidRPr="00353C2D" w14:paraId="06817462" w14:textId="77777777" w:rsidTr="002E4644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</w:tcPr>
          <w:p w14:paraId="4699F220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RARRES2</w:t>
            </w:r>
          </w:p>
        </w:tc>
        <w:tc>
          <w:tcPr>
            <w:tcW w:w="567" w:type="dxa"/>
          </w:tcPr>
          <w:p w14:paraId="1AEA814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92" w:type="dxa"/>
          </w:tcPr>
          <w:p w14:paraId="316F695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50" w:type="dxa"/>
          </w:tcPr>
          <w:p w14:paraId="1A29574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0,76</w:t>
            </w:r>
          </w:p>
        </w:tc>
        <w:tc>
          <w:tcPr>
            <w:tcW w:w="851" w:type="dxa"/>
            <w:noWrap/>
          </w:tcPr>
          <w:p w14:paraId="3F05C70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1,15</w:t>
            </w:r>
          </w:p>
        </w:tc>
        <w:tc>
          <w:tcPr>
            <w:tcW w:w="992" w:type="dxa"/>
            <w:noWrap/>
          </w:tcPr>
          <w:p w14:paraId="5BB17D5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51" w:type="dxa"/>
            <w:noWrap/>
          </w:tcPr>
          <w:p w14:paraId="43230B2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0,35</w:t>
            </w:r>
          </w:p>
        </w:tc>
        <w:tc>
          <w:tcPr>
            <w:tcW w:w="850" w:type="dxa"/>
          </w:tcPr>
          <w:p w14:paraId="326F19F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1,45</w:t>
            </w:r>
          </w:p>
        </w:tc>
        <w:tc>
          <w:tcPr>
            <w:tcW w:w="992" w:type="dxa"/>
          </w:tcPr>
          <w:p w14:paraId="6B43701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5*</w:t>
            </w:r>
          </w:p>
        </w:tc>
        <w:tc>
          <w:tcPr>
            <w:tcW w:w="851" w:type="dxa"/>
          </w:tcPr>
          <w:p w14:paraId="15311DD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0,07</w:t>
            </w:r>
          </w:p>
        </w:tc>
        <w:tc>
          <w:tcPr>
            <w:tcW w:w="850" w:type="dxa"/>
          </w:tcPr>
          <w:p w14:paraId="1853A7F1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0,93</w:t>
            </w:r>
          </w:p>
        </w:tc>
        <w:tc>
          <w:tcPr>
            <w:tcW w:w="851" w:type="dxa"/>
            <w:noWrap/>
          </w:tcPr>
          <w:p w14:paraId="5C5E774E" w14:textId="77777777" w:rsidR="003E1A96" w:rsidRPr="004624F9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0,71</w:t>
            </w:r>
          </w:p>
        </w:tc>
        <w:tc>
          <w:tcPr>
            <w:tcW w:w="709" w:type="dxa"/>
          </w:tcPr>
          <w:p w14:paraId="2F13D25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267A0A4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851" w:type="dxa"/>
          </w:tcPr>
          <w:p w14:paraId="32E862F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4*</w:t>
            </w:r>
          </w:p>
        </w:tc>
        <w:tc>
          <w:tcPr>
            <w:tcW w:w="708" w:type="dxa"/>
          </w:tcPr>
          <w:p w14:paraId="1829612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0,11</w:t>
            </w:r>
          </w:p>
        </w:tc>
      </w:tr>
      <w:tr w:rsidR="003E1A96" w:rsidRPr="00353C2D" w14:paraId="36AF1F90" w14:textId="77777777" w:rsidTr="002E4644">
        <w:trPr>
          <w:trHeight w:val="300"/>
        </w:trPr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14:paraId="2F5A8B33" w14:textId="77777777" w:rsidR="003E1A96" w:rsidRPr="00353C2D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73" w:type="dxa"/>
            <w:gridSpan w:val="15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F9AF4D3" w14:textId="77777777" w:rsidR="003E1A96" w:rsidRPr="00353C2D" w:rsidRDefault="003E1A96" w:rsidP="002E46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353C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Signature B</w:t>
            </w:r>
          </w:p>
        </w:tc>
      </w:tr>
      <w:tr w:rsidR="003E1A96" w:rsidRPr="00353C2D" w14:paraId="7D3790E7" w14:textId="77777777" w:rsidTr="002E464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ABA24" w14:textId="77777777" w:rsidR="003E1A96" w:rsidRPr="00353C2D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A3E751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Metastasis Regional Skin vs Primary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noWrap/>
          </w:tcPr>
          <w:p w14:paraId="20EE1287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Regional Lymph Node vs Metastasis Regional Skin</w:t>
            </w:r>
          </w:p>
        </w:tc>
        <w:tc>
          <w:tcPr>
            <w:tcW w:w="2693" w:type="dxa"/>
            <w:gridSpan w:val="3"/>
            <w:shd w:val="clear" w:color="auto" w:fill="BFBFBF" w:themeFill="background1" w:themeFillShade="BF"/>
          </w:tcPr>
          <w:p w14:paraId="68498182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Regional Lymph Node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vs Primary</w:t>
            </w:r>
            <w:r w:rsidR="003F01A7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Melanoma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</w:tcPr>
          <w:p w14:paraId="66FA4878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Survival </w:t>
            </w:r>
          </w:p>
          <w:p w14:paraId="2ABB012E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Primary</w:t>
            </w:r>
            <w:r w:rsidR="003F01A7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Melanoma</w:t>
            </w:r>
          </w:p>
        </w:tc>
        <w:tc>
          <w:tcPr>
            <w:tcW w:w="2267" w:type="dxa"/>
            <w:gridSpan w:val="3"/>
            <w:shd w:val="clear" w:color="auto" w:fill="BFBFBF" w:themeFill="background1" w:themeFillShade="BF"/>
          </w:tcPr>
          <w:p w14:paraId="63291687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Survival</w:t>
            </w:r>
          </w:p>
          <w:p w14:paraId="3A522A8F" w14:textId="77777777" w:rsidR="003E1A96" w:rsidRPr="00702453" w:rsidRDefault="003F01A7" w:rsidP="002E46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Regional </w:t>
            </w:r>
            <w:r w:rsidR="003E1A96" w:rsidRPr="0070245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Lymph Node</w:t>
            </w:r>
          </w:p>
        </w:tc>
      </w:tr>
      <w:tr w:rsidR="003E1A96" w:rsidRPr="00353C2D" w14:paraId="2872C28A" w14:textId="77777777" w:rsidTr="002E4644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</w:tcPr>
          <w:p w14:paraId="57BEEFC5" w14:textId="77777777" w:rsidR="003E1A96" w:rsidRPr="00702453" w:rsidRDefault="003E1A96" w:rsidP="002E4644">
            <w:pPr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Gene </w:t>
            </w:r>
          </w:p>
        </w:tc>
        <w:tc>
          <w:tcPr>
            <w:tcW w:w="567" w:type="dxa"/>
          </w:tcPr>
          <w:p w14:paraId="53012A2A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FC</w:t>
            </w:r>
          </w:p>
        </w:tc>
        <w:tc>
          <w:tcPr>
            <w:tcW w:w="992" w:type="dxa"/>
          </w:tcPr>
          <w:p w14:paraId="6EBB5FAD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850" w:type="dxa"/>
          </w:tcPr>
          <w:p w14:paraId="2552688F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FDR</w:t>
            </w:r>
          </w:p>
        </w:tc>
        <w:tc>
          <w:tcPr>
            <w:tcW w:w="851" w:type="dxa"/>
            <w:noWrap/>
          </w:tcPr>
          <w:p w14:paraId="65820166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FC</w:t>
            </w:r>
          </w:p>
        </w:tc>
        <w:tc>
          <w:tcPr>
            <w:tcW w:w="992" w:type="dxa"/>
            <w:noWrap/>
          </w:tcPr>
          <w:p w14:paraId="477CA2E3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851" w:type="dxa"/>
            <w:noWrap/>
          </w:tcPr>
          <w:p w14:paraId="1381A979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FDR</w:t>
            </w:r>
          </w:p>
        </w:tc>
        <w:tc>
          <w:tcPr>
            <w:tcW w:w="850" w:type="dxa"/>
          </w:tcPr>
          <w:p w14:paraId="704F339D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FC</w:t>
            </w:r>
          </w:p>
        </w:tc>
        <w:tc>
          <w:tcPr>
            <w:tcW w:w="992" w:type="dxa"/>
          </w:tcPr>
          <w:p w14:paraId="297BF1C4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851" w:type="dxa"/>
          </w:tcPr>
          <w:p w14:paraId="12F6BD0E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FDR</w:t>
            </w:r>
          </w:p>
        </w:tc>
        <w:tc>
          <w:tcPr>
            <w:tcW w:w="850" w:type="dxa"/>
          </w:tcPr>
          <w:p w14:paraId="1EBF7530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HR</w:t>
            </w:r>
          </w:p>
        </w:tc>
        <w:tc>
          <w:tcPr>
            <w:tcW w:w="851" w:type="dxa"/>
            <w:noWrap/>
          </w:tcPr>
          <w:p w14:paraId="31FF87A2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709" w:type="dxa"/>
          </w:tcPr>
          <w:p w14:paraId="3303197C" w14:textId="77777777" w:rsidR="003E1A96" w:rsidRPr="00702453" w:rsidRDefault="002E4644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FDR</w:t>
            </w:r>
          </w:p>
        </w:tc>
        <w:tc>
          <w:tcPr>
            <w:tcW w:w="708" w:type="dxa"/>
          </w:tcPr>
          <w:p w14:paraId="18F57667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HR</w:t>
            </w:r>
          </w:p>
        </w:tc>
        <w:tc>
          <w:tcPr>
            <w:tcW w:w="851" w:type="dxa"/>
          </w:tcPr>
          <w:p w14:paraId="1BCC046B" w14:textId="77777777" w:rsidR="003E1A96" w:rsidRPr="00702453" w:rsidRDefault="003E1A96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702453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708" w:type="dxa"/>
          </w:tcPr>
          <w:p w14:paraId="7CD23CC8" w14:textId="77777777" w:rsidR="003E1A96" w:rsidRPr="00702453" w:rsidRDefault="002E4644" w:rsidP="002E464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FDR</w:t>
            </w:r>
          </w:p>
        </w:tc>
      </w:tr>
      <w:tr w:rsidR="003E1A96" w:rsidRPr="00353C2D" w14:paraId="380B8B26" w14:textId="77777777" w:rsidTr="002E4644">
        <w:trPr>
          <w:trHeight w:val="300"/>
        </w:trPr>
        <w:tc>
          <w:tcPr>
            <w:tcW w:w="1134" w:type="dxa"/>
          </w:tcPr>
          <w:p w14:paraId="559DE19A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BCL11A</w:t>
            </w:r>
          </w:p>
        </w:tc>
        <w:tc>
          <w:tcPr>
            <w:tcW w:w="567" w:type="dxa"/>
          </w:tcPr>
          <w:p w14:paraId="24E4B700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992" w:type="dxa"/>
          </w:tcPr>
          <w:p w14:paraId="754D3D9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50" w:type="dxa"/>
          </w:tcPr>
          <w:p w14:paraId="2F4175D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0,29</w:t>
            </w:r>
          </w:p>
        </w:tc>
        <w:tc>
          <w:tcPr>
            <w:tcW w:w="851" w:type="dxa"/>
            <w:noWrap/>
          </w:tcPr>
          <w:p w14:paraId="7D53AA9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2,40</w:t>
            </w:r>
          </w:p>
        </w:tc>
        <w:tc>
          <w:tcPr>
            <w:tcW w:w="992" w:type="dxa"/>
            <w:noWrap/>
          </w:tcPr>
          <w:p w14:paraId="0DC3BCF2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  <w:noWrap/>
          </w:tcPr>
          <w:p w14:paraId="293446F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55941EC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1,37</w:t>
            </w:r>
          </w:p>
        </w:tc>
        <w:tc>
          <w:tcPr>
            <w:tcW w:w="992" w:type="dxa"/>
          </w:tcPr>
          <w:p w14:paraId="2E6E252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51" w:type="dxa"/>
          </w:tcPr>
          <w:p w14:paraId="5293B64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850" w:type="dxa"/>
          </w:tcPr>
          <w:p w14:paraId="07C4F10E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0,99</w:t>
            </w:r>
          </w:p>
        </w:tc>
        <w:tc>
          <w:tcPr>
            <w:tcW w:w="851" w:type="dxa"/>
            <w:noWrap/>
          </w:tcPr>
          <w:p w14:paraId="29605418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9" w:type="dxa"/>
          </w:tcPr>
          <w:p w14:paraId="6F86E46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0,99</w:t>
            </w:r>
          </w:p>
        </w:tc>
        <w:tc>
          <w:tcPr>
            <w:tcW w:w="708" w:type="dxa"/>
          </w:tcPr>
          <w:p w14:paraId="24F5FCE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851" w:type="dxa"/>
          </w:tcPr>
          <w:p w14:paraId="0BF49C9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71</w:t>
            </w:r>
          </w:p>
        </w:tc>
        <w:tc>
          <w:tcPr>
            <w:tcW w:w="708" w:type="dxa"/>
          </w:tcPr>
          <w:p w14:paraId="4228F35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0,78</w:t>
            </w:r>
          </w:p>
        </w:tc>
      </w:tr>
      <w:tr w:rsidR="003E1A96" w:rsidRPr="00353C2D" w14:paraId="2BC6DFB5" w14:textId="77777777" w:rsidTr="002E4644">
        <w:trPr>
          <w:trHeight w:val="300"/>
        </w:trPr>
        <w:tc>
          <w:tcPr>
            <w:tcW w:w="1134" w:type="dxa"/>
          </w:tcPr>
          <w:p w14:paraId="2DE5FC09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CD2AP</w:t>
            </w:r>
          </w:p>
        </w:tc>
        <w:tc>
          <w:tcPr>
            <w:tcW w:w="567" w:type="dxa"/>
          </w:tcPr>
          <w:p w14:paraId="6B02A6D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92" w:type="dxa"/>
          </w:tcPr>
          <w:p w14:paraId="5FC710B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6</w:t>
            </w: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50" w:type="dxa"/>
          </w:tcPr>
          <w:p w14:paraId="72DA416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0,83</w:t>
            </w:r>
          </w:p>
        </w:tc>
        <w:tc>
          <w:tcPr>
            <w:tcW w:w="851" w:type="dxa"/>
            <w:noWrap/>
          </w:tcPr>
          <w:p w14:paraId="3A0D1531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1,12</w:t>
            </w:r>
          </w:p>
        </w:tc>
        <w:tc>
          <w:tcPr>
            <w:tcW w:w="992" w:type="dxa"/>
            <w:noWrap/>
          </w:tcPr>
          <w:p w14:paraId="22F2D8F0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51" w:type="dxa"/>
            <w:noWrap/>
          </w:tcPr>
          <w:p w14:paraId="5979246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0,18</w:t>
            </w:r>
          </w:p>
        </w:tc>
        <w:tc>
          <w:tcPr>
            <w:tcW w:w="850" w:type="dxa"/>
          </w:tcPr>
          <w:p w14:paraId="1775C27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992" w:type="dxa"/>
          </w:tcPr>
          <w:p w14:paraId="1BB1C9D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51" w:type="dxa"/>
          </w:tcPr>
          <w:p w14:paraId="0E98ED9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0,12</w:t>
            </w:r>
          </w:p>
        </w:tc>
        <w:tc>
          <w:tcPr>
            <w:tcW w:w="850" w:type="dxa"/>
          </w:tcPr>
          <w:p w14:paraId="1BDF5AFA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851" w:type="dxa"/>
            <w:noWrap/>
          </w:tcPr>
          <w:p w14:paraId="62B1E73C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0,87</w:t>
            </w:r>
          </w:p>
        </w:tc>
        <w:tc>
          <w:tcPr>
            <w:tcW w:w="709" w:type="dxa"/>
          </w:tcPr>
          <w:p w14:paraId="5E00CE66" w14:textId="77777777" w:rsidR="003E1A9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5FFB049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1,05</w:t>
            </w:r>
          </w:p>
        </w:tc>
        <w:tc>
          <w:tcPr>
            <w:tcW w:w="851" w:type="dxa"/>
          </w:tcPr>
          <w:p w14:paraId="3BEBA6B0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0,75</w:t>
            </w:r>
          </w:p>
        </w:tc>
        <w:tc>
          <w:tcPr>
            <w:tcW w:w="708" w:type="dxa"/>
          </w:tcPr>
          <w:p w14:paraId="5A66909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0,78</w:t>
            </w:r>
          </w:p>
        </w:tc>
      </w:tr>
      <w:tr w:rsidR="003E1A96" w:rsidRPr="00353C2D" w14:paraId="7D25544B" w14:textId="77777777" w:rsidTr="002E4644">
        <w:trPr>
          <w:trHeight w:val="300"/>
        </w:trPr>
        <w:tc>
          <w:tcPr>
            <w:tcW w:w="1134" w:type="dxa"/>
          </w:tcPr>
          <w:p w14:paraId="0780E239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CLEC4C</w:t>
            </w:r>
          </w:p>
        </w:tc>
        <w:tc>
          <w:tcPr>
            <w:tcW w:w="567" w:type="dxa"/>
          </w:tcPr>
          <w:p w14:paraId="7673526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992" w:type="dxa"/>
          </w:tcPr>
          <w:p w14:paraId="412D7EB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50" w:type="dxa"/>
          </w:tcPr>
          <w:p w14:paraId="0962A34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0,29</w:t>
            </w:r>
          </w:p>
        </w:tc>
        <w:tc>
          <w:tcPr>
            <w:tcW w:w="851" w:type="dxa"/>
            <w:noWrap/>
          </w:tcPr>
          <w:p w14:paraId="281E6CC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1,72</w:t>
            </w:r>
          </w:p>
        </w:tc>
        <w:tc>
          <w:tcPr>
            <w:tcW w:w="992" w:type="dxa"/>
            <w:noWrap/>
          </w:tcPr>
          <w:p w14:paraId="323FD88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  <w:noWrap/>
          </w:tcPr>
          <w:p w14:paraId="56634CE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3A8AE050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2,76</w:t>
            </w:r>
          </w:p>
        </w:tc>
        <w:tc>
          <w:tcPr>
            <w:tcW w:w="992" w:type="dxa"/>
          </w:tcPr>
          <w:p w14:paraId="7CCC2A1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</w:tcPr>
          <w:p w14:paraId="3F7783B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67047804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A426CD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1,08</w:t>
            </w:r>
          </w:p>
        </w:tc>
        <w:tc>
          <w:tcPr>
            <w:tcW w:w="851" w:type="dxa"/>
            <w:noWrap/>
          </w:tcPr>
          <w:p w14:paraId="317D1350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0,53</w:t>
            </w:r>
          </w:p>
        </w:tc>
        <w:tc>
          <w:tcPr>
            <w:tcW w:w="709" w:type="dxa"/>
          </w:tcPr>
          <w:p w14:paraId="265AA01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7DBC0C0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851" w:type="dxa"/>
          </w:tcPr>
          <w:p w14:paraId="322791C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75</w:t>
            </w:r>
          </w:p>
        </w:tc>
        <w:tc>
          <w:tcPr>
            <w:tcW w:w="708" w:type="dxa"/>
          </w:tcPr>
          <w:p w14:paraId="330FB87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0,78</w:t>
            </w:r>
          </w:p>
        </w:tc>
      </w:tr>
      <w:tr w:rsidR="003E1A96" w:rsidRPr="00353C2D" w14:paraId="30950665" w14:textId="77777777" w:rsidTr="002E4644">
        <w:trPr>
          <w:trHeight w:val="300"/>
        </w:trPr>
        <w:tc>
          <w:tcPr>
            <w:tcW w:w="1134" w:type="dxa"/>
          </w:tcPr>
          <w:p w14:paraId="1C1FCCFD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IL3RA</w:t>
            </w:r>
          </w:p>
        </w:tc>
        <w:tc>
          <w:tcPr>
            <w:tcW w:w="567" w:type="dxa"/>
          </w:tcPr>
          <w:p w14:paraId="0B07D69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992" w:type="dxa"/>
          </w:tcPr>
          <w:p w14:paraId="46C0EA3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850" w:type="dxa"/>
          </w:tcPr>
          <w:p w14:paraId="71E583F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0,83</w:t>
            </w:r>
          </w:p>
        </w:tc>
        <w:tc>
          <w:tcPr>
            <w:tcW w:w="851" w:type="dxa"/>
            <w:noWrap/>
          </w:tcPr>
          <w:p w14:paraId="0D04619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1,25</w:t>
            </w:r>
          </w:p>
        </w:tc>
        <w:tc>
          <w:tcPr>
            <w:tcW w:w="992" w:type="dxa"/>
            <w:noWrap/>
          </w:tcPr>
          <w:p w14:paraId="7C21979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</w:t>
            </w: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851" w:type="dxa"/>
            <w:noWrap/>
          </w:tcPr>
          <w:p w14:paraId="2FC0F6E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0,02*</w:t>
            </w:r>
          </w:p>
        </w:tc>
        <w:tc>
          <w:tcPr>
            <w:tcW w:w="850" w:type="dxa"/>
          </w:tcPr>
          <w:p w14:paraId="18CD231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1,38</w:t>
            </w:r>
          </w:p>
        </w:tc>
        <w:tc>
          <w:tcPr>
            <w:tcW w:w="992" w:type="dxa"/>
          </w:tcPr>
          <w:p w14:paraId="10C7BFB0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</w:t>
            </w: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851" w:type="dxa"/>
          </w:tcPr>
          <w:p w14:paraId="5A117B5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0.02*</w:t>
            </w:r>
          </w:p>
        </w:tc>
        <w:tc>
          <w:tcPr>
            <w:tcW w:w="850" w:type="dxa"/>
          </w:tcPr>
          <w:p w14:paraId="6BB649A4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0,72</w:t>
            </w:r>
          </w:p>
        </w:tc>
        <w:tc>
          <w:tcPr>
            <w:tcW w:w="851" w:type="dxa"/>
            <w:noWrap/>
          </w:tcPr>
          <w:p w14:paraId="4B3414E2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0,24</w:t>
            </w:r>
          </w:p>
        </w:tc>
        <w:tc>
          <w:tcPr>
            <w:tcW w:w="709" w:type="dxa"/>
          </w:tcPr>
          <w:p w14:paraId="28120921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56F5077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sz w:val="16"/>
                <w:szCs w:val="16"/>
                <w:lang w:val="it-IT" w:eastAsia="it-IT"/>
              </w:rPr>
              <w:t>0,7</w:t>
            </w:r>
            <w:r>
              <w:rPr>
                <w:rFonts w:ascii="Times New Roman" w:hAnsi="Times New Roman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851" w:type="dxa"/>
          </w:tcPr>
          <w:p w14:paraId="112C16D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sz w:val="16"/>
                <w:szCs w:val="16"/>
                <w:lang w:val="it-IT" w:eastAsia="it-IT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708" w:type="dxa"/>
          </w:tcPr>
          <w:p w14:paraId="637592F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 w:eastAsia="it-IT"/>
              </w:rPr>
              <w:t>0,12</w:t>
            </w:r>
          </w:p>
        </w:tc>
      </w:tr>
      <w:tr w:rsidR="003E1A96" w:rsidRPr="00353C2D" w14:paraId="018939F1" w14:textId="77777777" w:rsidTr="002E4644">
        <w:trPr>
          <w:trHeight w:val="300"/>
        </w:trPr>
        <w:tc>
          <w:tcPr>
            <w:tcW w:w="1134" w:type="dxa"/>
            <w:hideMark/>
          </w:tcPr>
          <w:p w14:paraId="60232EA6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TCF4</w:t>
            </w:r>
          </w:p>
        </w:tc>
        <w:tc>
          <w:tcPr>
            <w:tcW w:w="567" w:type="dxa"/>
            <w:hideMark/>
          </w:tcPr>
          <w:p w14:paraId="40C18DF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hideMark/>
          </w:tcPr>
          <w:p w14:paraId="5C7019A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53948B68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0,08</w:t>
            </w:r>
          </w:p>
        </w:tc>
        <w:tc>
          <w:tcPr>
            <w:tcW w:w="851" w:type="dxa"/>
            <w:noWrap/>
          </w:tcPr>
          <w:p w14:paraId="04B5050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1,21</w:t>
            </w:r>
          </w:p>
        </w:tc>
        <w:tc>
          <w:tcPr>
            <w:tcW w:w="992" w:type="dxa"/>
            <w:noWrap/>
            <w:hideMark/>
          </w:tcPr>
          <w:p w14:paraId="2F8E94C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51" w:type="dxa"/>
            <w:noWrap/>
          </w:tcPr>
          <w:p w14:paraId="0BEDF80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0,17</w:t>
            </w:r>
          </w:p>
        </w:tc>
        <w:tc>
          <w:tcPr>
            <w:tcW w:w="850" w:type="dxa"/>
            <w:hideMark/>
          </w:tcPr>
          <w:p w14:paraId="4350C95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2,07</w:t>
            </w:r>
          </w:p>
        </w:tc>
        <w:tc>
          <w:tcPr>
            <w:tcW w:w="992" w:type="dxa"/>
            <w:hideMark/>
          </w:tcPr>
          <w:p w14:paraId="0D48A2D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</w:tcPr>
          <w:p w14:paraId="369BC73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1136F3F5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1,04</w:t>
            </w:r>
          </w:p>
        </w:tc>
        <w:tc>
          <w:tcPr>
            <w:tcW w:w="851" w:type="dxa"/>
            <w:noWrap/>
            <w:hideMark/>
          </w:tcPr>
          <w:p w14:paraId="0439C976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0,86</w:t>
            </w:r>
          </w:p>
        </w:tc>
        <w:tc>
          <w:tcPr>
            <w:tcW w:w="709" w:type="dxa"/>
          </w:tcPr>
          <w:p w14:paraId="37F263F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68F2127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0,90</w:t>
            </w:r>
          </w:p>
        </w:tc>
        <w:tc>
          <w:tcPr>
            <w:tcW w:w="851" w:type="dxa"/>
          </w:tcPr>
          <w:p w14:paraId="29BB0BE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27</w:t>
            </w:r>
          </w:p>
        </w:tc>
        <w:tc>
          <w:tcPr>
            <w:tcW w:w="708" w:type="dxa"/>
          </w:tcPr>
          <w:p w14:paraId="07C3E73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0,42</w:t>
            </w:r>
          </w:p>
        </w:tc>
      </w:tr>
      <w:tr w:rsidR="003E1A96" w:rsidRPr="00353C2D" w14:paraId="5B6256E8" w14:textId="77777777" w:rsidTr="002E4644">
        <w:trPr>
          <w:trHeight w:val="300"/>
        </w:trPr>
        <w:tc>
          <w:tcPr>
            <w:tcW w:w="1134" w:type="dxa"/>
            <w:hideMark/>
          </w:tcPr>
          <w:p w14:paraId="08807EB0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TCL1A</w:t>
            </w:r>
          </w:p>
        </w:tc>
        <w:tc>
          <w:tcPr>
            <w:tcW w:w="567" w:type="dxa"/>
            <w:hideMark/>
          </w:tcPr>
          <w:p w14:paraId="4488D8E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992" w:type="dxa"/>
            <w:hideMark/>
          </w:tcPr>
          <w:p w14:paraId="50F5759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850" w:type="dxa"/>
          </w:tcPr>
          <w:p w14:paraId="73ACDA0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0,83</w:t>
            </w:r>
          </w:p>
        </w:tc>
        <w:tc>
          <w:tcPr>
            <w:tcW w:w="851" w:type="dxa"/>
            <w:noWrap/>
          </w:tcPr>
          <w:p w14:paraId="4936076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4,71</w:t>
            </w:r>
          </w:p>
        </w:tc>
        <w:tc>
          <w:tcPr>
            <w:tcW w:w="992" w:type="dxa"/>
            <w:noWrap/>
            <w:hideMark/>
          </w:tcPr>
          <w:p w14:paraId="38C6DCC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  <w:noWrap/>
          </w:tcPr>
          <w:p w14:paraId="40116AE8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  <w:hideMark/>
          </w:tcPr>
          <w:p w14:paraId="773F163A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6,17</w:t>
            </w:r>
          </w:p>
        </w:tc>
        <w:tc>
          <w:tcPr>
            <w:tcW w:w="992" w:type="dxa"/>
            <w:hideMark/>
          </w:tcPr>
          <w:p w14:paraId="4A44A801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</w:tcPr>
          <w:p w14:paraId="46EE0EC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35BA792F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1,15</w:t>
            </w:r>
          </w:p>
        </w:tc>
        <w:tc>
          <w:tcPr>
            <w:tcW w:w="851" w:type="dxa"/>
            <w:noWrap/>
            <w:hideMark/>
          </w:tcPr>
          <w:p w14:paraId="4DC7C814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0,25</w:t>
            </w:r>
          </w:p>
        </w:tc>
        <w:tc>
          <w:tcPr>
            <w:tcW w:w="709" w:type="dxa"/>
          </w:tcPr>
          <w:p w14:paraId="0453967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15BFF5A0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851" w:type="dxa"/>
          </w:tcPr>
          <w:p w14:paraId="003EBCE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sz w:val="16"/>
                <w:szCs w:val="16"/>
                <w:lang w:val="it-IT"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708" w:type="dxa"/>
          </w:tcPr>
          <w:p w14:paraId="01E222EC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 w:eastAsia="it-IT"/>
              </w:rPr>
              <w:t>0,32</w:t>
            </w:r>
          </w:p>
        </w:tc>
      </w:tr>
      <w:tr w:rsidR="003E1A96" w:rsidRPr="00353C2D" w14:paraId="1DC55A0D" w14:textId="77777777" w:rsidTr="002E4644">
        <w:trPr>
          <w:trHeight w:val="300"/>
        </w:trPr>
        <w:tc>
          <w:tcPr>
            <w:tcW w:w="1134" w:type="dxa"/>
            <w:hideMark/>
          </w:tcPr>
          <w:p w14:paraId="66ACD9B5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TLR7</w:t>
            </w:r>
          </w:p>
        </w:tc>
        <w:tc>
          <w:tcPr>
            <w:tcW w:w="567" w:type="dxa"/>
            <w:hideMark/>
          </w:tcPr>
          <w:p w14:paraId="1028F40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92" w:type="dxa"/>
            <w:hideMark/>
          </w:tcPr>
          <w:p w14:paraId="0E27AE3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</w:tcPr>
          <w:p w14:paraId="2353CB8D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0,08</w:t>
            </w:r>
          </w:p>
        </w:tc>
        <w:tc>
          <w:tcPr>
            <w:tcW w:w="851" w:type="dxa"/>
            <w:noWrap/>
          </w:tcPr>
          <w:p w14:paraId="60B4A9F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1,59</w:t>
            </w:r>
          </w:p>
        </w:tc>
        <w:tc>
          <w:tcPr>
            <w:tcW w:w="992" w:type="dxa"/>
            <w:noWrap/>
            <w:hideMark/>
          </w:tcPr>
          <w:p w14:paraId="0DE8C54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  <w:noWrap/>
          </w:tcPr>
          <w:p w14:paraId="35E584F2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  <w:hideMark/>
          </w:tcPr>
          <w:p w14:paraId="412A0251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3,12</w:t>
            </w:r>
          </w:p>
        </w:tc>
        <w:tc>
          <w:tcPr>
            <w:tcW w:w="992" w:type="dxa"/>
            <w:hideMark/>
          </w:tcPr>
          <w:p w14:paraId="03A7C56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1" w:type="dxa"/>
          </w:tcPr>
          <w:p w14:paraId="564DC4E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&lt;0,01*</w:t>
            </w:r>
          </w:p>
        </w:tc>
        <w:tc>
          <w:tcPr>
            <w:tcW w:w="850" w:type="dxa"/>
            <w:shd w:val="clear" w:color="auto" w:fill="auto"/>
          </w:tcPr>
          <w:p w14:paraId="0088D29B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042641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0,72</w:t>
            </w:r>
          </w:p>
        </w:tc>
        <w:tc>
          <w:tcPr>
            <w:tcW w:w="709" w:type="dxa"/>
          </w:tcPr>
          <w:p w14:paraId="663C49F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31EDFFC7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851" w:type="dxa"/>
          </w:tcPr>
          <w:p w14:paraId="127A474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08" w:type="dxa"/>
          </w:tcPr>
          <w:p w14:paraId="780CCA9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0,16</w:t>
            </w:r>
          </w:p>
        </w:tc>
      </w:tr>
      <w:tr w:rsidR="003E1A96" w:rsidRPr="00353C2D" w14:paraId="24AB070B" w14:textId="77777777" w:rsidTr="002E4644">
        <w:trPr>
          <w:trHeight w:val="300"/>
        </w:trPr>
        <w:tc>
          <w:tcPr>
            <w:tcW w:w="1134" w:type="dxa"/>
            <w:hideMark/>
          </w:tcPr>
          <w:p w14:paraId="371C71F9" w14:textId="77777777" w:rsidR="003E1A96" w:rsidRPr="00CF1FC6" w:rsidRDefault="003E1A96" w:rsidP="002E464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it-IT" w:eastAsia="it-IT"/>
              </w:rPr>
            </w:pPr>
            <w:r w:rsidRPr="00CF1F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TLR9</w:t>
            </w:r>
          </w:p>
        </w:tc>
        <w:tc>
          <w:tcPr>
            <w:tcW w:w="567" w:type="dxa"/>
            <w:hideMark/>
          </w:tcPr>
          <w:p w14:paraId="594D41B6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1,03</w:t>
            </w:r>
          </w:p>
        </w:tc>
        <w:tc>
          <w:tcPr>
            <w:tcW w:w="992" w:type="dxa"/>
            <w:hideMark/>
          </w:tcPr>
          <w:p w14:paraId="03DEBE4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0,87</w:t>
            </w:r>
          </w:p>
        </w:tc>
        <w:tc>
          <w:tcPr>
            <w:tcW w:w="850" w:type="dxa"/>
          </w:tcPr>
          <w:p w14:paraId="1337925A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0,91</w:t>
            </w:r>
          </w:p>
        </w:tc>
        <w:tc>
          <w:tcPr>
            <w:tcW w:w="851" w:type="dxa"/>
            <w:noWrap/>
          </w:tcPr>
          <w:p w14:paraId="55F63C4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1,14</w:t>
            </w:r>
          </w:p>
        </w:tc>
        <w:tc>
          <w:tcPr>
            <w:tcW w:w="992" w:type="dxa"/>
            <w:noWrap/>
            <w:hideMark/>
          </w:tcPr>
          <w:p w14:paraId="6272F80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851" w:type="dxa"/>
            <w:noWrap/>
          </w:tcPr>
          <w:p w14:paraId="6FA24A5B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0,35</w:t>
            </w:r>
          </w:p>
        </w:tc>
        <w:tc>
          <w:tcPr>
            <w:tcW w:w="850" w:type="dxa"/>
            <w:hideMark/>
          </w:tcPr>
          <w:p w14:paraId="400B8423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1,17</w:t>
            </w:r>
          </w:p>
        </w:tc>
        <w:tc>
          <w:tcPr>
            <w:tcW w:w="992" w:type="dxa"/>
            <w:hideMark/>
          </w:tcPr>
          <w:p w14:paraId="14D90EF4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851" w:type="dxa"/>
          </w:tcPr>
          <w:p w14:paraId="661F711E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0,36</w:t>
            </w:r>
          </w:p>
        </w:tc>
        <w:tc>
          <w:tcPr>
            <w:tcW w:w="850" w:type="dxa"/>
          </w:tcPr>
          <w:p w14:paraId="5F437ADE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A426CD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1,06</w:t>
            </w:r>
          </w:p>
        </w:tc>
        <w:tc>
          <w:tcPr>
            <w:tcW w:w="851" w:type="dxa"/>
            <w:noWrap/>
            <w:hideMark/>
          </w:tcPr>
          <w:p w14:paraId="3ACD70DD" w14:textId="77777777" w:rsidR="003E1A96" w:rsidRPr="00A426CD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0,72</w:t>
            </w:r>
          </w:p>
        </w:tc>
        <w:tc>
          <w:tcPr>
            <w:tcW w:w="709" w:type="dxa"/>
          </w:tcPr>
          <w:p w14:paraId="766F9C6F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708" w:type="dxa"/>
          </w:tcPr>
          <w:p w14:paraId="32D13979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851" w:type="dxa"/>
          </w:tcPr>
          <w:p w14:paraId="1F96A73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 w:rsidRPr="00CF1FC6"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34</w:t>
            </w:r>
          </w:p>
        </w:tc>
        <w:tc>
          <w:tcPr>
            <w:tcW w:w="708" w:type="dxa"/>
          </w:tcPr>
          <w:p w14:paraId="71996455" w14:textId="77777777" w:rsidR="003E1A96" w:rsidRPr="00CF1FC6" w:rsidRDefault="003E1A96" w:rsidP="002E46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it-IT"/>
              </w:rPr>
              <w:t>0,45</w:t>
            </w:r>
          </w:p>
        </w:tc>
      </w:tr>
    </w:tbl>
    <w:p w14:paraId="5039F5B4" w14:textId="77777777" w:rsidR="009F56AA" w:rsidRDefault="009F56AA">
      <w:pPr>
        <w:spacing w:after="200" w:line="276" w:lineRule="auto"/>
        <w:rPr>
          <w:rFonts w:ascii="Times New Roman" w:hAnsi="Times New Roman"/>
          <w:b/>
          <w:lang w:val="it-IT"/>
        </w:rPr>
        <w:sectPr w:rsidR="009F56AA" w:rsidSect="007C298F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5A93E9E2" w14:textId="77777777" w:rsidR="009F56AA" w:rsidRPr="009F56AA" w:rsidRDefault="009F56AA" w:rsidP="009F56AA">
      <w:pPr>
        <w:spacing w:after="200" w:line="276" w:lineRule="auto"/>
        <w:rPr>
          <w:rFonts w:ascii="Times New Roman" w:hAnsi="Times New Roman"/>
          <w:b/>
          <w:lang w:val="en-GB"/>
        </w:rPr>
      </w:pPr>
      <w:r w:rsidRPr="009F56AA">
        <w:rPr>
          <w:rFonts w:ascii="Times New Roman" w:hAnsi="Times New Roman"/>
          <w:b/>
          <w:lang w:val="en-GB"/>
        </w:rPr>
        <w:lastRenderedPageBreak/>
        <w:t>Supplementary Table S10.  CK</w:t>
      </w:r>
      <w:r w:rsidR="002E4644">
        <w:rPr>
          <w:rFonts w:ascii="Times New Roman" w:hAnsi="Times New Roman"/>
          <w:b/>
          <w:lang w:val="en-GB"/>
        </w:rPr>
        <w:t>-</w:t>
      </w:r>
      <w:r w:rsidRPr="009F56AA">
        <w:rPr>
          <w:rFonts w:ascii="Times New Roman" w:hAnsi="Times New Roman"/>
          <w:b/>
          <w:lang w:val="en-GB"/>
        </w:rPr>
        <w:t xml:space="preserve">R expression in MM patients. </w:t>
      </w:r>
    </w:p>
    <w:p w14:paraId="778067BA" w14:textId="77777777" w:rsidR="009F56AA" w:rsidRPr="009F56AA" w:rsidRDefault="009F56AA" w:rsidP="009F56AA">
      <w:pPr>
        <w:rPr>
          <w:rFonts w:ascii="Times New Roman" w:hAnsi="Times New Roman"/>
          <w:b/>
          <w:lang w:val="en-GB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9F56AA" w:rsidRPr="007C298F" w14:paraId="7F0E58C3" w14:textId="77777777" w:rsidTr="002E464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18489A" w14:textId="77777777" w:rsidR="009F56AA" w:rsidRPr="009F56AA" w:rsidRDefault="009F56AA" w:rsidP="002E46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02A60382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B7E77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Cases</w:t>
            </w:r>
            <w:r w:rsidRPr="002B7E7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5E1313F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B7E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% CCR5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B2B1F60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B7E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% CCR6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05F560D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B7E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% CCR7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475290F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B7E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% CXCR3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B4F359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B7E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%</w:t>
            </w:r>
          </w:p>
          <w:p w14:paraId="01E88171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B7E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CXCR4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FBA72F0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B7E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MFI CCR5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D84572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B7E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MFI CCR6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9ECF23F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B7E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MFI CCR7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160778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B7E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MFI CXCR3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229635C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B7E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MFI</w:t>
            </w:r>
          </w:p>
          <w:p w14:paraId="08D56EF5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B7E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CXCR4</w:t>
            </w:r>
          </w:p>
        </w:tc>
      </w:tr>
      <w:tr w:rsidR="009F56AA" w:rsidRPr="007C298F" w14:paraId="4678AEAC" w14:textId="77777777" w:rsidTr="002E4644">
        <w:trPr>
          <w:trHeight w:val="345"/>
        </w:trPr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024AB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B9E25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ECC1B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8F968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4DD33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63C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B7D8A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BE6C8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163B7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B543F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BDCF7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9F56AA" w:rsidRPr="005D639F" w14:paraId="0981BC8B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1C624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#</w:t>
            </w:r>
            <w:r w:rsidRPr="002B7E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B1BC2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2B7E77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97,6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4C2A8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2B7E77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5,05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C9780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2B7E77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85,5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CD5B3" w14:textId="77777777" w:rsidR="009F56AA" w:rsidRPr="002B7E77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</w:pPr>
            <w:r w:rsidRPr="002B7E77">
              <w:rPr>
                <w:rFonts w:ascii="Times New Roman" w:hAnsi="Times New Roman"/>
                <w:color w:val="000000"/>
                <w:sz w:val="18"/>
                <w:szCs w:val="18"/>
                <w:lang w:val="it-IT" w:eastAsia="it-IT"/>
              </w:rPr>
              <w:t>99,6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F29D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3FF1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D9F6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8CC9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CBF9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1469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E4FA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900</w:t>
            </w:r>
          </w:p>
        </w:tc>
      </w:tr>
      <w:tr w:rsidR="009F56AA" w:rsidRPr="005D639F" w14:paraId="502EE779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AC71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45F5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24,4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BAB3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5,65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304A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97,5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6B86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C848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4414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8F04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7739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A5BD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24E3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</w:tr>
      <w:tr w:rsidR="009F56AA" w:rsidRPr="005D639F" w14:paraId="13BEFFA4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2EAD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82AC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55,8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EB52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9,64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8089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95,2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F1D0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97,2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9F6B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A2AB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5615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4C6B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8081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C0BD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</w:tr>
      <w:tr w:rsidR="009F56AA" w:rsidRPr="005D639F" w14:paraId="69949C8C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1E37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FF82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47,8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F417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6,68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02C0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5FDA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0EC4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515E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5AB5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BD90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22EB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6493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</w:tr>
      <w:tr w:rsidR="009F56AA" w:rsidRPr="005D639F" w14:paraId="32F9097B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69C9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1749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98,2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29FB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7228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95,2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4669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F942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28C7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32F8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2614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1212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9919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4411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42B2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867</w:t>
            </w:r>
          </w:p>
        </w:tc>
      </w:tr>
      <w:tr w:rsidR="009F56AA" w:rsidRPr="005D639F" w14:paraId="5995E07F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D8D0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7004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97,2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1B3D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D7DC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FDF8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98,9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E8DB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52,9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F794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1399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B68F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58D1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3731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367C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2473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119C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1378</w:t>
            </w:r>
          </w:p>
        </w:tc>
      </w:tr>
      <w:tr w:rsidR="009F56AA" w:rsidRPr="005D639F" w14:paraId="4655CF27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2591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19F0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99,3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F96A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8,22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46CB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92,9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AE08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54CA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B5F5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1261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4716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1897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05BF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3834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58FE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1644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ED4C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956</w:t>
            </w:r>
          </w:p>
        </w:tc>
      </w:tr>
      <w:tr w:rsidR="009F56AA" w:rsidRPr="005D639F" w14:paraId="64A5F781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8E48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5102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95,5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A5A1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9,44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F636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6071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96,1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BDE6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0848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8870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1180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44B8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1246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2E7D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1370</w:t>
            </w:r>
          </w:p>
        </w:tc>
      </w:tr>
      <w:tr w:rsidR="009F56AA" w:rsidRPr="005D639F" w14:paraId="04A1BCB6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4F11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3034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89,3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0E26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9703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33,4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1D02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C606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A6A1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5C48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27C9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364C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E2D0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986</w:t>
            </w:r>
          </w:p>
        </w:tc>
      </w:tr>
      <w:tr w:rsidR="009F56AA" w:rsidRPr="005D639F" w14:paraId="72D35E45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145D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0498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0A6E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F482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0CDE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7CB7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948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3D1A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E7A6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AF55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2293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</w:tr>
      <w:tr w:rsidR="009F56AA" w:rsidRPr="005D639F" w14:paraId="40E862A5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4679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7D74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94,6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A0E6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7,39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6DF2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AD5C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8C0A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3ED2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E089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B31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F6D9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495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</w:tr>
      <w:tr w:rsidR="009F56AA" w:rsidRPr="005D639F" w14:paraId="0E03F427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D32F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87A6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96,9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CB15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CFE8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30,6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C337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E3FB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87,6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ECB6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F428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73F4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28C2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6E74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740</w:t>
            </w:r>
          </w:p>
        </w:tc>
      </w:tr>
      <w:tr w:rsidR="009F56AA" w:rsidRPr="005D639F" w14:paraId="79CBE540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A2FB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57E7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64,5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2305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4,34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4620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27,8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16EC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84,9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37FA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57F8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9AE0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598B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1308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E6DE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551</w:t>
            </w:r>
          </w:p>
        </w:tc>
      </w:tr>
      <w:tr w:rsidR="009F56AA" w:rsidRPr="005D639F" w14:paraId="1F67D708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6C56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F014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75,2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05E2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9C15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AC3A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86,9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1AFF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89B2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4194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9AB6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171A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0CD7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609</w:t>
            </w:r>
          </w:p>
        </w:tc>
      </w:tr>
      <w:tr w:rsidR="009F56AA" w:rsidRPr="005D639F" w14:paraId="73304DF7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0FE3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63AB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715C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1,73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B864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C205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1E82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76,9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3D04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9D86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0ED5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E2CB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59FC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686</w:t>
            </w:r>
          </w:p>
        </w:tc>
      </w:tr>
      <w:tr w:rsidR="009F56AA" w:rsidRPr="005D639F" w14:paraId="382A2F85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BFC6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F0F6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49,9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EB24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5,07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AB2F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18,8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1D2F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47,8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7A1B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20,6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34AE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24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1246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7D2F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51EA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5CD1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1473</w:t>
            </w:r>
          </w:p>
        </w:tc>
      </w:tr>
      <w:tr w:rsidR="009F56AA" w:rsidRPr="005D639F" w14:paraId="48D49EC7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DC95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13DF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92,9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3B54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3,55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F331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9188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F056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E2A4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825E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204E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2D56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2A9B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628</w:t>
            </w:r>
          </w:p>
        </w:tc>
      </w:tr>
      <w:tr w:rsidR="009F56AA" w:rsidRPr="005D639F" w14:paraId="2859CC77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C09F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7221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90,5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4CD7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10,8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C002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F173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B39A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09CB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9879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303D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74F9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5DAD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504</w:t>
            </w:r>
          </w:p>
        </w:tc>
      </w:tr>
      <w:tr w:rsidR="009F56AA" w:rsidRPr="005D639F" w14:paraId="6F5EC145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5C0F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834A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91,1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970C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3,51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7F79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1C39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93,6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8E44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80,6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B282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0334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B7C0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2584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1BB6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538</w:t>
            </w:r>
          </w:p>
        </w:tc>
      </w:tr>
      <w:tr w:rsidR="009F56AA" w:rsidRPr="005D639F" w14:paraId="64A68706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95B1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8784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52,3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AACA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E8EB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5A24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E4BB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A81F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9CC1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62CA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C986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08B8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632</w:t>
            </w:r>
          </w:p>
        </w:tc>
      </w:tr>
      <w:tr w:rsidR="009F56AA" w:rsidRPr="005D639F" w14:paraId="7D9A8856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6D31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DC28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89,3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C50F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BF09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9ECA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7CE8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71,3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AFC6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2538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A9CB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BB17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3DB8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529</w:t>
            </w:r>
          </w:p>
        </w:tc>
      </w:tr>
      <w:tr w:rsidR="009F56AA" w:rsidRPr="005D639F" w14:paraId="2BC8C152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D3C7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5400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99,5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6191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E865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87,1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392E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7EB8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74,8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48A8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1382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3B5C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2B2B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E3CA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941A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509</w:t>
            </w:r>
          </w:p>
        </w:tc>
      </w:tr>
      <w:tr w:rsidR="009F56AA" w:rsidRPr="005D639F" w14:paraId="52405F19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D20D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268F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92,6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2C6A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B70C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224A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635B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50,6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7E67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1C23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A4A76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6D1B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8354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256</w:t>
            </w:r>
          </w:p>
        </w:tc>
      </w:tr>
      <w:tr w:rsidR="009F56AA" w:rsidRPr="005D639F" w14:paraId="1D5BC155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D236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4717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88,7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2123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27B7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82F4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54,9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A412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191B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1165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0D82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1178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F6E3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39F8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341</w:t>
            </w:r>
          </w:p>
        </w:tc>
      </w:tr>
      <w:tr w:rsidR="009F56AA" w:rsidRPr="005D639F" w14:paraId="502CDF4F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491B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6663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95,1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CB5F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5,19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E422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34,2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C1E6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6CED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50,5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94F1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1361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C086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831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0756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5A44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500</w:t>
            </w:r>
          </w:p>
        </w:tc>
      </w:tr>
      <w:tr w:rsidR="009F56AA" w:rsidRPr="005D639F" w14:paraId="6417EBBF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FC28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66CF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94,8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E205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2,99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C35D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83,4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AAA2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91,1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EC90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73,6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3CF9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0965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4A5C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8AE2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D75A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488</w:t>
            </w:r>
          </w:p>
        </w:tc>
      </w:tr>
      <w:tr w:rsidR="009F56AA" w:rsidRPr="005D639F" w14:paraId="1B8B6A4B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BFB4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43E3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68,9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3B93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663A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60,8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8E4B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C0AE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62,5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B8E3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862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AF02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CCA4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9277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CBF8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437</w:t>
            </w:r>
          </w:p>
        </w:tc>
      </w:tr>
      <w:tr w:rsidR="009F56AA" w:rsidRPr="005D639F" w14:paraId="195729AC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97C1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A44B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37,5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AE97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B2A9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90,8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C8FD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73,6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7B19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93,4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45F9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696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51CF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379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5430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8448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A77E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217</w:t>
            </w:r>
          </w:p>
        </w:tc>
      </w:tr>
      <w:tr w:rsidR="009F56AA" w:rsidRPr="005D639F" w14:paraId="22311388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6610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6516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20,9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E4EF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7,1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80C1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45DD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22,6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1D82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17,8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D329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ACB6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B2F7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201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17C0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5D639F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</w:tr>
    </w:tbl>
    <w:p w14:paraId="4FC71834" w14:textId="77777777" w:rsidR="009F56AA" w:rsidRDefault="009F56AA" w:rsidP="009F56AA">
      <w:pPr>
        <w:rPr>
          <w:rFonts w:ascii="Times New Roman" w:hAnsi="Times New Roman"/>
          <w:b/>
          <w:lang w:val="en-GB"/>
        </w:rPr>
      </w:pPr>
    </w:p>
    <w:p w14:paraId="23F86DE4" w14:textId="77777777" w:rsidR="009F56AA" w:rsidRDefault="009F56AA" w:rsidP="009F56AA">
      <w:pPr>
        <w:rPr>
          <w:rFonts w:ascii="Times New Roman" w:hAnsi="Times New Roman"/>
          <w:b/>
          <w:lang w:val="en-GB"/>
        </w:rPr>
      </w:pPr>
    </w:p>
    <w:p w14:paraId="0C9C85FE" w14:textId="77777777" w:rsidR="009F56AA" w:rsidRDefault="009F56AA" w:rsidP="009F56AA">
      <w:pPr>
        <w:rPr>
          <w:rFonts w:ascii="Times New Roman" w:hAnsi="Times New Roman"/>
          <w:b/>
          <w:lang w:val="en-GB"/>
        </w:rPr>
      </w:pPr>
    </w:p>
    <w:p w14:paraId="6BCD23A8" w14:textId="77777777" w:rsidR="009F56AA" w:rsidRDefault="009F56AA" w:rsidP="009F56AA">
      <w:pPr>
        <w:rPr>
          <w:rFonts w:ascii="Times New Roman" w:hAnsi="Times New Roman"/>
          <w:b/>
          <w:lang w:val="en-GB"/>
        </w:rPr>
      </w:pPr>
    </w:p>
    <w:p w14:paraId="37DDE1B0" w14:textId="77777777" w:rsidR="009F56AA" w:rsidRDefault="009F56AA" w:rsidP="009F56AA">
      <w:pPr>
        <w:rPr>
          <w:rFonts w:ascii="Times New Roman" w:hAnsi="Times New Roman"/>
          <w:b/>
          <w:lang w:val="en-GB"/>
        </w:rPr>
      </w:pPr>
    </w:p>
    <w:p w14:paraId="5627E7F1" w14:textId="77777777" w:rsidR="009F56AA" w:rsidRDefault="009F56AA" w:rsidP="009F56AA">
      <w:pPr>
        <w:rPr>
          <w:rFonts w:ascii="Times New Roman" w:hAnsi="Times New Roman"/>
          <w:b/>
          <w:lang w:val="en-GB"/>
        </w:rPr>
      </w:pPr>
    </w:p>
    <w:p w14:paraId="53F9DB92" w14:textId="77777777" w:rsidR="009F56AA" w:rsidRDefault="009F56AA" w:rsidP="009F56AA">
      <w:pPr>
        <w:rPr>
          <w:rFonts w:ascii="Times New Roman" w:hAnsi="Times New Roman"/>
          <w:b/>
          <w:lang w:val="en-GB"/>
        </w:rPr>
      </w:pPr>
    </w:p>
    <w:p w14:paraId="336953C5" w14:textId="77777777" w:rsidR="009F56AA" w:rsidRDefault="009F56AA" w:rsidP="009F56AA">
      <w:pPr>
        <w:rPr>
          <w:rFonts w:ascii="Times New Roman" w:hAnsi="Times New Roman"/>
          <w:b/>
          <w:lang w:val="en-GB"/>
        </w:rPr>
      </w:pPr>
    </w:p>
    <w:p w14:paraId="6ABF7D56" w14:textId="77777777" w:rsidR="009F56AA" w:rsidRDefault="009F56AA" w:rsidP="009F56AA">
      <w:pPr>
        <w:rPr>
          <w:rFonts w:ascii="Times New Roman" w:hAnsi="Times New Roman"/>
          <w:b/>
          <w:lang w:val="en-GB"/>
        </w:rPr>
      </w:pPr>
    </w:p>
    <w:p w14:paraId="4F38451A" w14:textId="77777777" w:rsidR="009F56AA" w:rsidRDefault="009F56AA" w:rsidP="009F56AA">
      <w:pPr>
        <w:rPr>
          <w:rFonts w:ascii="Times New Roman" w:hAnsi="Times New Roman"/>
          <w:b/>
          <w:lang w:val="en-GB"/>
        </w:rPr>
      </w:pPr>
    </w:p>
    <w:p w14:paraId="3CBFCFC3" w14:textId="77777777" w:rsidR="009F56AA" w:rsidRDefault="009F56AA" w:rsidP="009F56AA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Supplementary Table S11.  CK</w:t>
      </w:r>
      <w:r w:rsidR="002E4644">
        <w:rPr>
          <w:rFonts w:ascii="Times New Roman" w:hAnsi="Times New Roman"/>
          <w:b/>
          <w:lang w:val="en-GB"/>
        </w:rPr>
        <w:t>-</w:t>
      </w:r>
      <w:r>
        <w:rPr>
          <w:rFonts w:ascii="Times New Roman" w:hAnsi="Times New Roman"/>
          <w:b/>
          <w:lang w:val="en-GB"/>
        </w:rPr>
        <w:t>R expression in HD.</w:t>
      </w:r>
    </w:p>
    <w:p w14:paraId="25923319" w14:textId="77777777" w:rsidR="009F56AA" w:rsidRDefault="009F56AA" w:rsidP="009F56AA">
      <w:pPr>
        <w:rPr>
          <w:rFonts w:ascii="Times New Roman" w:hAnsi="Times New Roman"/>
          <w:b/>
          <w:lang w:val="en-GB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9F56AA" w14:paraId="44E33E48" w14:textId="77777777" w:rsidTr="002E464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BF15F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61BA239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D639F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Cases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CF4D5C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CCR5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BA701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CCR6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66BD82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CCR7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251602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CXCR3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E1E91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  <w:p w14:paraId="73B90BE5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CXCR4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D0A54E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MFI 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CCR5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0677CA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MFI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CCR6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26EE7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MFI 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CCR7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997EBA2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MFI 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CXCR3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4375E7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MFI</w:t>
            </w:r>
          </w:p>
          <w:p w14:paraId="1B31144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CXCR4</w:t>
            </w:r>
          </w:p>
        </w:tc>
      </w:tr>
      <w:tr w:rsidR="009F56AA" w:rsidRPr="005D639F" w14:paraId="301BBC7D" w14:textId="77777777" w:rsidTr="002E4644">
        <w:trPr>
          <w:trHeight w:val="345"/>
        </w:trPr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9383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F14B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B605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ACC1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508F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6C24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8EF8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8A7B8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6E36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E008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6A09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9F56AA" w:rsidRPr="005D639F" w14:paraId="7DCD55DA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AD603" w14:textId="77777777" w:rsidR="009F56AA" w:rsidRPr="005D639F" w:rsidRDefault="009F56AA" w:rsidP="002E4644">
            <w:pPr>
              <w:tabs>
                <w:tab w:val="center" w:pos="330"/>
              </w:tabs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ab/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0F95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9C8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7,15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A370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C2C0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4090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441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B59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76B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076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C77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</w:tr>
      <w:tr w:rsidR="009F56AA" w:rsidRPr="005D639F" w14:paraId="5333D132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97C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E32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D63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5,73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6B24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3284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689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4F89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983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3EC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5874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6C08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5582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1013</w:t>
            </w:r>
          </w:p>
        </w:tc>
      </w:tr>
      <w:tr w:rsidR="009F56AA" w:rsidRPr="005D639F" w14:paraId="10FC1854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D3CC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0D742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F7B0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E664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60C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3D1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548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6AF50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0873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3823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822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B93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908</w:t>
            </w:r>
          </w:p>
        </w:tc>
      </w:tr>
      <w:tr w:rsidR="009F56AA" w:rsidRPr="005D639F" w14:paraId="6D99DA0C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E06B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56C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B26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725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62150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CC4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0E3C8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476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E26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56FA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91D6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575</w:t>
            </w:r>
          </w:p>
        </w:tc>
      </w:tr>
      <w:tr w:rsidR="009F56AA" w:rsidRPr="005D639F" w14:paraId="559956FA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EF23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617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E3BB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5D6B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E2C8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7EF7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90A4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88B38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9A32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9828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5222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3478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9ED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</w:tr>
      <w:tr w:rsidR="009F56AA" w:rsidRPr="005D639F" w14:paraId="4978CE1A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A897C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63F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CA2F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4EC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231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06B1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537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0AF7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8E4D0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4125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EE551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4425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21A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775</w:t>
            </w:r>
          </w:p>
        </w:tc>
      </w:tr>
      <w:tr w:rsidR="009F56AA" w:rsidRPr="005D639F" w14:paraId="4841820B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796C9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609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EE01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722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9418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4699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43FA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4D3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E763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16954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4AF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E71D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1341</w:t>
            </w:r>
          </w:p>
        </w:tc>
      </w:tr>
      <w:tr w:rsidR="009F56AA" w:rsidRPr="005D639F" w14:paraId="74E65E7D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6CA6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5BD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2DDB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14998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0CF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EA7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F04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BDF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A9568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3457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872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8C5B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667</w:t>
            </w:r>
          </w:p>
        </w:tc>
      </w:tr>
      <w:tr w:rsidR="009F56AA" w:rsidRPr="005D639F" w14:paraId="246238E7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3CD3B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38F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F7C1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7E6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D26B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2E02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5,42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B978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275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A41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5AD2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8160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329</w:t>
            </w:r>
          </w:p>
        </w:tc>
      </w:tr>
      <w:tr w:rsidR="009F56AA" w:rsidRPr="005D639F" w14:paraId="58A156E9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DC36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DCC7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A63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2,84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28E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2A3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AA40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18B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4A20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00C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17214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32BF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A497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641</w:t>
            </w:r>
          </w:p>
        </w:tc>
      </w:tr>
      <w:tr w:rsidR="009F56AA" w:rsidRPr="005D639F" w14:paraId="2DB031AF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00C1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102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4FE3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420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C90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2FB8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6A5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BF31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A1D6F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8283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C316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523</w:t>
            </w:r>
          </w:p>
        </w:tc>
      </w:tr>
      <w:tr w:rsidR="009F56AA" w:rsidRPr="005D639F" w14:paraId="0B564FB2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EC450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24A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E51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EF1A2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5,59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8AFF0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6D18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00291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4E24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904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C950F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532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653</w:t>
            </w:r>
          </w:p>
        </w:tc>
      </w:tr>
      <w:tr w:rsidR="009F56AA" w:rsidRPr="005D639F" w14:paraId="67D8471C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C268D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9C41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A49D1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DFD2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4FB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ADF8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F8A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E1EB8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630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C7922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B74F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</w:tr>
      <w:tr w:rsidR="009F56AA" w:rsidRPr="005D639F" w14:paraId="1F9BED1C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CEF3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D5F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B2FF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CD80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8333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1F1C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C0C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52EC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160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2D8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D70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647</w:t>
            </w:r>
          </w:p>
        </w:tc>
      </w:tr>
      <w:tr w:rsidR="009F56AA" w:rsidRPr="005D639F" w14:paraId="4AA4E8F1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4076A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48D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0706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58C91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E6C6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30B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79888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6164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C305F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87FE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C77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659</w:t>
            </w:r>
          </w:p>
        </w:tc>
      </w:tr>
      <w:tr w:rsidR="009F56AA" w:rsidRPr="005D639F" w14:paraId="61EA0133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939F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2BA50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25E4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09F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B8C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4351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6DE4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9A3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E40B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902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7EB0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634</w:t>
            </w:r>
          </w:p>
        </w:tc>
      </w:tr>
      <w:tr w:rsidR="009F56AA" w:rsidRPr="005D639F" w14:paraId="458C13DC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CE481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7270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1A65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2D2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CDB9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B55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3B0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373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01C7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1A348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B9A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758</w:t>
            </w:r>
          </w:p>
        </w:tc>
      </w:tr>
      <w:tr w:rsidR="009F56AA" w:rsidRPr="005D639F" w14:paraId="426A2F63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2B0BF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3505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52A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6A9D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562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125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0D32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EA5F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F89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3D34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9BBE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</w:p>
        </w:tc>
      </w:tr>
      <w:tr w:rsidR="009F56AA" w:rsidRPr="005D639F" w14:paraId="254094CD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8B1B7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C7FF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347B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4B22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3E8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9F8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4D9D4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876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8A87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4284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5BC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643</w:t>
            </w:r>
          </w:p>
        </w:tc>
      </w:tr>
      <w:tr w:rsidR="009F56AA" w:rsidRPr="005D639F" w14:paraId="3AEA4BDF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94156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47F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1089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3AED2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94F0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B58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872A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71EC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4FEA2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938C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5540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372</w:t>
            </w:r>
          </w:p>
        </w:tc>
      </w:tr>
      <w:tr w:rsidR="009F56AA" w:rsidRPr="005D639F" w14:paraId="3E566CFA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D78C3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EA70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CD38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2C0D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2711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6FA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F1A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C4BA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C67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EFC2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6D85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409</w:t>
            </w:r>
          </w:p>
        </w:tc>
      </w:tr>
      <w:tr w:rsidR="009F56AA" w:rsidRPr="005D639F" w14:paraId="09A7B70E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F97D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4DCC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5644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B11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B7DA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03A8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EBC4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E83CF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3929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5E0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3511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398</w:t>
            </w:r>
          </w:p>
        </w:tc>
      </w:tr>
      <w:tr w:rsidR="009F56AA" w:rsidRPr="005D639F" w14:paraId="375B55A1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63A7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D279F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AA1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A64E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E9F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3351F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D8AE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4CC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01F4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D7881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4DB3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</w:tr>
      <w:tr w:rsidR="009F56AA" w:rsidRPr="005D639F" w14:paraId="30EF1628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0CA3E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94A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76C2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B60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5A2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1B1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5903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B14D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EA59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304D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B6E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604</w:t>
            </w:r>
          </w:p>
        </w:tc>
      </w:tr>
      <w:tr w:rsidR="009F56AA" w:rsidRPr="005D639F" w14:paraId="2CE8FB3F" w14:textId="77777777" w:rsidTr="002E4644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C164" w14:textId="77777777" w:rsidR="009F56AA" w:rsidRPr="005D639F" w:rsidRDefault="009F56AA" w:rsidP="002E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#</w:t>
            </w:r>
            <w:r w:rsidRPr="005D63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4F06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2F15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EAAF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FBF1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012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6FC4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8F1BB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66C7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C3F3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F0B16" w14:textId="77777777" w:rsidR="009F56AA" w:rsidRPr="00440C60" w:rsidRDefault="009F56AA" w:rsidP="002E46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C60">
              <w:rPr>
                <w:rFonts w:ascii="Times New Roman" w:hAnsi="Times New Roman"/>
                <w:color w:val="000000"/>
                <w:sz w:val="18"/>
                <w:szCs w:val="18"/>
              </w:rPr>
              <w:t>538</w:t>
            </w:r>
          </w:p>
        </w:tc>
      </w:tr>
    </w:tbl>
    <w:p w14:paraId="00FB78D5" w14:textId="77777777" w:rsidR="009F56AA" w:rsidRPr="005D639F" w:rsidRDefault="009F56AA" w:rsidP="009F56AA">
      <w:pPr>
        <w:rPr>
          <w:lang w:val="en-GB"/>
        </w:rPr>
      </w:pPr>
    </w:p>
    <w:p w14:paraId="4A5727CB" w14:textId="77777777" w:rsidR="009F56AA" w:rsidRDefault="009F56AA" w:rsidP="009F56AA">
      <w:pPr>
        <w:spacing w:after="200" w:line="276" w:lineRule="auto"/>
        <w:rPr>
          <w:rFonts w:ascii="Times New Roman" w:hAnsi="Times New Roman"/>
          <w:lang w:val="it-IT"/>
        </w:rPr>
      </w:pPr>
    </w:p>
    <w:p w14:paraId="0C9E7B3B" w14:textId="77777777" w:rsidR="009F56AA" w:rsidRDefault="009F56AA" w:rsidP="009F56AA">
      <w:pPr>
        <w:spacing w:after="200" w:line="276" w:lineRule="auto"/>
        <w:rPr>
          <w:rFonts w:ascii="Times New Roman" w:hAnsi="Times New Roman"/>
          <w:lang w:val="it-IT"/>
        </w:rPr>
      </w:pPr>
    </w:p>
    <w:p w14:paraId="36EA3544" w14:textId="77777777" w:rsidR="009F56AA" w:rsidRDefault="009F56AA" w:rsidP="009F56AA">
      <w:pPr>
        <w:spacing w:after="200" w:line="276" w:lineRule="auto"/>
        <w:rPr>
          <w:rFonts w:ascii="Times New Roman" w:hAnsi="Times New Roman"/>
          <w:lang w:val="it-IT"/>
        </w:rPr>
      </w:pPr>
    </w:p>
    <w:p w14:paraId="520A3955" w14:textId="77777777" w:rsidR="009F56AA" w:rsidRDefault="009F56AA" w:rsidP="009F56AA">
      <w:pPr>
        <w:spacing w:after="200" w:line="276" w:lineRule="auto"/>
        <w:rPr>
          <w:rFonts w:ascii="Times New Roman" w:hAnsi="Times New Roman"/>
          <w:lang w:val="it-IT"/>
        </w:rPr>
      </w:pPr>
    </w:p>
    <w:p w14:paraId="6D466497" w14:textId="77777777" w:rsidR="009F56AA" w:rsidRDefault="009F56AA" w:rsidP="009F56AA">
      <w:pPr>
        <w:spacing w:after="160" w:line="256" w:lineRule="auto"/>
        <w:rPr>
          <w:rFonts w:ascii="Times New Roman" w:hAnsi="Times New Roman"/>
          <w:lang w:val="it-IT"/>
        </w:rPr>
      </w:pPr>
    </w:p>
    <w:p w14:paraId="408DF894" w14:textId="77777777" w:rsidR="009F56AA" w:rsidRDefault="009F56AA" w:rsidP="009F56AA">
      <w:pPr>
        <w:spacing w:after="160" w:line="256" w:lineRule="auto"/>
        <w:rPr>
          <w:rFonts w:ascii="Times New Roman" w:hAnsi="Times New Roman"/>
          <w:lang w:val="it-IT"/>
        </w:rPr>
      </w:pPr>
    </w:p>
    <w:p w14:paraId="21862C32" w14:textId="77777777" w:rsidR="009F56AA" w:rsidRDefault="009F56AA" w:rsidP="009F56AA">
      <w:pPr>
        <w:spacing w:after="160" w:line="256" w:lineRule="auto"/>
        <w:rPr>
          <w:rFonts w:ascii="Times New Roman" w:hAnsi="Times New Roman"/>
          <w:lang w:val="it-IT"/>
        </w:rPr>
      </w:pPr>
    </w:p>
    <w:p w14:paraId="335A3941" w14:textId="77777777" w:rsidR="009F56AA" w:rsidRDefault="009F56AA" w:rsidP="009F56AA">
      <w:pPr>
        <w:spacing w:after="160" w:line="256" w:lineRule="auto"/>
        <w:rPr>
          <w:rFonts w:ascii="Times New Roman" w:hAnsi="Times New Roman"/>
          <w:lang w:val="it-IT"/>
        </w:rPr>
      </w:pPr>
    </w:p>
    <w:p w14:paraId="27534A35" w14:textId="77777777" w:rsidR="009F56AA" w:rsidRPr="00CD01D6" w:rsidRDefault="009F56AA" w:rsidP="009F56AA">
      <w:pPr>
        <w:spacing w:after="160" w:line="256" w:lineRule="auto"/>
        <w:rPr>
          <w:rFonts w:ascii="Times New Roman" w:eastAsia="Calibri" w:hAnsi="Times New Roman"/>
          <w:b/>
          <w:lang w:val="en-GB"/>
        </w:rPr>
      </w:pPr>
      <w:r w:rsidRPr="00CD01D6">
        <w:rPr>
          <w:rFonts w:ascii="Times New Roman" w:eastAsia="Calibri" w:hAnsi="Times New Roman"/>
          <w:b/>
          <w:lang w:val="en-GB"/>
        </w:rPr>
        <w:lastRenderedPageBreak/>
        <w:t>Supplementary Table S12. Correlation between absolute number</w:t>
      </w:r>
      <w:r w:rsidRPr="00CD01D6">
        <w:rPr>
          <w:rFonts w:ascii="Times New Roman" w:eastAsia="Calibri" w:hAnsi="Times New Roman"/>
          <w:b/>
          <w:vertAlign w:val="superscript"/>
          <w:lang w:val="en-GB"/>
        </w:rPr>
        <w:t>a</w:t>
      </w:r>
      <w:r w:rsidRPr="00CD01D6">
        <w:rPr>
          <w:rFonts w:ascii="Times New Roman" w:eastAsia="Calibri" w:hAnsi="Times New Roman"/>
          <w:b/>
          <w:lang w:val="en-GB"/>
        </w:rPr>
        <w:t xml:space="preserve"> of immune cells and stages in MM patients.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992"/>
        <w:gridCol w:w="1701"/>
        <w:gridCol w:w="709"/>
        <w:gridCol w:w="992"/>
        <w:gridCol w:w="1701"/>
        <w:gridCol w:w="986"/>
      </w:tblGrid>
      <w:tr w:rsidR="009F56AA" w14:paraId="607B1533" w14:textId="77777777" w:rsidTr="002E4644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293B1" w14:textId="77777777" w:rsidR="009F56AA" w:rsidRPr="00622AB0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8CF3C" w14:textId="77777777" w:rsidR="009F56AA" w:rsidRPr="00622AB0" w:rsidRDefault="009F56AA" w:rsidP="002E4644">
            <w:pPr>
              <w:spacing w:before="240" w:after="160"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  <w:t>M1a+b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32F3C8" w14:textId="77777777" w:rsidR="009F56AA" w:rsidRPr="00622AB0" w:rsidRDefault="009F56AA" w:rsidP="002E4644">
            <w:pPr>
              <w:spacing w:before="240" w:after="160"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  <w:t>M1c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BF2855" w14:textId="77777777" w:rsidR="009F56AA" w:rsidRPr="00622AB0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</w:pPr>
          </w:p>
        </w:tc>
      </w:tr>
      <w:tr w:rsidR="009F56AA" w:rsidRPr="00622AB0" w14:paraId="6480A473" w14:textId="77777777" w:rsidTr="002E4644">
        <w:tc>
          <w:tcPr>
            <w:tcW w:w="18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E93AF0" w14:textId="77777777" w:rsidR="009F56AA" w:rsidRDefault="009F56AA" w:rsidP="002E4644">
            <w:pPr>
              <w:spacing w:before="240"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  <w:t>Immune cells population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A86FB3A" w14:textId="77777777" w:rsidR="009F56AA" w:rsidRPr="00622AB0" w:rsidRDefault="009F56AA" w:rsidP="002E4644">
            <w:pPr>
              <w:spacing w:before="240" w:after="160" w:line="256" w:lineRule="auto"/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760CB98" w14:textId="77777777" w:rsidR="009F56AA" w:rsidRPr="00622AB0" w:rsidRDefault="009F56AA" w:rsidP="002E4644">
            <w:pPr>
              <w:spacing w:before="240" w:after="160" w:line="256" w:lineRule="auto"/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  <w:t>Median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76F52CC" w14:textId="77777777" w:rsidR="009F56AA" w:rsidRPr="00622AB0" w:rsidRDefault="009F56AA" w:rsidP="002E4644">
            <w:pPr>
              <w:spacing w:before="240" w:after="160" w:line="256" w:lineRule="auto"/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  <w:t>IQR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4C82804" w14:textId="77777777" w:rsidR="009F56AA" w:rsidRPr="00622AB0" w:rsidRDefault="009F56AA" w:rsidP="002E4644">
            <w:pPr>
              <w:spacing w:before="240" w:after="160" w:line="256" w:lineRule="auto"/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DB3D501" w14:textId="77777777" w:rsidR="009F56AA" w:rsidRPr="00622AB0" w:rsidRDefault="009F56AA" w:rsidP="002E4644">
            <w:pPr>
              <w:spacing w:before="240" w:after="160" w:line="256" w:lineRule="auto"/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  <w:t>Median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6FF6000" w14:textId="77777777" w:rsidR="009F56AA" w:rsidRPr="00622AB0" w:rsidRDefault="009F56AA" w:rsidP="002E4644">
            <w:pPr>
              <w:spacing w:before="240" w:after="160" w:line="256" w:lineRule="auto"/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  <w:t>IQR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E12DBA1" w14:textId="77777777" w:rsidR="009F56AA" w:rsidRPr="00622AB0" w:rsidRDefault="009F56AA" w:rsidP="002E4644">
            <w:pPr>
              <w:spacing w:before="240" w:after="160" w:line="256" w:lineRule="auto"/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i/>
                <w:sz w:val="22"/>
                <w:szCs w:val="22"/>
                <w:lang w:val="en-GB"/>
              </w:rPr>
              <w:t>p-value</w:t>
            </w:r>
          </w:p>
        </w:tc>
      </w:tr>
      <w:tr w:rsidR="009F56AA" w14:paraId="09C14B88" w14:textId="77777777" w:rsidTr="002E4644">
        <w:tc>
          <w:tcPr>
            <w:tcW w:w="1838" w:type="dxa"/>
          </w:tcPr>
          <w:p w14:paraId="3631BE73" w14:textId="77777777" w:rsidR="009F56AA" w:rsidRPr="00622AB0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  <w:t>PDC</w:t>
            </w:r>
          </w:p>
        </w:tc>
        <w:tc>
          <w:tcPr>
            <w:tcW w:w="709" w:type="dxa"/>
          </w:tcPr>
          <w:p w14:paraId="2D64001F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992" w:type="dxa"/>
          </w:tcPr>
          <w:p w14:paraId="70655D88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349,5</w:t>
            </w:r>
          </w:p>
        </w:tc>
        <w:tc>
          <w:tcPr>
            <w:tcW w:w="1701" w:type="dxa"/>
          </w:tcPr>
          <w:p w14:paraId="7BC2140D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237-503</w:t>
            </w:r>
          </w:p>
        </w:tc>
        <w:tc>
          <w:tcPr>
            <w:tcW w:w="709" w:type="dxa"/>
          </w:tcPr>
          <w:p w14:paraId="5F883B6B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992" w:type="dxa"/>
          </w:tcPr>
          <w:p w14:paraId="085C6C17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168</w:t>
            </w:r>
          </w:p>
        </w:tc>
        <w:tc>
          <w:tcPr>
            <w:tcW w:w="1701" w:type="dxa"/>
          </w:tcPr>
          <w:p w14:paraId="5CAB5744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43-304</w:t>
            </w:r>
          </w:p>
        </w:tc>
        <w:tc>
          <w:tcPr>
            <w:tcW w:w="986" w:type="dxa"/>
          </w:tcPr>
          <w:p w14:paraId="343FAC49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FE5D14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0,0013</w:t>
            </w: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*</w:t>
            </w:r>
          </w:p>
        </w:tc>
      </w:tr>
      <w:tr w:rsidR="009F56AA" w14:paraId="24766C67" w14:textId="77777777" w:rsidTr="002E4644">
        <w:tc>
          <w:tcPr>
            <w:tcW w:w="1838" w:type="dxa"/>
          </w:tcPr>
          <w:p w14:paraId="577B602B" w14:textId="77777777" w:rsidR="009F56AA" w:rsidRPr="00622AB0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  <w:t>MDC</w:t>
            </w:r>
          </w:p>
        </w:tc>
        <w:tc>
          <w:tcPr>
            <w:tcW w:w="709" w:type="dxa"/>
          </w:tcPr>
          <w:p w14:paraId="33254191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992" w:type="dxa"/>
          </w:tcPr>
          <w:p w14:paraId="37511964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476,5</w:t>
            </w:r>
          </w:p>
        </w:tc>
        <w:tc>
          <w:tcPr>
            <w:tcW w:w="1701" w:type="dxa"/>
          </w:tcPr>
          <w:p w14:paraId="3D47D045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300-820,8</w:t>
            </w:r>
          </w:p>
        </w:tc>
        <w:tc>
          <w:tcPr>
            <w:tcW w:w="709" w:type="dxa"/>
          </w:tcPr>
          <w:p w14:paraId="070DB0BA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992" w:type="dxa"/>
          </w:tcPr>
          <w:p w14:paraId="334171E3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249</w:t>
            </w:r>
          </w:p>
        </w:tc>
        <w:tc>
          <w:tcPr>
            <w:tcW w:w="1701" w:type="dxa"/>
          </w:tcPr>
          <w:p w14:paraId="70BAF2A5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158-300</w:t>
            </w:r>
          </w:p>
        </w:tc>
        <w:tc>
          <w:tcPr>
            <w:tcW w:w="986" w:type="dxa"/>
          </w:tcPr>
          <w:p w14:paraId="4EFB9455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FE5D14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0,0002</w:t>
            </w: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*</w:t>
            </w:r>
          </w:p>
        </w:tc>
      </w:tr>
      <w:tr w:rsidR="009F56AA" w14:paraId="336320DF" w14:textId="77777777" w:rsidTr="002E4644">
        <w:tc>
          <w:tcPr>
            <w:tcW w:w="1838" w:type="dxa"/>
          </w:tcPr>
          <w:p w14:paraId="6E2977FE" w14:textId="77777777" w:rsidR="009F56AA" w:rsidRPr="00622AB0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  <w:t>CD3</w:t>
            </w:r>
          </w:p>
        </w:tc>
        <w:tc>
          <w:tcPr>
            <w:tcW w:w="709" w:type="dxa"/>
          </w:tcPr>
          <w:p w14:paraId="47ED3D8A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992" w:type="dxa"/>
          </w:tcPr>
          <w:p w14:paraId="735EB11E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DE2C64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114751</w:t>
            </w:r>
          </w:p>
        </w:tc>
        <w:tc>
          <w:tcPr>
            <w:tcW w:w="1701" w:type="dxa"/>
          </w:tcPr>
          <w:p w14:paraId="12BDD1E0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DE2C64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92413</w:t>
            </w: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-</w:t>
            </w:r>
            <w:r>
              <w:t xml:space="preserve"> </w:t>
            </w:r>
            <w:r w:rsidRPr="00DE2C64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148525</w:t>
            </w:r>
          </w:p>
        </w:tc>
        <w:tc>
          <w:tcPr>
            <w:tcW w:w="709" w:type="dxa"/>
          </w:tcPr>
          <w:p w14:paraId="17292929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992" w:type="dxa"/>
          </w:tcPr>
          <w:p w14:paraId="211CD8DF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DE2C64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98064</w:t>
            </w:r>
          </w:p>
        </w:tc>
        <w:tc>
          <w:tcPr>
            <w:tcW w:w="1701" w:type="dxa"/>
          </w:tcPr>
          <w:p w14:paraId="6AB8A7B8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DE2C64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70406</w:t>
            </w: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-</w:t>
            </w:r>
            <w:r>
              <w:t xml:space="preserve"> </w:t>
            </w:r>
            <w:r w:rsidRPr="00DE2C64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127534</w:t>
            </w:r>
          </w:p>
        </w:tc>
        <w:tc>
          <w:tcPr>
            <w:tcW w:w="986" w:type="dxa"/>
          </w:tcPr>
          <w:p w14:paraId="49072D56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FE5D14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0,1368</w:t>
            </w:r>
          </w:p>
        </w:tc>
      </w:tr>
      <w:tr w:rsidR="009F56AA" w14:paraId="7447A9BE" w14:textId="77777777" w:rsidTr="002E4644">
        <w:tc>
          <w:tcPr>
            <w:tcW w:w="1838" w:type="dxa"/>
          </w:tcPr>
          <w:p w14:paraId="7CF0E2AD" w14:textId="77777777" w:rsidR="009F56AA" w:rsidRPr="00622AB0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</w:pPr>
            <w:r w:rsidRPr="00622AB0"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  <w:t>CD4</w:t>
            </w:r>
          </w:p>
        </w:tc>
        <w:tc>
          <w:tcPr>
            <w:tcW w:w="709" w:type="dxa"/>
          </w:tcPr>
          <w:p w14:paraId="4034F49E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992" w:type="dxa"/>
          </w:tcPr>
          <w:p w14:paraId="4A992F49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323A75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74521</w:t>
            </w:r>
          </w:p>
        </w:tc>
        <w:tc>
          <w:tcPr>
            <w:tcW w:w="1701" w:type="dxa"/>
          </w:tcPr>
          <w:p w14:paraId="71B7CDD8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323A75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55801- 81833</w:t>
            </w:r>
          </w:p>
        </w:tc>
        <w:tc>
          <w:tcPr>
            <w:tcW w:w="709" w:type="dxa"/>
          </w:tcPr>
          <w:p w14:paraId="3360DEDE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992" w:type="dxa"/>
          </w:tcPr>
          <w:p w14:paraId="2652A6D1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323A75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45671</w:t>
            </w:r>
          </w:p>
        </w:tc>
        <w:tc>
          <w:tcPr>
            <w:tcW w:w="1701" w:type="dxa"/>
          </w:tcPr>
          <w:p w14:paraId="4BD6744B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323A75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30973- 65763</w:t>
            </w:r>
          </w:p>
        </w:tc>
        <w:tc>
          <w:tcPr>
            <w:tcW w:w="986" w:type="dxa"/>
          </w:tcPr>
          <w:p w14:paraId="7D384F50" w14:textId="77777777" w:rsidR="009F56AA" w:rsidRDefault="009F56AA" w:rsidP="002E464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FE5D14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0,0056</w:t>
            </w:r>
            <w:r>
              <w:rPr>
                <w:rFonts w:ascii="Times New Roman" w:eastAsia="Calibri" w:hAnsi="Times New Roman"/>
                <w:sz w:val="22"/>
                <w:szCs w:val="22"/>
                <w:lang w:val="en-GB"/>
              </w:rPr>
              <w:t>*</w:t>
            </w:r>
          </w:p>
        </w:tc>
      </w:tr>
    </w:tbl>
    <w:p w14:paraId="7C47DD9F" w14:textId="77777777" w:rsidR="009F56AA" w:rsidRDefault="009F56AA" w:rsidP="009F56AA">
      <w:pPr>
        <w:spacing w:after="160" w:line="256" w:lineRule="auto"/>
        <w:rPr>
          <w:rFonts w:ascii="Times New Roman" w:eastAsia="Calibri" w:hAnsi="Times New Roman"/>
          <w:sz w:val="22"/>
          <w:szCs w:val="22"/>
          <w:lang w:val="en-GB"/>
        </w:rPr>
      </w:pPr>
    </w:p>
    <w:p w14:paraId="6C0E29D9" w14:textId="77777777" w:rsidR="007C298F" w:rsidRPr="009F56AA" w:rsidRDefault="009F56AA" w:rsidP="001D40B5">
      <w:pPr>
        <w:spacing w:after="160" w:line="256" w:lineRule="auto"/>
        <w:rPr>
          <w:rFonts w:ascii="Times New Roman" w:hAnsi="Times New Roman"/>
          <w:b/>
          <w:lang w:val="en-GB"/>
        </w:rPr>
        <w:sectPr w:rsidR="007C298F" w:rsidRPr="009F56AA" w:rsidSect="009F56A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37668B">
        <w:rPr>
          <w:rFonts w:ascii="Times New Roman" w:eastAsia="Calibri" w:hAnsi="Times New Roman"/>
          <w:sz w:val="22"/>
          <w:szCs w:val="22"/>
          <w:vertAlign w:val="superscript"/>
          <w:lang w:val="en-GB"/>
        </w:rPr>
        <w:t>a</w:t>
      </w:r>
      <w:r>
        <w:rPr>
          <w:rFonts w:ascii="Times New Roman" w:eastAsia="Calibri" w:hAnsi="Times New Roman"/>
          <w:sz w:val="22"/>
          <w:szCs w:val="22"/>
          <w:vertAlign w:val="superscript"/>
          <w:lang w:val="en-GB"/>
        </w:rPr>
        <w:t xml:space="preserve"> </w:t>
      </w:r>
      <w:r w:rsidRPr="00E8521B">
        <w:rPr>
          <w:rFonts w:ascii="Times New Roman" w:hAnsi="Times New Roman"/>
          <w:lang w:val="en-GB"/>
        </w:rPr>
        <w:t>A</w:t>
      </w:r>
      <w:r>
        <w:rPr>
          <w:rFonts w:ascii="Times New Roman" w:hAnsi="Times New Roman"/>
          <w:lang w:val="en-GB"/>
        </w:rPr>
        <w:t xml:space="preserve"> minimum of </w:t>
      </w:r>
      <w:r w:rsidRPr="00E566D8">
        <w:rPr>
          <w:rFonts w:ascii="Times New Roman" w:hAnsi="Times New Roman"/>
          <w:lang w:val="en-GB"/>
        </w:rPr>
        <w:t>2x10</w:t>
      </w:r>
      <w:r>
        <w:rPr>
          <w:rFonts w:ascii="Times New Roman" w:hAnsi="Times New Roman"/>
          <w:vertAlign w:val="superscript"/>
          <w:lang w:val="en-GB"/>
        </w:rPr>
        <w:t>5</w:t>
      </w:r>
      <w:r>
        <w:rPr>
          <w:rFonts w:ascii="Times New Roman" w:hAnsi="Times New Roman"/>
          <w:lang w:val="en-GB"/>
        </w:rPr>
        <w:t xml:space="preserve"> </w:t>
      </w:r>
      <w:r w:rsidRPr="00E566D8">
        <w:rPr>
          <w:rFonts w:ascii="Times New Roman" w:hAnsi="Times New Roman"/>
          <w:lang w:val="en-GB"/>
        </w:rPr>
        <w:t>PBMCs</w:t>
      </w:r>
      <w:r w:rsidRPr="00E8521B">
        <w:rPr>
          <w:rFonts w:ascii="Times New Roman" w:hAnsi="Times New Roman"/>
          <w:lang w:val="en-GB"/>
        </w:rPr>
        <w:t xml:space="preserve"> w</w:t>
      </w:r>
      <w:r>
        <w:rPr>
          <w:rFonts w:ascii="Times New Roman" w:hAnsi="Times New Roman"/>
          <w:lang w:val="en-GB"/>
        </w:rPr>
        <w:t>as</w:t>
      </w:r>
      <w:r w:rsidRPr="00E8521B">
        <w:rPr>
          <w:rFonts w:ascii="Times New Roman" w:hAnsi="Times New Roman"/>
          <w:lang w:val="en-GB"/>
        </w:rPr>
        <w:t xml:space="preserve"> acquired according to the forward light scatter versus side light scatter profile</w:t>
      </w:r>
      <w:r>
        <w:rPr>
          <w:rFonts w:ascii="Times New Roman" w:hAnsi="Times New Roman"/>
          <w:lang w:val="en-GB"/>
        </w:rPr>
        <w:t>.</w:t>
      </w:r>
    </w:p>
    <w:p w14:paraId="76686B3B" w14:textId="77777777" w:rsidR="004C2ABC" w:rsidRPr="004C2ABC" w:rsidRDefault="004C2ABC" w:rsidP="009F56AA">
      <w:pPr>
        <w:spacing w:after="200" w:line="276" w:lineRule="auto"/>
        <w:rPr>
          <w:rFonts w:ascii="Times New Roman" w:hAnsi="Times New Roman"/>
          <w:lang w:val="en-GB"/>
        </w:rPr>
      </w:pPr>
    </w:p>
    <w:sectPr w:rsidR="004C2ABC" w:rsidRPr="004C2ABC" w:rsidSect="007C2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5413F" w14:textId="77777777" w:rsidR="002A5A4D" w:rsidRDefault="002A5A4D" w:rsidP="00B56BE3">
      <w:r>
        <w:separator/>
      </w:r>
    </w:p>
  </w:endnote>
  <w:endnote w:type="continuationSeparator" w:id="0">
    <w:p w14:paraId="7BF2F9C9" w14:textId="77777777" w:rsidR="002A5A4D" w:rsidRDefault="002A5A4D" w:rsidP="00B5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520EB" w14:textId="77777777" w:rsidR="002A5A4D" w:rsidRDefault="002A5A4D" w:rsidP="00B56BE3">
      <w:r>
        <w:separator/>
      </w:r>
    </w:p>
  </w:footnote>
  <w:footnote w:type="continuationSeparator" w:id="0">
    <w:p w14:paraId="7B251F69" w14:textId="77777777" w:rsidR="002A5A4D" w:rsidRDefault="002A5A4D" w:rsidP="00B5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7FF2"/>
    <w:multiLevelType w:val="hybridMultilevel"/>
    <w:tmpl w:val="3280DBC8"/>
    <w:lvl w:ilvl="0" w:tplc="9DCADD2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35D7"/>
    <w:multiLevelType w:val="hybridMultilevel"/>
    <w:tmpl w:val="8E549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54375"/>
    <w:multiLevelType w:val="hybridMultilevel"/>
    <w:tmpl w:val="960AA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faella vescovi">
    <w15:presenceInfo w15:providerId="Windows Live" w15:userId="bb3ff33e5e3500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2B"/>
    <w:rsid w:val="000017C7"/>
    <w:rsid w:val="00005D72"/>
    <w:rsid w:val="0002175B"/>
    <w:rsid w:val="00034A4B"/>
    <w:rsid w:val="00034AFD"/>
    <w:rsid w:val="00035DE1"/>
    <w:rsid w:val="00036517"/>
    <w:rsid w:val="00043888"/>
    <w:rsid w:val="000473A2"/>
    <w:rsid w:val="00047DDB"/>
    <w:rsid w:val="00051178"/>
    <w:rsid w:val="00052314"/>
    <w:rsid w:val="000530F2"/>
    <w:rsid w:val="00057A6C"/>
    <w:rsid w:val="0006096A"/>
    <w:rsid w:val="00061005"/>
    <w:rsid w:val="00061177"/>
    <w:rsid w:val="0006400A"/>
    <w:rsid w:val="00066800"/>
    <w:rsid w:val="000735E3"/>
    <w:rsid w:val="00073F9F"/>
    <w:rsid w:val="000813B8"/>
    <w:rsid w:val="00086251"/>
    <w:rsid w:val="000A4028"/>
    <w:rsid w:val="000A72A0"/>
    <w:rsid w:val="000B2E45"/>
    <w:rsid w:val="000B3FAA"/>
    <w:rsid w:val="000C240B"/>
    <w:rsid w:val="000C2DF3"/>
    <w:rsid w:val="000C40F6"/>
    <w:rsid w:val="000E1304"/>
    <w:rsid w:val="000E1B50"/>
    <w:rsid w:val="000E4D83"/>
    <w:rsid w:val="000E63F0"/>
    <w:rsid w:val="000F6450"/>
    <w:rsid w:val="000F7F03"/>
    <w:rsid w:val="001023A8"/>
    <w:rsid w:val="0010278A"/>
    <w:rsid w:val="00106522"/>
    <w:rsid w:val="00107F13"/>
    <w:rsid w:val="0011078A"/>
    <w:rsid w:val="00121617"/>
    <w:rsid w:val="00121EAD"/>
    <w:rsid w:val="00126040"/>
    <w:rsid w:val="00130F3D"/>
    <w:rsid w:val="001311C7"/>
    <w:rsid w:val="00134889"/>
    <w:rsid w:val="00136C93"/>
    <w:rsid w:val="00140D4F"/>
    <w:rsid w:val="00144363"/>
    <w:rsid w:val="00145E71"/>
    <w:rsid w:val="0015554A"/>
    <w:rsid w:val="00155F14"/>
    <w:rsid w:val="00157125"/>
    <w:rsid w:val="00165C84"/>
    <w:rsid w:val="00172C9E"/>
    <w:rsid w:val="001826D4"/>
    <w:rsid w:val="001827E5"/>
    <w:rsid w:val="00184508"/>
    <w:rsid w:val="00185D27"/>
    <w:rsid w:val="001944F9"/>
    <w:rsid w:val="00196DC4"/>
    <w:rsid w:val="0019702A"/>
    <w:rsid w:val="001A22CE"/>
    <w:rsid w:val="001A258F"/>
    <w:rsid w:val="001D160C"/>
    <w:rsid w:val="001D205D"/>
    <w:rsid w:val="001D40B5"/>
    <w:rsid w:val="001E0119"/>
    <w:rsid w:val="001E6D19"/>
    <w:rsid w:val="001E72BF"/>
    <w:rsid w:val="001E743F"/>
    <w:rsid w:val="001F0AC3"/>
    <w:rsid w:val="001F1B45"/>
    <w:rsid w:val="001F23EC"/>
    <w:rsid w:val="001F4EE2"/>
    <w:rsid w:val="002042C2"/>
    <w:rsid w:val="0022222E"/>
    <w:rsid w:val="0022432D"/>
    <w:rsid w:val="00232136"/>
    <w:rsid w:val="002417AD"/>
    <w:rsid w:val="002442E8"/>
    <w:rsid w:val="002509CA"/>
    <w:rsid w:val="00276C06"/>
    <w:rsid w:val="002868E2"/>
    <w:rsid w:val="00294B1B"/>
    <w:rsid w:val="002951C7"/>
    <w:rsid w:val="002A5A4D"/>
    <w:rsid w:val="002A783E"/>
    <w:rsid w:val="002B414A"/>
    <w:rsid w:val="002B7E77"/>
    <w:rsid w:val="002C3AB4"/>
    <w:rsid w:val="002C4A81"/>
    <w:rsid w:val="002C787B"/>
    <w:rsid w:val="002D3F08"/>
    <w:rsid w:val="002D47AF"/>
    <w:rsid w:val="002E09FA"/>
    <w:rsid w:val="002E2684"/>
    <w:rsid w:val="002E3B44"/>
    <w:rsid w:val="002E4644"/>
    <w:rsid w:val="002E5888"/>
    <w:rsid w:val="002E60F2"/>
    <w:rsid w:val="002E63C3"/>
    <w:rsid w:val="002E7B2D"/>
    <w:rsid w:val="002F1352"/>
    <w:rsid w:val="002F1CE4"/>
    <w:rsid w:val="002F471A"/>
    <w:rsid w:val="002F79BD"/>
    <w:rsid w:val="00300DC3"/>
    <w:rsid w:val="00302037"/>
    <w:rsid w:val="003040D2"/>
    <w:rsid w:val="00314AFA"/>
    <w:rsid w:val="003150E2"/>
    <w:rsid w:val="00315FA7"/>
    <w:rsid w:val="00317F0B"/>
    <w:rsid w:val="003220AA"/>
    <w:rsid w:val="00324198"/>
    <w:rsid w:val="003356AC"/>
    <w:rsid w:val="0034136C"/>
    <w:rsid w:val="00353908"/>
    <w:rsid w:val="00355718"/>
    <w:rsid w:val="00356A01"/>
    <w:rsid w:val="00361E35"/>
    <w:rsid w:val="0037696C"/>
    <w:rsid w:val="00377498"/>
    <w:rsid w:val="00381F99"/>
    <w:rsid w:val="00394870"/>
    <w:rsid w:val="003A35D8"/>
    <w:rsid w:val="003A3C5C"/>
    <w:rsid w:val="003A673C"/>
    <w:rsid w:val="003B0F11"/>
    <w:rsid w:val="003B34D7"/>
    <w:rsid w:val="003B4B9E"/>
    <w:rsid w:val="003C158A"/>
    <w:rsid w:val="003C2E5D"/>
    <w:rsid w:val="003C65C9"/>
    <w:rsid w:val="003D4F49"/>
    <w:rsid w:val="003D55A5"/>
    <w:rsid w:val="003E1794"/>
    <w:rsid w:val="003E1A96"/>
    <w:rsid w:val="003E2193"/>
    <w:rsid w:val="003E3AF4"/>
    <w:rsid w:val="003F01A7"/>
    <w:rsid w:val="003F2688"/>
    <w:rsid w:val="004030E9"/>
    <w:rsid w:val="00404238"/>
    <w:rsid w:val="0040594C"/>
    <w:rsid w:val="0041586E"/>
    <w:rsid w:val="004234E2"/>
    <w:rsid w:val="004348F1"/>
    <w:rsid w:val="0044095B"/>
    <w:rsid w:val="0044248A"/>
    <w:rsid w:val="004465E3"/>
    <w:rsid w:val="00451AD4"/>
    <w:rsid w:val="00454287"/>
    <w:rsid w:val="00465FA4"/>
    <w:rsid w:val="00477D71"/>
    <w:rsid w:val="00485730"/>
    <w:rsid w:val="004867DC"/>
    <w:rsid w:val="00490075"/>
    <w:rsid w:val="00493B0D"/>
    <w:rsid w:val="00493BFA"/>
    <w:rsid w:val="004952DB"/>
    <w:rsid w:val="00496342"/>
    <w:rsid w:val="004A6CAA"/>
    <w:rsid w:val="004C0BB5"/>
    <w:rsid w:val="004C2ABC"/>
    <w:rsid w:val="004C63C1"/>
    <w:rsid w:val="004C76A5"/>
    <w:rsid w:val="004E662B"/>
    <w:rsid w:val="004E69ED"/>
    <w:rsid w:val="004F7769"/>
    <w:rsid w:val="005011AA"/>
    <w:rsid w:val="00515AB9"/>
    <w:rsid w:val="00533B52"/>
    <w:rsid w:val="00535F35"/>
    <w:rsid w:val="00544494"/>
    <w:rsid w:val="005534DA"/>
    <w:rsid w:val="005642A0"/>
    <w:rsid w:val="00570EBC"/>
    <w:rsid w:val="00574191"/>
    <w:rsid w:val="00584743"/>
    <w:rsid w:val="00586BF4"/>
    <w:rsid w:val="00590E22"/>
    <w:rsid w:val="005A69B1"/>
    <w:rsid w:val="005A7C3C"/>
    <w:rsid w:val="005B2EED"/>
    <w:rsid w:val="005B53C5"/>
    <w:rsid w:val="005D3B72"/>
    <w:rsid w:val="005E16B0"/>
    <w:rsid w:val="005E2B97"/>
    <w:rsid w:val="005F6D35"/>
    <w:rsid w:val="00600D82"/>
    <w:rsid w:val="0060129D"/>
    <w:rsid w:val="0061235C"/>
    <w:rsid w:val="006241EC"/>
    <w:rsid w:val="00630676"/>
    <w:rsid w:val="00634EEF"/>
    <w:rsid w:val="00640571"/>
    <w:rsid w:val="006405B4"/>
    <w:rsid w:val="00640966"/>
    <w:rsid w:val="00645108"/>
    <w:rsid w:val="0066146A"/>
    <w:rsid w:val="00661BD2"/>
    <w:rsid w:val="00662F2A"/>
    <w:rsid w:val="00664A0B"/>
    <w:rsid w:val="006651FE"/>
    <w:rsid w:val="00665B75"/>
    <w:rsid w:val="00671F09"/>
    <w:rsid w:val="0067386C"/>
    <w:rsid w:val="00676714"/>
    <w:rsid w:val="00676F7E"/>
    <w:rsid w:val="00685913"/>
    <w:rsid w:val="00690FB6"/>
    <w:rsid w:val="00696EBE"/>
    <w:rsid w:val="006A0D0D"/>
    <w:rsid w:val="006A5BAD"/>
    <w:rsid w:val="006B3D6F"/>
    <w:rsid w:val="006B413F"/>
    <w:rsid w:val="006C4611"/>
    <w:rsid w:val="006C7268"/>
    <w:rsid w:val="006D07BF"/>
    <w:rsid w:val="006D18A7"/>
    <w:rsid w:val="006D5C74"/>
    <w:rsid w:val="006D6E42"/>
    <w:rsid w:val="006E15FF"/>
    <w:rsid w:val="00700D26"/>
    <w:rsid w:val="00702453"/>
    <w:rsid w:val="0070343C"/>
    <w:rsid w:val="007034C4"/>
    <w:rsid w:val="00703894"/>
    <w:rsid w:val="00712F26"/>
    <w:rsid w:val="00715FE7"/>
    <w:rsid w:val="0071748A"/>
    <w:rsid w:val="0071792D"/>
    <w:rsid w:val="007247B2"/>
    <w:rsid w:val="00726424"/>
    <w:rsid w:val="00731186"/>
    <w:rsid w:val="00743A5C"/>
    <w:rsid w:val="00746DB5"/>
    <w:rsid w:val="007600BB"/>
    <w:rsid w:val="00764DC9"/>
    <w:rsid w:val="007775CC"/>
    <w:rsid w:val="00780CA4"/>
    <w:rsid w:val="007865D6"/>
    <w:rsid w:val="007878B7"/>
    <w:rsid w:val="00794146"/>
    <w:rsid w:val="007A42C3"/>
    <w:rsid w:val="007B3E90"/>
    <w:rsid w:val="007C1480"/>
    <w:rsid w:val="007C298F"/>
    <w:rsid w:val="007C2F74"/>
    <w:rsid w:val="007C4231"/>
    <w:rsid w:val="007C6B46"/>
    <w:rsid w:val="007D466D"/>
    <w:rsid w:val="007E060F"/>
    <w:rsid w:val="007E080F"/>
    <w:rsid w:val="007E6A4F"/>
    <w:rsid w:val="007E7789"/>
    <w:rsid w:val="007F0785"/>
    <w:rsid w:val="007F476B"/>
    <w:rsid w:val="0080180F"/>
    <w:rsid w:val="00805C93"/>
    <w:rsid w:val="0080722E"/>
    <w:rsid w:val="00814F67"/>
    <w:rsid w:val="00816BCB"/>
    <w:rsid w:val="008172B5"/>
    <w:rsid w:val="00822960"/>
    <w:rsid w:val="0082456A"/>
    <w:rsid w:val="00825E7C"/>
    <w:rsid w:val="0082613A"/>
    <w:rsid w:val="008278DF"/>
    <w:rsid w:val="008404D0"/>
    <w:rsid w:val="00841FB3"/>
    <w:rsid w:val="00852239"/>
    <w:rsid w:val="00852C27"/>
    <w:rsid w:val="00856F81"/>
    <w:rsid w:val="00860EED"/>
    <w:rsid w:val="0086566F"/>
    <w:rsid w:val="00866BE4"/>
    <w:rsid w:val="00870D63"/>
    <w:rsid w:val="00877267"/>
    <w:rsid w:val="0088055A"/>
    <w:rsid w:val="00882172"/>
    <w:rsid w:val="00883454"/>
    <w:rsid w:val="00884A04"/>
    <w:rsid w:val="00890D47"/>
    <w:rsid w:val="00892C16"/>
    <w:rsid w:val="008A4BF0"/>
    <w:rsid w:val="008B4637"/>
    <w:rsid w:val="008C4E21"/>
    <w:rsid w:val="008D4B37"/>
    <w:rsid w:val="008E20DE"/>
    <w:rsid w:val="008E425C"/>
    <w:rsid w:val="008E71E9"/>
    <w:rsid w:val="008E778B"/>
    <w:rsid w:val="008F1B95"/>
    <w:rsid w:val="008F4D3C"/>
    <w:rsid w:val="009661F5"/>
    <w:rsid w:val="0097186C"/>
    <w:rsid w:val="009837CB"/>
    <w:rsid w:val="00985551"/>
    <w:rsid w:val="00987333"/>
    <w:rsid w:val="0098749B"/>
    <w:rsid w:val="00993342"/>
    <w:rsid w:val="00994256"/>
    <w:rsid w:val="0099552E"/>
    <w:rsid w:val="009A09BA"/>
    <w:rsid w:val="009A3E01"/>
    <w:rsid w:val="009A3E4D"/>
    <w:rsid w:val="009A417E"/>
    <w:rsid w:val="009B0F96"/>
    <w:rsid w:val="009B15FE"/>
    <w:rsid w:val="009B4731"/>
    <w:rsid w:val="009C4584"/>
    <w:rsid w:val="009C5276"/>
    <w:rsid w:val="009D66F3"/>
    <w:rsid w:val="009F2D1A"/>
    <w:rsid w:val="009F56AA"/>
    <w:rsid w:val="00A049C9"/>
    <w:rsid w:val="00A14677"/>
    <w:rsid w:val="00A30F9E"/>
    <w:rsid w:val="00A33395"/>
    <w:rsid w:val="00A46444"/>
    <w:rsid w:val="00A50615"/>
    <w:rsid w:val="00A506F2"/>
    <w:rsid w:val="00A53B76"/>
    <w:rsid w:val="00A55854"/>
    <w:rsid w:val="00A56B65"/>
    <w:rsid w:val="00A57922"/>
    <w:rsid w:val="00A6025A"/>
    <w:rsid w:val="00A607DF"/>
    <w:rsid w:val="00A61DA7"/>
    <w:rsid w:val="00A62CD1"/>
    <w:rsid w:val="00A66257"/>
    <w:rsid w:val="00A770D1"/>
    <w:rsid w:val="00A8604B"/>
    <w:rsid w:val="00A9344C"/>
    <w:rsid w:val="00A97E1B"/>
    <w:rsid w:val="00AA2931"/>
    <w:rsid w:val="00AC150E"/>
    <w:rsid w:val="00AD37FB"/>
    <w:rsid w:val="00AD3805"/>
    <w:rsid w:val="00AD3854"/>
    <w:rsid w:val="00AD5AB3"/>
    <w:rsid w:val="00AD6018"/>
    <w:rsid w:val="00AE5BB8"/>
    <w:rsid w:val="00AF3792"/>
    <w:rsid w:val="00AF5121"/>
    <w:rsid w:val="00AF7510"/>
    <w:rsid w:val="00B00266"/>
    <w:rsid w:val="00B03488"/>
    <w:rsid w:val="00B0509A"/>
    <w:rsid w:val="00B135A4"/>
    <w:rsid w:val="00B13FA3"/>
    <w:rsid w:val="00B202F0"/>
    <w:rsid w:val="00B23451"/>
    <w:rsid w:val="00B258A6"/>
    <w:rsid w:val="00B42BC0"/>
    <w:rsid w:val="00B42DDF"/>
    <w:rsid w:val="00B56BE3"/>
    <w:rsid w:val="00B64D2F"/>
    <w:rsid w:val="00B65755"/>
    <w:rsid w:val="00B70E85"/>
    <w:rsid w:val="00B750FA"/>
    <w:rsid w:val="00B83F85"/>
    <w:rsid w:val="00B84DBA"/>
    <w:rsid w:val="00B85135"/>
    <w:rsid w:val="00B874A6"/>
    <w:rsid w:val="00B940C0"/>
    <w:rsid w:val="00BA1D50"/>
    <w:rsid w:val="00BA6441"/>
    <w:rsid w:val="00BB7512"/>
    <w:rsid w:val="00BC076D"/>
    <w:rsid w:val="00BC0B76"/>
    <w:rsid w:val="00BC1AA5"/>
    <w:rsid w:val="00BC7770"/>
    <w:rsid w:val="00BD63E6"/>
    <w:rsid w:val="00BD723F"/>
    <w:rsid w:val="00BE51A6"/>
    <w:rsid w:val="00BF6655"/>
    <w:rsid w:val="00C058C6"/>
    <w:rsid w:val="00C05F67"/>
    <w:rsid w:val="00C120B8"/>
    <w:rsid w:val="00C12311"/>
    <w:rsid w:val="00C13662"/>
    <w:rsid w:val="00C16386"/>
    <w:rsid w:val="00C278A0"/>
    <w:rsid w:val="00C33C98"/>
    <w:rsid w:val="00C42192"/>
    <w:rsid w:val="00C470C4"/>
    <w:rsid w:val="00C47C61"/>
    <w:rsid w:val="00C5721C"/>
    <w:rsid w:val="00C576EF"/>
    <w:rsid w:val="00C609EC"/>
    <w:rsid w:val="00C622FF"/>
    <w:rsid w:val="00C62E78"/>
    <w:rsid w:val="00C86133"/>
    <w:rsid w:val="00C93082"/>
    <w:rsid w:val="00C94A1D"/>
    <w:rsid w:val="00C97269"/>
    <w:rsid w:val="00CA4548"/>
    <w:rsid w:val="00CA458F"/>
    <w:rsid w:val="00CB0BA0"/>
    <w:rsid w:val="00CB0DDC"/>
    <w:rsid w:val="00CB0E61"/>
    <w:rsid w:val="00CB375E"/>
    <w:rsid w:val="00CB4379"/>
    <w:rsid w:val="00CD01D6"/>
    <w:rsid w:val="00CD1430"/>
    <w:rsid w:val="00CD3824"/>
    <w:rsid w:val="00CD4735"/>
    <w:rsid w:val="00CE0C06"/>
    <w:rsid w:val="00CE0D58"/>
    <w:rsid w:val="00CE104F"/>
    <w:rsid w:val="00CE2206"/>
    <w:rsid w:val="00CF239A"/>
    <w:rsid w:val="00CF2A4B"/>
    <w:rsid w:val="00CF34A2"/>
    <w:rsid w:val="00CF3712"/>
    <w:rsid w:val="00D0012E"/>
    <w:rsid w:val="00D06C9B"/>
    <w:rsid w:val="00D126CC"/>
    <w:rsid w:val="00D16FCC"/>
    <w:rsid w:val="00D2093A"/>
    <w:rsid w:val="00D22437"/>
    <w:rsid w:val="00D24928"/>
    <w:rsid w:val="00D327CA"/>
    <w:rsid w:val="00D3428C"/>
    <w:rsid w:val="00D351AF"/>
    <w:rsid w:val="00D45098"/>
    <w:rsid w:val="00D544DF"/>
    <w:rsid w:val="00D557C9"/>
    <w:rsid w:val="00D6066E"/>
    <w:rsid w:val="00D62B49"/>
    <w:rsid w:val="00D64CC5"/>
    <w:rsid w:val="00D6661F"/>
    <w:rsid w:val="00D750F0"/>
    <w:rsid w:val="00D84132"/>
    <w:rsid w:val="00DA5A72"/>
    <w:rsid w:val="00DA735F"/>
    <w:rsid w:val="00DA78BA"/>
    <w:rsid w:val="00DB1B2C"/>
    <w:rsid w:val="00DB46DB"/>
    <w:rsid w:val="00DC191D"/>
    <w:rsid w:val="00DD158A"/>
    <w:rsid w:val="00DD1DEF"/>
    <w:rsid w:val="00DD27EE"/>
    <w:rsid w:val="00DF2558"/>
    <w:rsid w:val="00E01FE7"/>
    <w:rsid w:val="00E056CD"/>
    <w:rsid w:val="00E06EBC"/>
    <w:rsid w:val="00E075E6"/>
    <w:rsid w:val="00E15442"/>
    <w:rsid w:val="00E20625"/>
    <w:rsid w:val="00E25F5A"/>
    <w:rsid w:val="00E30B0C"/>
    <w:rsid w:val="00E32765"/>
    <w:rsid w:val="00E3329A"/>
    <w:rsid w:val="00E3755B"/>
    <w:rsid w:val="00E42EFF"/>
    <w:rsid w:val="00E5033D"/>
    <w:rsid w:val="00E532A0"/>
    <w:rsid w:val="00E54D61"/>
    <w:rsid w:val="00E55A5B"/>
    <w:rsid w:val="00E71F2F"/>
    <w:rsid w:val="00E83F1A"/>
    <w:rsid w:val="00E9135E"/>
    <w:rsid w:val="00EA0011"/>
    <w:rsid w:val="00EA0044"/>
    <w:rsid w:val="00EA2A30"/>
    <w:rsid w:val="00EA4019"/>
    <w:rsid w:val="00EB045E"/>
    <w:rsid w:val="00EB1330"/>
    <w:rsid w:val="00ED3CC5"/>
    <w:rsid w:val="00ED72E6"/>
    <w:rsid w:val="00EE3D19"/>
    <w:rsid w:val="00EE7E32"/>
    <w:rsid w:val="00EF38A4"/>
    <w:rsid w:val="00EF3F3D"/>
    <w:rsid w:val="00EF41CF"/>
    <w:rsid w:val="00EF715E"/>
    <w:rsid w:val="00F05791"/>
    <w:rsid w:val="00F06807"/>
    <w:rsid w:val="00F11C4B"/>
    <w:rsid w:val="00F24B87"/>
    <w:rsid w:val="00F338B0"/>
    <w:rsid w:val="00F34598"/>
    <w:rsid w:val="00F35C1A"/>
    <w:rsid w:val="00F6310F"/>
    <w:rsid w:val="00F6460A"/>
    <w:rsid w:val="00F64891"/>
    <w:rsid w:val="00F6506D"/>
    <w:rsid w:val="00F6507F"/>
    <w:rsid w:val="00F678E0"/>
    <w:rsid w:val="00F70A2E"/>
    <w:rsid w:val="00F82FDE"/>
    <w:rsid w:val="00F91D9B"/>
    <w:rsid w:val="00F9546D"/>
    <w:rsid w:val="00F97B80"/>
    <w:rsid w:val="00FA15BF"/>
    <w:rsid w:val="00FB3234"/>
    <w:rsid w:val="00FB56CD"/>
    <w:rsid w:val="00FB6CD3"/>
    <w:rsid w:val="00FC1537"/>
    <w:rsid w:val="00FD40BF"/>
    <w:rsid w:val="00FD4440"/>
    <w:rsid w:val="00FD67B1"/>
    <w:rsid w:val="00FE1E34"/>
    <w:rsid w:val="00FE256C"/>
    <w:rsid w:val="00FF33B7"/>
    <w:rsid w:val="00FF74E3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AC80"/>
  <w15:docId w15:val="{D0816A90-A128-4C2A-8B94-9FCE8E3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A1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62B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82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826D4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LightShading1">
    <w:name w:val="Light Shading1"/>
    <w:basedOn w:val="Tabellanormale"/>
    <w:uiPriority w:val="60"/>
    <w:rsid w:val="001826D4"/>
    <w:pPr>
      <w:spacing w:after="0" w:line="240" w:lineRule="auto"/>
    </w:pPr>
    <w:rPr>
      <w:rFonts w:ascii="Cambria" w:eastAsia="Times New Roman" w:hAnsi="Cambria" w:cs="Times New Roman"/>
      <w:color w:val="000000" w:themeColor="text1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FA15BF"/>
    <w:pPr>
      <w:ind w:left="720"/>
      <w:contextualSpacing/>
    </w:pPr>
  </w:style>
  <w:style w:type="table" w:customStyle="1" w:styleId="Sfondochiaro1">
    <w:name w:val="Sfondo chiaro1"/>
    <w:basedOn w:val="Tabellanormale"/>
    <w:uiPriority w:val="60"/>
    <w:rsid w:val="00D544DF"/>
    <w:pPr>
      <w:spacing w:after="0" w:line="240" w:lineRule="auto"/>
    </w:pPr>
    <w:rPr>
      <w:rFonts w:ascii="Cambria" w:eastAsia="Cambria" w:hAnsi="Cambria" w:cs="Times New Roman"/>
      <w:color w:val="00000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eWeb">
    <w:name w:val="Normal (Web)"/>
    <w:basedOn w:val="Normale"/>
    <w:uiPriority w:val="99"/>
    <w:unhideWhenUsed/>
    <w:rsid w:val="002B414A"/>
    <w:pPr>
      <w:spacing w:before="100" w:beforeAutospacing="1" w:after="100" w:afterAutospacing="1"/>
    </w:pPr>
    <w:rPr>
      <w:rFonts w:ascii="Times New Roman" w:hAnsi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64CC5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4CC5"/>
    <w:rPr>
      <w:color w:val="954F72"/>
      <w:u w:val="single"/>
    </w:rPr>
  </w:style>
  <w:style w:type="paragraph" w:customStyle="1" w:styleId="xl67">
    <w:name w:val="xl67"/>
    <w:basedOn w:val="Normale"/>
    <w:rsid w:val="00D64CC5"/>
    <w:pPr>
      <w:spacing w:before="100" w:beforeAutospacing="1" w:after="100" w:afterAutospacing="1"/>
      <w:jc w:val="center"/>
    </w:pPr>
    <w:rPr>
      <w:rFonts w:ascii="Times New Roman" w:hAnsi="Times New Roman"/>
      <w:color w:val="000000"/>
      <w:lang w:val="it-IT" w:eastAsia="it-IT"/>
    </w:rPr>
  </w:style>
  <w:style w:type="paragraph" w:customStyle="1" w:styleId="xl68">
    <w:name w:val="xl68"/>
    <w:basedOn w:val="Normale"/>
    <w:rsid w:val="00D64CC5"/>
    <w:pPr>
      <w:spacing w:before="100" w:beforeAutospacing="1" w:after="100" w:afterAutospacing="1"/>
      <w:jc w:val="center"/>
    </w:pPr>
    <w:rPr>
      <w:rFonts w:ascii="Times New Roman" w:hAnsi="Times New Roman"/>
      <w:color w:val="000000"/>
      <w:lang w:val="it-IT" w:eastAsia="it-IT"/>
    </w:rPr>
  </w:style>
  <w:style w:type="paragraph" w:customStyle="1" w:styleId="xl69">
    <w:name w:val="xl69"/>
    <w:basedOn w:val="Normale"/>
    <w:rsid w:val="00D64CC5"/>
    <w:pPr>
      <w:spacing w:before="100" w:beforeAutospacing="1" w:after="100" w:afterAutospacing="1"/>
      <w:jc w:val="center"/>
    </w:pPr>
    <w:rPr>
      <w:rFonts w:ascii="Times New Roman" w:hAnsi="Times New Roman"/>
      <w:lang w:val="it-IT" w:eastAsia="it-IT"/>
    </w:rPr>
  </w:style>
  <w:style w:type="paragraph" w:customStyle="1" w:styleId="xl70">
    <w:name w:val="xl70"/>
    <w:basedOn w:val="Normale"/>
    <w:rsid w:val="00D64CC5"/>
    <w:pPr>
      <w:spacing w:before="100" w:beforeAutospacing="1" w:after="100" w:afterAutospacing="1"/>
      <w:jc w:val="center"/>
    </w:pPr>
    <w:rPr>
      <w:rFonts w:ascii="Times New Roman" w:hAnsi="Times New Roman"/>
      <w:color w:val="000000"/>
      <w:lang w:val="it-IT" w:eastAsia="it-IT"/>
    </w:rPr>
  </w:style>
  <w:style w:type="paragraph" w:customStyle="1" w:styleId="xl71">
    <w:name w:val="xl71"/>
    <w:basedOn w:val="Normale"/>
    <w:rsid w:val="00D64CC5"/>
    <w:pPr>
      <w:spacing w:before="100" w:beforeAutospacing="1" w:after="100" w:afterAutospacing="1"/>
      <w:jc w:val="center"/>
    </w:pPr>
    <w:rPr>
      <w:rFonts w:ascii="Times New Roman" w:hAnsi="Times New Roman"/>
      <w:lang w:val="it-IT" w:eastAsia="it-IT"/>
    </w:rPr>
  </w:style>
  <w:style w:type="paragraph" w:customStyle="1" w:styleId="xl72">
    <w:name w:val="xl72"/>
    <w:basedOn w:val="Normale"/>
    <w:rsid w:val="00D64CC5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xl73">
    <w:name w:val="xl73"/>
    <w:basedOn w:val="Normale"/>
    <w:rsid w:val="00D64CC5"/>
    <w:pPr>
      <w:spacing w:before="100" w:beforeAutospacing="1" w:after="100" w:afterAutospacing="1"/>
      <w:jc w:val="center"/>
    </w:pPr>
    <w:rPr>
      <w:rFonts w:ascii="Times New Roman" w:hAnsi="Times New Roman"/>
      <w:lang w:val="it-IT" w:eastAsia="it-IT"/>
    </w:rPr>
  </w:style>
  <w:style w:type="paragraph" w:customStyle="1" w:styleId="xl74">
    <w:name w:val="xl74"/>
    <w:basedOn w:val="Normale"/>
    <w:rsid w:val="00D64CC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xl75">
    <w:name w:val="xl75"/>
    <w:basedOn w:val="Normale"/>
    <w:rsid w:val="00D64CC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xl76">
    <w:name w:val="xl76"/>
    <w:basedOn w:val="Normale"/>
    <w:rsid w:val="00D64CC5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xl77">
    <w:name w:val="xl77"/>
    <w:basedOn w:val="Normale"/>
    <w:rsid w:val="00D64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000000"/>
      <w:lang w:val="it-IT" w:eastAsia="it-IT"/>
    </w:rPr>
  </w:style>
  <w:style w:type="paragraph" w:customStyle="1" w:styleId="xl78">
    <w:name w:val="xl78"/>
    <w:basedOn w:val="Normale"/>
    <w:rsid w:val="00D64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000000"/>
      <w:lang w:val="it-IT" w:eastAsia="it-IT"/>
    </w:rPr>
  </w:style>
  <w:style w:type="paragraph" w:customStyle="1" w:styleId="xl79">
    <w:name w:val="xl79"/>
    <w:basedOn w:val="Normale"/>
    <w:rsid w:val="00D64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00000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E1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16B0"/>
    <w:pPr>
      <w:spacing w:after="200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16B0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1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16B0"/>
    <w:rPr>
      <w:rFonts w:eastAsiaTheme="minorEastAsia"/>
      <w:b/>
      <w:bCs/>
      <w:sz w:val="20"/>
      <w:szCs w:val="20"/>
      <w:lang w:eastAsia="it-IT"/>
    </w:rPr>
  </w:style>
  <w:style w:type="paragraph" w:customStyle="1" w:styleId="EndNoteBibliographyTitle">
    <w:name w:val="EndNote Bibliography Title"/>
    <w:basedOn w:val="Normale"/>
    <w:link w:val="EndNoteBibliographyTitleCarattere"/>
    <w:rsid w:val="005E16B0"/>
    <w:pPr>
      <w:spacing w:line="276" w:lineRule="auto"/>
      <w:jc w:val="center"/>
    </w:pPr>
    <w:rPr>
      <w:rFonts w:ascii="Calibri" w:eastAsiaTheme="minorEastAsia" w:hAnsi="Calibri" w:cs="Calibri"/>
      <w:noProof/>
      <w:sz w:val="22"/>
      <w:szCs w:val="22"/>
      <w:lang w:val="it-IT" w:eastAsia="it-IT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5E16B0"/>
    <w:rPr>
      <w:rFonts w:ascii="Calibri" w:eastAsiaTheme="minorEastAsia" w:hAnsi="Calibri" w:cs="Calibri"/>
      <w:noProof/>
      <w:lang w:eastAsia="it-IT"/>
    </w:rPr>
  </w:style>
  <w:style w:type="paragraph" w:customStyle="1" w:styleId="EndNoteBibliography">
    <w:name w:val="EndNote Bibliography"/>
    <w:basedOn w:val="Normale"/>
    <w:link w:val="EndNoteBibliographyCarattere"/>
    <w:rsid w:val="005E16B0"/>
    <w:pPr>
      <w:spacing w:after="200"/>
      <w:jc w:val="both"/>
    </w:pPr>
    <w:rPr>
      <w:rFonts w:ascii="Calibri" w:eastAsiaTheme="minorEastAsia" w:hAnsi="Calibri" w:cs="Calibri"/>
      <w:noProof/>
      <w:sz w:val="22"/>
      <w:szCs w:val="22"/>
      <w:lang w:val="it-IT" w:eastAsia="it-IT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5E16B0"/>
    <w:rPr>
      <w:rFonts w:ascii="Calibri" w:eastAsiaTheme="minorEastAsia" w:hAnsi="Calibri" w:cs="Calibri"/>
      <w:noProof/>
      <w:lang w:eastAsia="it-IT"/>
    </w:rPr>
  </w:style>
  <w:style w:type="table" w:styleId="Grigliatabella">
    <w:name w:val="Table Grid"/>
    <w:basedOn w:val="Tabellanormale"/>
    <w:uiPriority w:val="39"/>
    <w:rsid w:val="008D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56B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BE3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xl80">
    <w:name w:val="xl80"/>
    <w:basedOn w:val="Normale"/>
    <w:rsid w:val="000C40F6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xl81">
    <w:name w:val="xl81"/>
    <w:basedOn w:val="Normale"/>
    <w:rsid w:val="000C40F6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xl82">
    <w:name w:val="xl82"/>
    <w:basedOn w:val="Normale"/>
    <w:rsid w:val="000C40F6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xl83">
    <w:name w:val="xl83"/>
    <w:basedOn w:val="Normale"/>
    <w:rsid w:val="000C40F6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  <w:lang w:val="it-IT" w:eastAsia="it-IT"/>
    </w:rPr>
  </w:style>
  <w:style w:type="paragraph" w:customStyle="1" w:styleId="xl84">
    <w:name w:val="xl84"/>
    <w:basedOn w:val="Normale"/>
    <w:rsid w:val="000C40F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xl85">
    <w:name w:val="xl85"/>
    <w:basedOn w:val="Normale"/>
    <w:rsid w:val="000C40F6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xl86">
    <w:name w:val="xl86"/>
    <w:basedOn w:val="Normale"/>
    <w:rsid w:val="000C40F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xl87">
    <w:name w:val="xl87"/>
    <w:basedOn w:val="Normale"/>
    <w:rsid w:val="000C40F6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xl88">
    <w:name w:val="xl88"/>
    <w:basedOn w:val="Normale"/>
    <w:rsid w:val="000C40F6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0D58-AA25-4FE7-9372-08FACD50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vescovi</dc:creator>
  <cp:lastModifiedBy>raffaella vescovi</cp:lastModifiedBy>
  <cp:revision>6</cp:revision>
  <cp:lastPrinted>2016-07-25T04:51:00Z</cp:lastPrinted>
  <dcterms:created xsi:type="dcterms:W3CDTF">2018-08-09T09:36:00Z</dcterms:created>
  <dcterms:modified xsi:type="dcterms:W3CDTF">2018-10-26T07:52:00Z</dcterms:modified>
</cp:coreProperties>
</file>