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0237" w14:textId="77777777" w:rsidR="00C71B96" w:rsidRDefault="00365866">
      <w:r w:rsidRPr="006C409F">
        <w:rPr>
          <w:b/>
        </w:rPr>
        <w:t>Supplementary</w:t>
      </w:r>
      <w:r w:rsidR="00E04F90">
        <w:rPr>
          <w:b/>
        </w:rPr>
        <w:t xml:space="preserve"> T</w:t>
      </w:r>
      <w:r w:rsidR="005F39DC" w:rsidRPr="006C409F">
        <w:rPr>
          <w:b/>
        </w:rPr>
        <w:t>able</w:t>
      </w:r>
      <w:r w:rsidRPr="006C409F">
        <w:rPr>
          <w:b/>
        </w:rPr>
        <w:t xml:space="preserve"> </w:t>
      </w:r>
      <w:r w:rsidR="00E04F90">
        <w:rPr>
          <w:b/>
        </w:rPr>
        <w:t>S</w:t>
      </w:r>
      <w:r w:rsidR="006C409F" w:rsidRPr="006C409F">
        <w:rPr>
          <w:b/>
        </w:rPr>
        <w:t>2</w:t>
      </w:r>
      <w:r w:rsidR="006C409F" w:rsidRPr="00B861D6">
        <w:rPr>
          <w:b/>
        </w:rPr>
        <w:t xml:space="preserve">. </w:t>
      </w:r>
      <w:r w:rsidR="00BD20A2" w:rsidRPr="00B861D6">
        <w:rPr>
          <w:b/>
        </w:rPr>
        <w:t>Materials</w:t>
      </w:r>
      <w:r w:rsidRPr="00B861D6">
        <w:rPr>
          <w:b/>
        </w:rPr>
        <w:t xml:space="preserve"> </w:t>
      </w:r>
      <w:r w:rsidR="00825B00" w:rsidRPr="00B861D6">
        <w:rPr>
          <w:b/>
        </w:rPr>
        <w:t>used</w:t>
      </w:r>
      <w:r w:rsidRPr="00B861D6">
        <w:rPr>
          <w:b/>
        </w:rPr>
        <w:t xml:space="preserve"> for </w:t>
      </w:r>
      <w:r w:rsidR="00324FC6" w:rsidRPr="00B861D6">
        <w:rPr>
          <w:b/>
        </w:rPr>
        <w:t>immuno</w:t>
      </w:r>
      <w:r w:rsidR="00547B98" w:rsidRPr="00B861D6">
        <w:rPr>
          <w:b/>
        </w:rPr>
        <w:t>staining</w:t>
      </w:r>
      <w:r w:rsidR="00324FC6" w:rsidRPr="00B861D6">
        <w:rPr>
          <w:b/>
        </w:rPr>
        <w:t xml:space="preserve">, </w:t>
      </w:r>
      <w:r w:rsidRPr="00B861D6">
        <w:rPr>
          <w:b/>
        </w:rPr>
        <w:t>flow cytometry</w:t>
      </w:r>
      <w:r w:rsidR="008A3923" w:rsidRPr="00B861D6">
        <w:rPr>
          <w:b/>
        </w:rPr>
        <w:t>,</w:t>
      </w:r>
      <w:r w:rsidR="00324FC6" w:rsidRPr="00B861D6">
        <w:rPr>
          <w:b/>
        </w:rPr>
        <w:t xml:space="preserve"> immunoblotting</w:t>
      </w:r>
    </w:p>
    <w:p w14:paraId="68DEC275" w14:textId="77777777" w:rsidR="005F39DC" w:rsidRPr="00825B00" w:rsidRDefault="005F39DC"/>
    <w:tbl>
      <w:tblPr>
        <w:tblStyle w:val="2"/>
        <w:tblW w:w="10632" w:type="dxa"/>
        <w:tblLook w:val="04A0" w:firstRow="1" w:lastRow="0" w:firstColumn="1" w:lastColumn="0" w:noHBand="0" w:noVBand="1"/>
      </w:tblPr>
      <w:tblGrid>
        <w:gridCol w:w="5387"/>
        <w:gridCol w:w="2126"/>
        <w:gridCol w:w="3119"/>
      </w:tblGrid>
      <w:tr w:rsidR="005F39DC" w:rsidRPr="007911B6" w14:paraId="691CA27F" w14:textId="77777777" w:rsidTr="00AC7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4D6F179" w14:textId="77777777" w:rsidR="005F39DC" w:rsidRPr="007911B6" w:rsidRDefault="004569C5">
            <w:pPr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I</w:t>
            </w:r>
            <w:r w:rsidR="00A22B56" w:rsidRPr="007911B6">
              <w:rPr>
                <w:sz w:val="14"/>
                <w:szCs w:val="14"/>
              </w:rPr>
              <w:t>mmunohistochemistry</w:t>
            </w:r>
            <w:r w:rsidR="00BD20A2" w:rsidRPr="007911B6">
              <w:rPr>
                <w:sz w:val="14"/>
                <w:szCs w:val="14"/>
              </w:rPr>
              <w:t xml:space="preserve"> and immunofluorescence</w:t>
            </w:r>
          </w:p>
        </w:tc>
        <w:tc>
          <w:tcPr>
            <w:tcW w:w="2126" w:type="dxa"/>
          </w:tcPr>
          <w:p w14:paraId="04FA892D" w14:textId="77777777" w:rsidR="005F39DC" w:rsidRPr="007911B6" w:rsidRDefault="005F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SOURCE</w:t>
            </w:r>
          </w:p>
        </w:tc>
        <w:tc>
          <w:tcPr>
            <w:tcW w:w="3119" w:type="dxa"/>
          </w:tcPr>
          <w:p w14:paraId="1A6D2B23" w14:textId="77777777" w:rsidR="005F39DC" w:rsidRPr="007911B6" w:rsidRDefault="005F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IDENTIFIER</w:t>
            </w:r>
          </w:p>
        </w:tc>
      </w:tr>
      <w:tr w:rsidR="001B044E" w:rsidRPr="007911B6" w14:paraId="40D3E4F1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A92D89A" w14:textId="77777777" w:rsidR="001B044E" w:rsidRPr="007911B6" w:rsidRDefault="00A22B56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Goat anti-Human B7-H3, 1:200 dilution</w:t>
            </w:r>
          </w:p>
        </w:tc>
        <w:tc>
          <w:tcPr>
            <w:tcW w:w="2126" w:type="dxa"/>
          </w:tcPr>
          <w:p w14:paraId="3E8C4617" w14:textId="77777777" w:rsidR="001B044E" w:rsidRPr="007911B6" w:rsidRDefault="00A2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R&amp;D Systems</w:t>
            </w:r>
          </w:p>
        </w:tc>
        <w:tc>
          <w:tcPr>
            <w:tcW w:w="3119" w:type="dxa"/>
          </w:tcPr>
          <w:p w14:paraId="2669B866" w14:textId="77777777" w:rsidR="001B044E" w:rsidRPr="007911B6" w:rsidRDefault="00A2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Cat# AF1027; RRID: AB_354546</w:t>
            </w:r>
          </w:p>
        </w:tc>
      </w:tr>
      <w:tr w:rsidR="001B044E" w:rsidRPr="007911B6" w14:paraId="085FC78B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C02BAC2" w14:textId="77777777" w:rsidR="001B044E" w:rsidRPr="007911B6" w:rsidRDefault="00A22B56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Mouse anti</w:t>
            </w:r>
            <w:r w:rsidR="00324FC6" w:rsidRPr="007911B6">
              <w:rPr>
                <w:b w:val="0"/>
                <w:sz w:val="14"/>
                <w:szCs w:val="14"/>
              </w:rPr>
              <w:t>-mouse/human</w:t>
            </w:r>
            <w:r w:rsidRPr="007911B6">
              <w:rPr>
                <w:b w:val="0"/>
                <w:sz w:val="14"/>
                <w:szCs w:val="14"/>
              </w:rPr>
              <w:t xml:space="preserve"> CD206, 1:10000 dilution</w:t>
            </w:r>
          </w:p>
        </w:tc>
        <w:tc>
          <w:tcPr>
            <w:tcW w:w="2126" w:type="dxa"/>
          </w:tcPr>
          <w:p w14:paraId="2FC369B6" w14:textId="77777777" w:rsidR="001B044E" w:rsidRPr="007911B6" w:rsidRDefault="00A2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P</w:t>
            </w:r>
            <w:r w:rsidRPr="007911B6">
              <w:rPr>
                <w:sz w:val="14"/>
                <w:szCs w:val="14"/>
              </w:rPr>
              <w:t>roteintech</w:t>
            </w:r>
          </w:p>
        </w:tc>
        <w:tc>
          <w:tcPr>
            <w:tcW w:w="3119" w:type="dxa"/>
          </w:tcPr>
          <w:p w14:paraId="76BB3EA9" w14:textId="77777777" w:rsidR="001B044E" w:rsidRPr="007911B6" w:rsidRDefault="00A22B56" w:rsidP="00A22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Cat</w:t>
            </w:r>
            <w:r w:rsidRPr="007911B6">
              <w:rPr>
                <w:sz w:val="14"/>
                <w:szCs w:val="14"/>
              </w:rPr>
              <w:t># 60143-1-Ig; RRID: AB_2144924</w:t>
            </w:r>
          </w:p>
        </w:tc>
      </w:tr>
      <w:tr w:rsidR="001B044E" w:rsidRPr="007911B6" w14:paraId="27EF6416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76D392" w14:textId="77777777" w:rsidR="001B044E" w:rsidRPr="007911B6" w:rsidRDefault="00A22B56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Mouse anti</w:t>
            </w:r>
            <w:r w:rsidR="00324FC6" w:rsidRPr="007911B6">
              <w:rPr>
                <w:b w:val="0"/>
                <w:sz w:val="14"/>
                <w:szCs w:val="14"/>
              </w:rPr>
              <w:t>-human</w:t>
            </w:r>
            <w:r w:rsidRPr="007911B6">
              <w:rPr>
                <w:b w:val="0"/>
                <w:sz w:val="14"/>
                <w:szCs w:val="14"/>
              </w:rPr>
              <w:t xml:space="preserve"> CD8, 1:100 dilution</w:t>
            </w:r>
          </w:p>
        </w:tc>
        <w:tc>
          <w:tcPr>
            <w:tcW w:w="2126" w:type="dxa"/>
          </w:tcPr>
          <w:p w14:paraId="329F6B18" w14:textId="77777777" w:rsidR="001B044E" w:rsidRPr="007911B6" w:rsidRDefault="00A2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Nichirei Biosciences</w:t>
            </w:r>
          </w:p>
        </w:tc>
        <w:tc>
          <w:tcPr>
            <w:tcW w:w="3119" w:type="dxa"/>
          </w:tcPr>
          <w:p w14:paraId="28DC5681" w14:textId="77777777" w:rsidR="001B044E" w:rsidRPr="007911B6" w:rsidRDefault="00A22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 xml:space="preserve">Cat# </w:t>
            </w:r>
            <w:r w:rsidRPr="007911B6">
              <w:rPr>
                <w:sz w:val="14"/>
                <w:szCs w:val="14"/>
              </w:rPr>
              <w:t>413201</w:t>
            </w:r>
          </w:p>
        </w:tc>
      </w:tr>
      <w:tr w:rsidR="001B044E" w:rsidRPr="007911B6" w14:paraId="65C7BA37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5DF75F0" w14:textId="77777777" w:rsidR="001B044E" w:rsidRPr="007911B6" w:rsidRDefault="00324FC6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 xml:space="preserve">Rabbit anti-human </w:t>
            </w:r>
            <w:r w:rsidR="00595F46" w:rsidRPr="007911B6">
              <w:rPr>
                <w:b w:val="0"/>
                <w:sz w:val="14"/>
                <w:szCs w:val="14"/>
              </w:rPr>
              <w:t>IFN</w:t>
            </w:r>
            <w:r w:rsidR="00595F46" w:rsidRPr="007911B6">
              <w:rPr>
                <w:rFonts w:hint="eastAsia"/>
                <w:b w:val="0"/>
                <w:sz w:val="14"/>
                <w:szCs w:val="14"/>
              </w:rPr>
              <w:t>-</w:t>
            </w:r>
            <w:r w:rsidR="00595F46" w:rsidRPr="007911B6">
              <w:rPr>
                <w:b w:val="0"/>
                <w:sz w:val="14"/>
                <w:szCs w:val="14"/>
              </w:rPr>
              <w:t>γ</w:t>
            </w:r>
            <w:r w:rsidRPr="007911B6">
              <w:rPr>
                <w:b w:val="0"/>
                <w:sz w:val="14"/>
                <w:szCs w:val="14"/>
              </w:rPr>
              <w:t>, 1:100 dilution</w:t>
            </w:r>
          </w:p>
        </w:tc>
        <w:tc>
          <w:tcPr>
            <w:tcW w:w="2126" w:type="dxa"/>
          </w:tcPr>
          <w:p w14:paraId="08BC38C8" w14:textId="77777777" w:rsidR="001B044E" w:rsidRPr="007911B6" w:rsidRDefault="0032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R&amp;D Systems</w:t>
            </w:r>
          </w:p>
        </w:tc>
        <w:tc>
          <w:tcPr>
            <w:tcW w:w="3119" w:type="dxa"/>
          </w:tcPr>
          <w:p w14:paraId="37DAF3CC" w14:textId="77777777" w:rsidR="001B044E" w:rsidRPr="007911B6" w:rsidRDefault="0032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 xml:space="preserve">Cat# </w:t>
            </w:r>
            <w:r w:rsidRPr="007911B6">
              <w:rPr>
                <w:sz w:val="14"/>
                <w:szCs w:val="14"/>
              </w:rPr>
              <w:t>MAB2853</w:t>
            </w:r>
          </w:p>
        </w:tc>
      </w:tr>
      <w:tr w:rsidR="006E3D09" w:rsidRPr="007911B6" w14:paraId="342EC6E1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A3FB968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Rabbit IgG (clone: EPR25A)</w:t>
            </w:r>
          </w:p>
        </w:tc>
        <w:tc>
          <w:tcPr>
            <w:tcW w:w="2126" w:type="dxa"/>
          </w:tcPr>
          <w:p w14:paraId="39B89410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Abcam</w:t>
            </w:r>
          </w:p>
        </w:tc>
        <w:tc>
          <w:tcPr>
            <w:tcW w:w="3119" w:type="dxa"/>
          </w:tcPr>
          <w:p w14:paraId="7914F603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ab172730; RRID: AB_2687931</w:t>
            </w:r>
          </w:p>
        </w:tc>
      </w:tr>
      <w:tr w:rsidR="006E3D09" w:rsidRPr="007911B6" w14:paraId="4E4D7524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1906DE6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G</w:t>
            </w:r>
            <w:r w:rsidRPr="007911B6">
              <w:rPr>
                <w:b w:val="0"/>
                <w:sz w:val="14"/>
                <w:szCs w:val="14"/>
              </w:rPr>
              <w:t>oat anti-mouse IgG (Alexa Fluor 647), 1:500 dilution</w:t>
            </w:r>
          </w:p>
        </w:tc>
        <w:tc>
          <w:tcPr>
            <w:tcW w:w="2126" w:type="dxa"/>
          </w:tcPr>
          <w:p w14:paraId="1CD4C0F6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</w:t>
            </w:r>
            <w:r w:rsidRPr="007911B6">
              <w:rPr>
                <w:sz w:val="14"/>
                <w:szCs w:val="14"/>
              </w:rPr>
              <w:t>bcam</w:t>
            </w:r>
          </w:p>
        </w:tc>
        <w:tc>
          <w:tcPr>
            <w:tcW w:w="3119" w:type="dxa"/>
          </w:tcPr>
          <w:p w14:paraId="28FB5DE2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</w:t>
            </w:r>
            <w:r w:rsidRPr="007911B6">
              <w:rPr>
                <w:sz w:val="14"/>
                <w:szCs w:val="14"/>
              </w:rPr>
              <w:t xml:space="preserve">at# ab150115; </w:t>
            </w:r>
            <w:r w:rsidRPr="007911B6">
              <w:rPr>
                <w:bCs/>
                <w:sz w:val="14"/>
                <w:szCs w:val="14"/>
              </w:rPr>
              <w:t>RRID:AB_2687948</w:t>
            </w:r>
          </w:p>
        </w:tc>
      </w:tr>
      <w:tr w:rsidR="006E3D09" w:rsidRPr="007911B6" w14:paraId="0E4A3EC9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C93B398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Goat anti-rabbit IgG (Alexa Fluor 488) 1:500 dilution</w:t>
            </w:r>
          </w:p>
        </w:tc>
        <w:tc>
          <w:tcPr>
            <w:tcW w:w="2126" w:type="dxa"/>
          </w:tcPr>
          <w:p w14:paraId="195D915B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Abcam</w:t>
            </w:r>
          </w:p>
        </w:tc>
        <w:tc>
          <w:tcPr>
            <w:tcW w:w="3119" w:type="dxa"/>
          </w:tcPr>
          <w:p w14:paraId="359E204F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</w:t>
            </w:r>
            <w:r w:rsidRPr="007911B6">
              <w:rPr>
                <w:sz w:val="14"/>
                <w:szCs w:val="14"/>
              </w:rPr>
              <w:t xml:space="preserve">at# ab150077; </w:t>
            </w:r>
            <w:r w:rsidRPr="007911B6">
              <w:rPr>
                <w:bCs/>
                <w:sz w:val="14"/>
                <w:szCs w:val="14"/>
              </w:rPr>
              <w:t>RRID:AB_2630356</w:t>
            </w:r>
          </w:p>
        </w:tc>
      </w:tr>
      <w:tr w:rsidR="006E3D09" w:rsidRPr="007911B6" w14:paraId="54C032E9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1574E74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P</w:t>
            </w:r>
            <w:r w:rsidRPr="007911B6">
              <w:rPr>
                <w:b w:val="0"/>
                <w:sz w:val="14"/>
                <w:szCs w:val="14"/>
              </w:rPr>
              <w:t>roLong Gold Antifade Mountant with DAPI</w:t>
            </w:r>
          </w:p>
        </w:tc>
        <w:tc>
          <w:tcPr>
            <w:tcW w:w="2126" w:type="dxa"/>
          </w:tcPr>
          <w:p w14:paraId="1D69A324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I</w:t>
            </w:r>
            <w:r w:rsidRPr="007911B6">
              <w:rPr>
                <w:sz w:val="14"/>
                <w:szCs w:val="14"/>
              </w:rPr>
              <w:t>nvitrogen</w:t>
            </w:r>
          </w:p>
        </w:tc>
        <w:tc>
          <w:tcPr>
            <w:tcW w:w="3119" w:type="dxa"/>
          </w:tcPr>
          <w:p w14:paraId="78A45E3D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</w:t>
            </w:r>
            <w:r w:rsidRPr="007911B6">
              <w:rPr>
                <w:sz w:val="14"/>
                <w:szCs w:val="14"/>
              </w:rPr>
              <w:t>at# p36935</w:t>
            </w:r>
          </w:p>
        </w:tc>
      </w:tr>
      <w:tr w:rsidR="006E3D09" w:rsidRPr="007911B6" w14:paraId="4D537D46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C6DEC15" w14:textId="77777777" w:rsidR="006E3D09" w:rsidRPr="007911B6" w:rsidRDefault="006E3D09" w:rsidP="006E3D09">
            <w:pPr>
              <w:rPr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Rabbit anti-Mouse/Human CD276 (clone: EPNCIR122), 1:500 dilution</w:t>
            </w:r>
          </w:p>
        </w:tc>
        <w:tc>
          <w:tcPr>
            <w:tcW w:w="2126" w:type="dxa"/>
          </w:tcPr>
          <w:p w14:paraId="5006E0DB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</w:t>
            </w:r>
            <w:r w:rsidRPr="007911B6">
              <w:rPr>
                <w:sz w:val="14"/>
                <w:szCs w:val="14"/>
              </w:rPr>
              <w:t>bcam</w:t>
            </w:r>
          </w:p>
        </w:tc>
        <w:tc>
          <w:tcPr>
            <w:tcW w:w="3119" w:type="dxa"/>
          </w:tcPr>
          <w:p w14:paraId="32ED1BE2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 xml:space="preserve">Cat# ab134161; </w:t>
            </w:r>
            <w:r w:rsidRPr="007911B6">
              <w:rPr>
                <w:rFonts w:hint="eastAsia"/>
                <w:sz w:val="14"/>
                <w:szCs w:val="14"/>
              </w:rPr>
              <w:t xml:space="preserve">RRID: </w:t>
            </w:r>
            <w:r w:rsidRPr="007911B6">
              <w:rPr>
                <w:sz w:val="14"/>
                <w:szCs w:val="14"/>
              </w:rPr>
              <w:t>AB_2687929</w:t>
            </w:r>
          </w:p>
        </w:tc>
      </w:tr>
      <w:tr w:rsidR="006E3D09" w:rsidRPr="007911B6" w14:paraId="7463E9D9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6F9CDE9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</w:t>
            </w:r>
            <w:r w:rsidRPr="007911B6">
              <w:rPr>
                <w:b w:val="0"/>
                <w:sz w:val="14"/>
                <w:szCs w:val="14"/>
              </w:rPr>
              <w:t>abbit anti-Human CD276 (clone: SP206), 1:100 dilution</w:t>
            </w:r>
          </w:p>
        </w:tc>
        <w:tc>
          <w:tcPr>
            <w:tcW w:w="2126" w:type="dxa"/>
          </w:tcPr>
          <w:p w14:paraId="085D1134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</w:t>
            </w:r>
            <w:r w:rsidRPr="007911B6">
              <w:rPr>
                <w:sz w:val="14"/>
                <w:szCs w:val="14"/>
              </w:rPr>
              <w:t>bcam</w:t>
            </w:r>
          </w:p>
        </w:tc>
        <w:tc>
          <w:tcPr>
            <w:tcW w:w="3119" w:type="dxa"/>
          </w:tcPr>
          <w:p w14:paraId="7569BC26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Cat# ab227670</w:t>
            </w:r>
          </w:p>
        </w:tc>
      </w:tr>
      <w:tr w:rsidR="006E3D09" w:rsidRPr="007911B6" w14:paraId="5046385E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80F2756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Mouse anti-Mouse/Human αSMA (clone: 1A4), 1:100 dilution</w:t>
            </w:r>
          </w:p>
        </w:tc>
        <w:tc>
          <w:tcPr>
            <w:tcW w:w="2126" w:type="dxa"/>
          </w:tcPr>
          <w:p w14:paraId="3864F1AC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T</w:t>
            </w:r>
            <w:r w:rsidRPr="007911B6">
              <w:rPr>
                <w:sz w:val="14"/>
                <w:szCs w:val="14"/>
              </w:rPr>
              <w:t>hermo Fisher Scientific</w:t>
            </w:r>
          </w:p>
        </w:tc>
        <w:tc>
          <w:tcPr>
            <w:tcW w:w="3119" w:type="dxa"/>
          </w:tcPr>
          <w:p w14:paraId="13982EC0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14-9760-82; RRID: AB_2572996</w:t>
            </w:r>
          </w:p>
        </w:tc>
      </w:tr>
      <w:tr w:rsidR="006E3D09" w:rsidRPr="007911B6" w14:paraId="0387D612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0ED45F7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</w:t>
            </w:r>
            <w:r w:rsidRPr="007911B6">
              <w:rPr>
                <w:b w:val="0"/>
                <w:sz w:val="14"/>
                <w:szCs w:val="14"/>
              </w:rPr>
              <w:t>at anti-mouse CD8, 1:300 dilution</w:t>
            </w:r>
          </w:p>
        </w:tc>
        <w:tc>
          <w:tcPr>
            <w:tcW w:w="2126" w:type="dxa"/>
          </w:tcPr>
          <w:p w14:paraId="19A1EA14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Abcam</w:t>
            </w:r>
          </w:p>
        </w:tc>
        <w:tc>
          <w:tcPr>
            <w:tcW w:w="3119" w:type="dxa"/>
          </w:tcPr>
          <w:p w14:paraId="739DB078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</w:t>
            </w:r>
            <w:r w:rsidRPr="007911B6">
              <w:rPr>
                <w:sz w:val="14"/>
                <w:szCs w:val="14"/>
              </w:rPr>
              <w:t xml:space="preserve">at# 22378; </w:t>
            </w:r>
            <w:r w:rsidRPr="007911B6">
              <w:rPr>
                <w:bCs/>
                <w:sz w:val="14"/>
                <w:szCs w:val="14"/>
              </w:rPr>
              <w:t>RRID:AB_447033</w:t>
            </w:r>
          </w:p>
        </w:tc>
      </w:tr>
      <w:tr w:rsidR="00BA57B5" w:rsidRPr="007911B6" w14:paraId="32C33B84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D2C285D" w14:textId="77777777" w:rsidR="00BA57B5" w:rsidRPr="007911B6" w:rsidRDefault="00BA57B5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Histofine SAB-PO(G) kit</w:t>
            </w:r>
          </w:p>
        </w:tc>
        <w:tc>
          <w:tcPr>
            <w:tcW w:w="2126" w:type="dxa"/>
          </w:tcPr>
          <w:p w14:paraId="7215379F" w14:textId="77777777" w:rsidR="00BA57B5" w:rsidRPr="007911B6" w:rsidRDefault="00BA57B5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Nichirei Biosciences</w:t>
            </w:r>
          </w:p>
        </w:tc>
        <w:tc>
          <w:tcPr>
            <w:tcW w:w="3119" w:type="dxa"/>
          </w:tcPr>
          <w:p w14:paraId="3303C5AD" w14:textId="77777777" w:rsidR="00BA57B5" w:rsidRPr="007911B6" w:rsidRDefault="00BA57B5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</w:t>
            </w:r>
            <w:r w:rsidRPr="007911B6">
              <w:rPr>
                <w:sz w:val="14"/>
                <w:szCs w:val="14"/>
              </w:rPr>
              <w:t>at# 424012</w:t>
            </w:r>
          </w:p>
        </w:tc>
      </w:tr>
      <w:tr w:rsidR="00BA57B5" w:rsidRPr="007911B6" w14:paraId="3BDA62A5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CEFD3D" w14:textId="77777777" w:rsidR="00BA57B5" w:rsidRPr="007911B6" w:rsidRDefault="00BA57B5" w:rsidP="006E3D09">
            <w:pPr>
              <w:rPr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Histofine SAB-PO(M) kit</w:t>
            </w:r>
          </w:p>
        </w:tc>
        <w:tc>
          <w:tcPr>
            <w:tcW w:w="2126" w:type="dxa"/>
          </w:tcPr>
          <w:p w14:paraId="4DD5CF2C" w14:textId="77777777" w:rsidR="00BA57B5" w:rsidRPr="007911B6" w:rsidRDefault="00BA57B5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Nichirei Biosciences</w:t>
            </w:r>
          </w:p>
        </w:tc>
        <w:tc>
          <w:tcPr>
            <w:tcW w:w="3119" w:type="dxa"/>
          </w:tcPr>
          <w:p w14:paraId="1E79A5CD" w14:textId="77777777" w:rsidR="00BA57B5" w:rsidRPr="007911B6" w:rsidRDefault="00BA57B5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</w:t>
            </w:r>
            <w:r w:rsidRPr="007911B6">
              <w:rPr>
                <w:sz w:val="14"/>
                <w:szCs w:val="14"/>
              </w:rPr>
              <w:t>at# 424022</w:t>
            </w:r>
          </w:p>
        </w:tc>
      </w:tr>
      <w:tr w:rsidR="00BA57B5" w:rsidRPr="007911B6" w14:paraId="309FE621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4071E1F" w14:textId="77777777" w:rsidR="00BA57B5" w:rsidRPr="007911B6" w:rsidRDefault="00BA57B5" w:rsidP="006E3D09">
            <w:pPr>
              <w:rPr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Histofine SAB-PO(R) kit</w:t>
            </w:r>
          </w:p>
        </w:tc>
        <w:tc>
          <w:tcPr>
            <w:tcW w:w="2126" w:type="dxa"/>
          </w:tcPr>
          <w:p w14:paraId="601B5E5B" w14:textId="77777777" w:rsidR="00BA57B5" w:rsidRPr="007911B6" w:rsidRDefault="00BA57B5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Nichirei Biosciences</w:t>
            </w:r>
          </w:p>
        </w:tc>
        <w:tc>
          <w:tcPr>
            <w:tcW w:w="3119" w:type="dxa"/>
          </w:tcPr>
          <w:p w14:paraId="14FFB3C2" w14:textId="77777777" w:rsidR="00BA57B5" w:rsidRPr="007911B6" w:rsidRDefault="00BA57B5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C</w:t>
            </w:r>
            <w:r w:rsidRPr="007911B6">
              <w:rPr>
                <w:sz w:val="14"/>
                <w:szCs w:val="14"/>
              </w:rPr>
              <w:t>at# 424032</w:t>
            </w:r>
          </w:p>
        </w:tc>
      </w:tr>
      <w:tr w:rsidR="006E3D09" w:rsidRPr="007911B6" w14:paraId="49DB8559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14C52DD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</w:p>
        </w:tc>
        <w:tc>
          <w:tcPr>
            <w:tcW w:w="2126" w:type="dxa"/>
          </w:tcPr>
          <w:p w14:paraId="681397B6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14:paraId="52B0207F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E3D09" w:rsidRPr="007911B6" w14:paraId="145ADD68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5977FAD" w14:textId="77777777" w:rsidR="006E3D09" w:rsidRPr="007911B6" w:rsidRDefault="006E3D09" w:rsidP="006E3D09">
            <w:pPr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Flow cytometry</w:t>
            </w:r>
          </w:p>
        </w:tc>
        <w:tc>
          <w:tcPr>
            <w:tcW w:w="2126" w:type="dxa"/>
          </w:tcPr>
          <w:p w14:paraId="2009C93F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911B6">
              <w:rPr>
                <w:rFonts w:hint="eastAsia"/>
                <w:b/>
                <w:sz w:val="14"/>
                <w:szCs w:val="14"/>
              </w:rPr>
              <w:t>SOURCE</w:t>
            </w:r>
          </w:p>
        </w:tc>
        <w:tc>
          <w:tcPr>
            <w:tcW w:w="3119" w:type="dxa"/>
          </w:tcPr>
          <w:p w14:paraId="327A2E9C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911B6">
              <w:rPr>
                <w:rFonts w:hint="eastAsia"/>
                <w:b/>
                <w:sz w:val="14"/>
                <w:szCs w:val="14"/>
              </w:rPr>
              <w:t>IDENTIFIER</w:t>
            </w:r>
          </w:p>
        </w:tc>
      </w:tr>
      <w:tr w:rsidR="006E3D09" w:rsidRPr="007911B6" w14:paraId="5506974B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CECA43D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Rabbit Anti-Mouse/Human CD276 (clone: EPNCIR122)</w:t>
            </w:r>
            <w:r w:rsidR="006D336F">
              <w:rPr>
                <w:b w:val="0"/>
                <w:sz w:val="14"/>
                <w:szCs w:val="14"/>
              </w:rPr>
              <w:t>, 1:1000</w:t>
            </w:r>
            <w:r w:rsidR="006A696A">
              <w:rPr>
                <w:b w:val="0"/>
                <w:sz w:val="14"/>
                <w:szCs w:val="14"/>
              </w:rPr>
              <w:t xml:space="preserve"> dilution</w:t>
            </w:r>
          </w:p>
        </w:tc>
        <w:tc>
          <w:tcPr>
            <w:tcW w:w="2126" w:type="dxa"/>
          </w:tcPr>
          <w:p w14:paraId="1D65A09D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Abcam</w:t>
            </w:r>
          </w:p>
        </w:tc>
        <w:tc>
          <w:tcPr>
            <w:tcW w:w="3119" w:type="dxa"/>
          </w:tcPr>
          <w:p w14:paraId="5ECF629A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 xml:space="preserve">Cat# ab134161; </w:t>
            </w:r>
            <w:r w:rsidRPr="007911B6">
              <w:rPr>
                <w:rFonts w:hint="eastAsia"/>
                <w:sz w:val="14"/>
                <w:szCs w:val="14"/>
              </w:rPr>
              <w:t xml:space="preserve">RRID: </w:t>
            </w:r>
            <w:r w:rsidRPr="007911B6">
              <w:rPr>
                <w:sz w:val="14"/>
                <w:szCs w:val="14"/>
              </w:rPr>
              <w:t>AB_2687929</w:t>
            </w:r>
          </w:p>
        </w:tc>
      </w:tr>
      <w:tr w:rsidR="006E3D09" w:rsidRPr="007911B6" w14:paraId="3CF92E2E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8E700EB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Rabbit IgG (clone: EPR25A)</w:t>
            </w:r>
            <w:r w:rsidR="006D336F">
              <w:rPr>
                <w:b w:val="0"/>
                <w:sz w:val="14"/>
                <w:szCs w:val="14"/>
              </w:rPr>
              <w:t>, 1:1000</w:t>
            </w:r>
            <w:r w:rsidR="006A696A">
              <w:rPr>
                <w:b w:val="0"/>
                <w:sz w:val="14"/>
                <w:szCs w:val="14"/>
              </w:rPr>
              <w:t xml:space="preserve"> dilution</w:t>
            </w:r>
          </w:p>
        </w:tc>
        <w:tc>
          <w:tcPr>
            <w:tcW w:w="2126" w:type="dxa"/>
          </w:tcPr>
          <w:p w14:paraId="511B2E0F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Abcam</w:t>
            </w:r>
          </w:p>
        </w:tc>
        <w:tc>
          <w:tcPr>
            <w:tcW w:w="3119" w:type="dxa"/>
          </w:tcPr>
          <w:p w14:paraId="1AC2C480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ab172730; RRID: AB_2687931</w:t>
            </w:r>
          </w:p>
        </w:tc>
      </w:tr>
      <w:tr w:rsidR="00123CCA" w:rsidRPr="007911B6" w14:paraId="28B691FD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E6D5FB8" w14:textId="77777777" w:rsidR="00123CCA" w:rsidRPr="00123CCA" w:rsidRDefault="00123CCA" w:rsidP="006E3D09">
            <w:pPr>
              <w:rPr>
                <w:b w:val="0"/>
                <w:sz w:val="14"/>
                <w:szCs w:val="14"/>
              </w:rPr>
            </w:pPr>
            <w:r w:rsidRPr="00123CCA">
              <w:rPr>
                <w:b w:val="0"/>
                <w:sz w:val="14"/>
                <w:szCs w:val="14"/>
              </w:rPr>
              <w:t>Goat Anti-Rabbit IgG H&amp;L</w:t>
            </w:r>
            <w:r>
              <w:rPr>
                <w:b w:val="0"/>
                <w:sz w:val="14"/>
                <w:szCs w:val="14"/>
              </w:rPr>
              <w:t xml:space="preserve"> (Alexa Fluor 647), 1:2000</w:t>
            </w:r>
            <w:r w:rsidR="006A696A">
              <w:rPr>
                <w:b w:val="0"/>
                <w:sz w:val="14"/>
                <w:szCs w:val="14"/>
              </w:rPr>
              <w:t xml:space="preserve"> dilution</w:t>
            </w:r>
          </w:p>
        </w:tc>
        <w:tc>
          <w:tcPr>
            <w:tcW w:w="2126" w:type="dxa"/>
          </w:tcPr>
          <w:p w14:paraId="04FDFADA" w14:textId="77777777" w:rsidR="00123CCA" w:rsidRPr="007911B6" w:rsidRDefault="00123CCA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Abcam</w:t>
            </w:r>
          </w:p>
        </w:tc>
        <w:tc>
          <w:tcPr>
            <w:tcW w:w="3119" w:type="dxa"/>
          </w:tcPr>
          <w:p w14:paraId="1E8D2AFB" w14:textId="77777777" w:rsidR="00123CCA" w:rsidRPr="007911B6" w:rsidRDefault="00123CCA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Cat# ab150079; </w:t>
            </w:r>
            <w:r w:rsidRPr="00123CCA">
              <w:rPr>
                <w:bCs/>
                <w:sz w:val="14"/>
                <w:szCs w:val="14"/>
              </w:rPr>
              <w:t>RRID:AB_2722623</w:t>
            </w:r>
          </w:p>
        </w:tc>
      </w:tr>
      <w:tr w:rsidR="00024CB1" w:rsidRPr="007911B6" w14:paraId="185C776D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F0B503A" w14:textId="77777777" w:rsidR="00024CB1" w:rsidRPr="00024CB1" w:rsidRDefault="00024CB1" w:rsidP="006E3D09">
            <w:pPr>
              <w:rPr>
                <w:b w:val="0"/>
                <w:sz w:val="14"/>
                <w:szCs w:val="14"/>
              </w:rPr>
            </w:pPr>
            <w:r w:rsidRPr="00024CB1">
              <w:rPr>
                <w:b w:val="0"/>
                <w:sz w:val="14"/>
                <w:szCs w:val="14"/>
              </w:rPr>
              <w:t>APC Conjugation Kit</w:t>
            </w:r>
          </w:p>
        </w:tc>
        <w:tc>
          <w:tcPr>
            <w:tcW w:w="2126" w:type="dxa"/>
          </w:tcPr>
          <w:p w14:paraId="7011BF8C" w14:textId="77777777" w:rsidR="00024CB1" w:rsidRPr="007911B6" w:rsidRDefault="00024CB1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Abcam</w:t>
            </w:r>
          </w:p>
        </w:tc>
        <w:tc>
          <w:tcPr>
            <w:tcW w:w="3119" w:type="dxa"/>
          </w:tcPr>
          <w:p w14:paraId="73EE4F13" w14:textId="77777777" w:rsidR="00024CB1" w:rsidRPr="007911B6" w:rsidRDefault="00024CB1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024CB1">
              <w:rPr>
                <w:rFonts w:hint="eastAsia"/>
                <w:bCs/>
                <w:sz w:val="14"/>
                <w:szCs w:val="14"/>
              </w:rPr>
              <w:t>Cat# ab201807</w:t>
            </w:r>
          </w:p>
        </w:tc>
      </w:tr>
      <w:tr w:rsidR="001B4357" w:rsidRPr="007911B6" w14:paraId="3705AC2D" w14:textId="77777777" w:rsidTr="008725A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E5E5D40" w14:textId="77777777" w:rsidR="001B4357" w:rsidRPr="007911B6" w:rsidRDefault="001B4357" w:rsidP="008725AD">
            <w:pPr>
              <w:rPr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M</w:t>
            </w:r>
            <w:r w:rsidRPr="007911B6">
              <w:rPr>
                <w:b w:val="0"/>
                <w:sz w:val="14"/>
                <w:szCs w:val="14"/>
              </w:rPr>
              <w:t>ouse Anti-Human CD274 (PD-L1) PE (clone: MIH2)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752C331E" w14:textId="77777777" w:rsidR="001B4357" w:rsidRPr="007911B6" w:rsidRDefault="001B4357" w:rsidP="00872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3BB2020E" w14:textId="77777777" w:rsidR="001B4357" w:rsidRPr="007911B6" w:rsidRDefault="001B4357" w:rsidP="00872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393607; RRID: AB_2749924</w:t>
            </w:r>
          </w:p>
        </w:tc>
      </w:tr>
      <w:tr w:rsidR="001B4357" w:rsidRPr="007911B6" w14:paraId="5E644D5E" w14:textId="77777777" w:rsidTr="00872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FAB130F" w14:textId="77777777" w:rsidR="001B4357" w:rsidRPr="007911B6" w:rsidRDefault="001B4357" w:rsidP="008725AD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M</w:t>
            </w:r>
            <w:r w:rsidRPr="007911B6">
              <w:rPr>
                <w:b w:val="0"/>
                <w:sz w:val="14"/>
                <w:szCs w:val="14"/>
              </w:rPr>
              <w:t>ouse Anti-Human CD273 (PD-L2) APC (clone: MIH18)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1107290D" w14:textId="77777777" w:rsidR="001B4357" w:rsidRPr="007911B6" w:rsidRDefault="001B4357" w:rsidP="00872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5ABEA246" w14:textId="77777777" w:rsidR="001B4357" w:rsidRPr="007911B6" w:rsidRDefault="001B4357" w:rsidP="00872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>Cat# 345507; RRID: AB_2162177</w:t>
            </w:r>
          </w:p>
        </w:tc>
      </w:tr>
      <w:tr w:rsidR="006E3D09" w:rsidRPr="007911B6" w14:paraId="78AEC666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8F8E53E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Mouse/Human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CD11b </w:t>
            </w:r>
            <w:r w:rsidRPr="007911B6">
              <w:rPr>
                <w:b w:val="0"/>
                <w:sz w:val="14"/>
                <w:szCs w:val="14"/>
              </w:rPr>
              <w:t xml:space="preserve">Pacific Blue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(clone: M1/70)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0F7F4A0D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214895FD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101223; RRID: AB_755985</w:t>
            </w:r>
          </w:p>
        </w:tc>
      </w:tr>
      <w:tr w:rsidR="006E3D09" w:rsidRPr="007911B6" w14:paraId="6EF800E5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3FE3FCC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CD86 </w:t>
            </w:r>
            <w:r w:rsidRPr="007911B6">
              <w:rPr>
                <w:b w:val="0"/>
                <w:sz w:val="14"/>
                <w:szCs w:val="14"/>
              </w:rPr>
              <w:t xml:space="preserve">FITC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PO3.3)</w:t>
            </w:r>
            <w:r w:rsidR="007911B6">
              <w:rPr>
                <w:b w:val="0"/>
                <w:sz w:val="14"/>
                <w:szCs w:val="14"/>
              </w:rPr>
              <w:t>, 1:1</w:t>
            </w:r>
            <w:r w:rsidR="007911B6" w:rsidRPr="007911B6">
              <w:rPr>
                <w:b w:val="0"/>
                <w:sz w:val="14"/>
                <w:szCs w:val="14"/>
              </w:rPr>
              <w:t>0 dilution</w:t>
            </w:r>
          </w:p>
        </w:tc>
        <w:tc>
          <w:tcPr>
            <w:tcW w:w="2126" w:type="dxa"/>
          </w:tcPr>
          <w:p w14:paraId="2BE261FB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Miltenyi Biotec</w:t>
            </w:r>
          </w:p>
        </w:tc>
        <w:tc>
          <w:tcPr>
            <w:tcW w:w="3119" w:type="dxa"/>
          </w:tcPr>
          <w:p w14:paraId="26D5B11A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130-102-506; RRID: AB_2660745</w:t>
            </w:r>
          </w:p>
        </w:tc>
      </w:tr>
      <w:tr w:rsidR="006E3D09" w:rsidRPr="007911B6" w14:paraId="7874A8FD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B4731D9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Armenian hamster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CD80 </w:t>
            </w:r>
            <w:r w:rsidRPr="007911B6">
              <w:rPr>
                <w:b w:val="0"/>
                <w:sz w:val="14"/>
                <w:szCs w:val="14"/>
              </w:rPr>
              <w:t xml:space="preserve">FITC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(clone: 16-10A1)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355037F6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617FA1F2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104706; RRID: AB_313127</w:t>
            </w:r>
          </w:p>
        </w:tc>
      </w:tr>
      <w:tr w:rsidR="006E3D09" w:rsidRPr="007911B6" w14:paraId="1DCA2560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E83D737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CD206 </w:t>
            </w:r>
            <w:r w:rsidRPr="007911B6">
              <w:rPr>
                <w:b w:val="0"/>
                <w:sz w:val="14"/>
                <w:szCs w:val="14"/>
              </w:rPr>
              <w:t xml:space="preserve">FITC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C068C2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12E422A3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55118FE5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141704; RRID: AB_10901166</w:t>
            </w:r>
          </w:p>
        </w:tc>
      </w:tr>
      <w:tr w:rsidR="006E3D09" w:rsidRPr="007911B6" w14:paraId="53015D43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F089DE7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CD45 </w:t>
            </w:r>
            <w:r w:rsidRPr="007911B6">
              <w:rPr>
                <w:b w:val="0"/>
                <w:sz w:val="14"/>
                <w:szCs w:val="14"/>
              </w:rPr>
              <w:t xml:space="preserve">FITC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30-F11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389E9271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3664C5B4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103108; RRID: AB_312973</w:t>
            </w:r>
          </w:p>
        </w:tc>
      </w:tr>
      <w:tr w:rsidR="006E3D09" w:rsidRPr="007911B6" w14:paraId="383CA28D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663A921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Anti-Mouse</w:t>
            </w:r>
            <w:r w:rsidRPr="007911B6">
              <w:rPr>
                <w:b w:val="0"/>
                <w:sz w:val="14"/>
                <w:szCs w:val="14"/>
              </w:rPr>
              <w:t xml:space="preserve"> IFNγ FITC (clone: XMG1.2)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685C565D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</w:t>
            </w:r>
            <w:r w:rsidRPr="007911B6">
              <w:rPr>
                <w:sz w:val="14"/>
                <w:szCs w:val="14"/>
              </w:rPr>
              <w:t>D Biosciences</w:t>
            </w:r>
          </w:p>
        </w:tc>
        <w:tc>
          <w:tcPr>
            <w:tcW w:w="3119" w:type="dxa"/>
          </w:tcPr>
          <w:p w14:paraId="396A25E5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554411; RRID: AB_395375</w:t>
            </w:r>
          </w:p>
        </w:tc>
      </w:tr>
      <w:tr w:rsidR="006E3D09" w:rsidRPr="007911B6" w14:paraId="72401A54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934C555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CD4</w:t>
            </w:r>
            <w:r w:rsidRPr="007911B6">
              <w:rPr>
                <w:b w:val="0"/>
                <w:sz w:val="14"/>
                <w:szCs w:val="14"/>
              </w:rPr>
              <w:t xml:space="preserve"> PE (clone: RM4-5)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4882F3A4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62C9C965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Cat# 100512; RRID: AB_312715</w:t>
            </w:r>
          </w:p>
        </w:tc>
      </w:tr>
      <w:tr w:rsidR="006E3D09" w:rsidRPr="007911B6" w14:paraId="5C7027C2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03F0546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Anti-Mouse F4/80 PE (</w:t>
            </w:r>
            <w:r w:rsidRPr="007911B6">
              <w:rPr>
                <w:b w:val="0"/>
                <w:sz w:val="14"/>
                <w:szCs w:val="14"/>
              </w:rPr>
              <w:t>clone: BM8)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2CBA128A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7966163D" w14:textId="77777777" w:rsidR="006E3D09" w:rsidRPr="007911B6" w:rsidRDefault="006E3D09" w:rsidP="006E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hint="eastAsia"/>
                <w:bCs/>
                <w:sz w:val="14"/>
                <w:szCs w:val="14"/>
                <w:shd w:val="clear" w:color="auto" w:fill="FFFFFF"/>
              </w:rPr>
              <w:t>Cat#</w:t>
            </w:r>
            <w:r w:rsidRPr="007911B6">
              <w:rPr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Pr="007911B6">
              <w:rPr>
                <w:rFonts w:hint="eastAsia"/>
                <w:bCs/>
                <w:sz w:val="14"/>
                <w:szCs w:val="14"/>
                <w:shd w:val="clear" w:color="auto" w:fill="FFFFFF"/>
              </w:rPr>
              <w:t>123109</w:t>
            </w:r>
            <w:r w:rsidRPr="007911B6">
              <w:rPr>
                <w:bCs/>
                <w:sz w:val="14"/>
                <w:szCs w:val="14"/>
                <w:shd w:val="clear" w:color="auto" w:fill="FFFFFF"/>
              </w:rPr>
              <w:t>; RRID: AB_893498</w:t>
            </w:r>
          </w:p>
        </w:tc>
      </w:tr>
      <w:tr w:rsidR="006E3D09" w:rsidRPr="007911B6" w14:paraId="485CAA65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5B21238" w14:textId="77777777" w:rsidR="006E3D09" w:rsidRPr="007911B6" w:rsidRDefault="006E3D09" w:rsidP="006E3D09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Anti-Mouse</w:t>
            </w:r>
            <w:r w:rsidRPr="007911B6">
              <w:rPr>
                <w:b w:val="0"/>
                <w:sz w:val="14"/>
                <w:szCs w:val="14"/>
              </w:rPr>
              <w:t xml:space="preserve"> Ly6C PE (clone: HK1.4)</w:t>
            </w:r>
            <w:r w:rsidR="007911B6">
              <w:rPr>
                <w:b w:val="0"/>
                <w:sz w:val="14"/>
                <w:szCs w:val="14"/>
              </w:rPr>
              <w:t>,</w:t>
            </w:r>
            <w:r w:rsidR="007911B6"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2B71D8E5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499A87E8" w14:textId="77777777" w:rsidR="006E3D09" w:rsidRPr="007911B6" w:rsidRDefault="006E3D09" w:rsidP="006E3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128007; RRID: AB_1186133</w:t>
            </w:r>
          </w:p>
        </w:tc>
      </w:tr>
      <w:tr w:rsidR="00EA5681" w:rsidRPr="007911B6" w14:paraId="08142748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601B9BD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CD206 </w:t>
            </w:r>
            <w:r>
              <w:rPr>
                <w:b w:val="0"/>
                <w:sz w:val="14"/>
                <w:szCs w:val="14"/>
              </w:rPr>
              <w:t>PE</w:t>
            </w:r>
            <w:r w:rsidRPr="007911B6">
              <w:rPr>
                <w:b w:val="0"/>
                <w:sz w:val="14"/>
                <w:szCs w:val="14"/>
              </w:rPr>
              <w:t xml:space="preserve">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C068C2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2B3F415B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34BB14A7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shd w:val="clear" w:color="auto" w:fill="FFFFFF"/>
              </w:rPr>
              <w:t>Cat# 141705</w:t>
            </w:r>
            <w:r w:rsidRPr="007911B6">
              <w:rPr>
                <w:bCs/>
                <w:sz w:val="14"/>
                <w:szCs w:val="14"/>
                <w:shd w:val="clear" w:color="auto" w:fill="FFFFFF"/>
              </w:rPr>
              <w:t xml:space="preserve">; </w:t>
            </w:r>
            <w:r w:rsidRPr="00EA5681">
              <w:rPr>
                <w:bCs/>
                <w:sz w:val="14"/>
                <w:szCs w:val="14"/>
                <w:shd w:val="clear" w:color="auto" w:fill="FFFFFF"/>
              </w:rPr>
              <w:t>RRID:AB_10896421</w:t>
            </w:r>
          </w:p>
        </w:tc>
      </w:tr>
      <w:tr w:rsidR="00EA5681" w:rsidRPr="007911B6" w14:paraId="49F58B7C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833BC1E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>Mouse I-A/I-E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 xml:space="preserve">PerCP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M5/114.15.2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43C47EE6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644519A4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107625; RRID: AB_2191072</w:t>
            </w:r>
          </w:p>
        </w:tc>
      </w:tr>
      <w:tr w:rsidR="00EA5681" w:rsidRPr="007911B6" w14:paraId="76286071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BF4E4E4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CD8</w:t>
            </w:r>
            <w:r w:rsidRPr="007911B6">
              <w:rPr>
                <w:b w:val="0"/>
                <w:sz w:val="14"/>
                <w:szCs w:val="14"/>
              </w:rPr>
              <w:t>a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 xml:space="preserve">PE/Cy7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53-6.7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2CFDFEA8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271F4860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100722; RRID: AB_312761</w:t>
            </w:r>
          </w:p>
        </w:tc>
      </w:tr>
      <w:tr w:rsidR="00EA5681" w:rsidRPr="007911B6" w14:paraId="66AA9EF5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08B987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Anti-Mouse</w:t>
            </w:r>
            <w:r w:rsidRPr="007911B6">
              <w:rPr>
                <w:b w:val="0"/>
                <w:sz w:val="14"/>
                <w:szCs w:val="14"/>
              </w:rPr>
              <w:t xml:space="preserve"> F4/80 PE/Cy7 (clone: BM8)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17C227DE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0E802F7E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123113; RRID: AB_893490</w:t>
            </w:r>
          </w:p>
        </w:tc>
      </w:tr>
      <w:tr w:rsidR="00EA5681" w:rsidRPr="007911B6" w14:paraId="0D711932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AA100F5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 xml:space="preserve">Mouse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CD8</w:t>
            </w:r>
            <w:r w:rsidRPr="007911B6">
              <w:rPr>
                <w:b w:val="0"/>
                <w:sz w:val="14"/>
                <w:szCs w:val="14"/>
              </w:rPr>
              <w:t>a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 xml:space="preserve">APC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53-6.7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4DAE9CAE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3EBDABB5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100712; RRID: AB_312751</w:t>
            </w:r>
          </w:p>
        </w:tc>
      </w:tr>
      <w:tr w:rsidR="00EA5681" w:rsidRPr="007911B6" w14:paraId="6E9545BE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6E04FDB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>Mouse CD11c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 xml:space="preserve">APC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SA203G11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4"/>
                <w:szCs w:val="14"/>
              </w:rPr>
              <w:t>1:1</w:t>
            </w:r>
            <w:r w:rsidRPr="007911B6">
              <w:rPr>
                <w:b w:val="0"/>
                <w:sz w:val="14"/>
                <w:szCs w:val="14"/>
              </w:rPr>
              <w:t>0 dilution</w:t>
            </w:r>
          </w:p>
        </w:tc>
        <w:tc>
          <w:tcPr>
            <w:tcW w:w="2126" w:type="dxa"/>
          </w:tcPr>
          <w:p w14:paraId="26646358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</w:rPr>
              <w:t>Miltenyi Biotec</w:t>
            </w:r>
          </w:p>
        </w:tc>
        <w:tc>
          <w:tcPr>
            <w:tcW w:w="3119" w:type="dxa"/>
          </w:tcPr>
          <w:p w14:paraId="7443F830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130-102-493; RRID: AB_2660156</w:t>
            </w:r>
          </w:p>
        </w:tc>
      </w:tr>
      <w:tr w:rsidR="00EA5681" w:rsidRPr="007911B6" w14:paraId="7840445D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FA1710C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lastRenderedPageBreak/>
              <w:t>Rat Anti-</w:t>
            </w:r>
            <w:r w:rsidRPr="007911B6">
              <w:rPr>
                <w:b w:val="0"/>
                <w:sz w:val="14"/>
                <w:szCs w:val="14"/>
              </w:rPr>
              <w:t>Mouse CD3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 xml:space="preserve">APC/Cy7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17A2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1F7AD046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4594CB18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100221; RRID: AB_2057374</w:t>
            </w:r>
          </w:p>
        </w:tc>
      </w:tr>
      <w:tr w:rsidR="00EA5681" w:rsidRPr="007911B6" w14:paraId="7006E0F3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48B8C29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Rat Anti-</w:t>
            </w:r>
            <w:r w:rsidRPr="007911B6">
              <w:rPr>
                <w:b w:val="0"/>
                <w:sz w:val="14"/>
                <w:szCs w:val="14"/>
              </w:rPr>
              <w:t>Mouse CD45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 xml:space="preserve">APC/Cy7 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(</w:t>
            </w:r>
            <w:r w:rsidRPr="007911B6">
              <w:rPr>
                <w:b w:val="0"/>
                <w:sz w:val="14"/>
                <w:szCs w:val="14"/>
              </w:rPr>
              <w:t>clone: 30-F11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088CDBC9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1ED86E29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bCs/>
                <w:sz w:val="14"/>
                <w:szCs w:val="14"/>
                <w:shd w:val="clear" w:color="auto" w:fill="FFFFFF"/>
              </w:rPr>
              <w:t>Cat# 103116; RRID: AB_312981</w:t>
            </w:r>
          </w:p>
        </w:tc>
      </w:tr>
      <w:tr w:rsidR="00EA5681" w:rsidRPr="007911B6" w14:paraId="7EA87AB2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2F0C41C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Mouse Anti-Human CD</w:t>
            </w:r>
            <w:r w:rsidRPr="007911B6">
              <w:rPr>
                <w:b w:val="0"/>
                <w:sz w:val="14"/>
                <w:szCs w:val="14"/>
              </w:rPr>
              <w:t>45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>FITC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(</w:t>
            </w:r>
            <w:r w:rsidRPr="007911B6">
              <w:rPr>
                <w:b w:val="0"/>
                <w:sz w:val="14"/>
                <w:szCs w:val="14"/>
              </w:rPr>
              <w:t>clone: 2D1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79A04D7F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15C9ED7C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>Cat# 368508; RRID: AB_2566368</w:t>
            </w:r>
          </w:p>
        </w:tc>
      </w:tr>
      <w:tr w:rsidR="00EA5681" w:rsidRPr="007911B6" w14:paraId="5A7056DC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077F7E6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Mouse Anti-Human CD14 PE (clone: M5E2)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356E0880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5948D716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>Cat# 301806; RRID: AB_314188</w:t>
            </w:r>
          </w:p>
        </w:tc>
      </w:tr>
      <w:tr w:rsidR="00EA5681" w:rsidRPr="007911B6" w14:paraId="39E64614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2C11708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rFonts w:hint="eastAsia"/>
                <w:b w:val="0"/>
                <w:sz w:val="14"/>
                <w:szCs w:val="14"/>
              </w:rPr>
              <w:t>Mouse Anti-Human CD206 APC (</w:t>
            </w:r>
            <w:r w:rsidRPr="007911B6">
              <w:rPr>
                <w:b w:val="0"/>
                <w:sz w:val="14"/>
                <w:szCs w:val="14"/>
              </w:rPr>
              <w:t>clone: 15-2</w:t>
            </w:r>
            <w:r w:rsidRPr="007911B6">
              <w:rPr>
                <w:rFonts w:hint="eastAsia"/>
                <w:b w:val="0"/>
                <w:sz w:val="14"/>
                <w:szCs w:val="14"/>
              </w:rPr>
              <w:t>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649D50F7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BioLegend</w:t>
            </w:r>
          </w:p>
        </w:tc>
        <w:tc>
          <w:tcPr>
            <w:tcW w:w="3119" w:type="dxa"/>
          </w:tcPr>
          <w:p w14:paraId="02380361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>Cat# 321110; RRID: AB_571885</w:t>
            </w:r>
          </w:p>
        </w:tc>
      </w:tr>
      <w:tr w:rsidR="00EA5681" w:rsidRPr="007911B6" w14:paraId="13852774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21B3CB1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7-aminoactinomycin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>D (7AAD)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4"/>
                <w:szCs w:val="14"/>
              </w:rPr>
              <w:t>1:2</w:t>
            </w:r>
            <w:r w:rsidRPr="007911B6">
              <w:rPr>
                <w:b w:val="0"/>
                <w:sz w:val="14"/>
                <w:szCs w:val="14"/>
              </w:rPr>
              <w:t>0 dilution</w:t>
            </w:r>
          </w:p>
        </w:tc>
        <w:tc>
          <w:tcPr>
            <w:tcW w:w="2126" w:type="dxa"/>
          </w:tcPr>
          <w:p w14:paraId="79F43175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B</w:t>
            </w:r>
            <w:r w:rsidRPr="007911B6">
              <w:rPr>
                <w:sz w:val="14"/>
                <w:szCs w:val="14"/>
              </w:rPr>
              <w:t>D Biosciences</w:t>
            </w:r>
          </w:p>
        </w:tc>
        <w:tc>
          <w:tcPr>
            <w:tcW w:w="3119" w:type="dxa"/>
          </w:tcPr>
          <w:p w14:paraId="281A4992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 w:hint="eastAsia"/>
                <w:bCs/>
                <w:sz w:val="14"/>
                <w:szCs w:val="14"/>
                <w:shd w:val="clear" w:color="auto" w:fill="FFFFFF"/>
              </w:rPr>
              <w:t>C</w:t>
            </w: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 xml:space="preserve">at# </w:t>
            </w:r>
            <w:r w:rsidRPr="007911B6">
              <w:rPr>
                <w:rFonts w:cs="Helvetica" w:hint="eastAsia"/>
                <w:bCs/>
                <w:sz w:val="14"/>
                <w:szCs w:val="14"/>
                <w:shd w:val="clear" w:color="auto" w:fill="FFFFFF"/>
              </w:rPr>
              <w:t>51-68981E</w:t>
            </w:r>
          </w:p>
        </w:tc>
      </w:tr>
      <w:tr w:rsidR="00EA5681" w:rsidRPr="007911B6" w14:paraId="40A199F8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6475691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4’,6-diamidino-2-phenylindole, dihydrochloride (DAPI)</w:t>
            </w:r>
            <w:r>
              <w:rPr>
                <w:b w:val="0"/>
                <w:sz w:val="14"/>
                <w:szCs w:val="14"/>
              </w:rPr>
              <w:t>,</w:t>
            </w:r>
            <w:r w:rsidRPr="007911B6">
              <w:rPr>
                <w:b w:val="0"/>
                <w:sz w:val="14"/>
                <w:szCs w:val="14"/>
              </w:rPr>
              <w:t xml:space="preserve"> 1:100 dilution</w:t>
            </w:r>
          </w:p>
        </w:tc>
        <w:tc>
          <w:tcPr>
            <w:tcW w:w="2126" w:type="dxa"/>
          </w:tcPr>
          <w:p w14:paraId="29D0F92E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Life Technologies</w:t>
            </w:r>
          </w:p>
        </w:tc>
        <w:tc>
          <w:tcPr>
            <w:tcW w:w="3119" w:type="dxa"/>
          </w:tcPr>
          <w:p w14:paraId="50F420F8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 w:hint="eastAsia"/>
                <w:bCs/>
                <w:sz w:val="14"/>
                <w:szCs w:val="14"/>
                <w:shd w:val="clear" w:color="auto" w:fill="FFFFFF"/>
              </w:rPr>
              <w:t>Cat# D1306</w:t>
            </w:r>
          </w:p>
        </w:tc>
      </w:tr>
      <w:tr w:rsidR="00EA5681" w:rsidRPr="007911B6" w14:paraId="591069BE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29C8AB3" w14:textId="77777777" w:rsidR="00EA5681" w:rsidRDefault="00EA5681" w:rsidP="00EA5681">
            <w:pPr>
              <w:rPr>
                <w:b w:val="0"/>
                <w:sz w:val="14"/>
                <w:szCs w:val="14"/>
              </w:rPr>
            </w:pPr>
          </w:p>
        </w:tc>
        <w:tc>
          <w:tcPr>
            <w:tcW w:w="2126" w:type="dxa"/>
          </w:tcPr>
          <w:p w14:paraId="1A81B312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14:paraId="7CBF7C4C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</w:p>
        </w:tc>
      </w:tr>
      <w:tr w:rsidR="00EA5681" w:rsidRPr="007911B6" w14:paraId="4370C31A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5B57ADC" w14:textId="77777777" w:rsidR="00EA5681" w:rsidRPr="007911B6" w:rsidRDefault="00EA5681" w:rsidP="00EA5681">
            <w:pPr>
              <w:rPr>
                <w:sz w:val="14"/>
                <w:szCs w:val="14"/>
              </w:rPr>
            </w:pPr>
            <w:r w:rsidRPr="007911B6">
              <w:rPr>
                <w:sz w:val="14"/>
                <w:szCs w:val="14"/>
              </w:rPr>
              <w:t>Immunoblotting</w:t>
            </w:r>
          </w:p>
        </w:tc>
        <w:tc>
          <w:tcPr>
            <w:tcW w:w="2126" w:type="dxa"/>
          </w:tcPr>
          <w:p w14:paraId="7E3725C8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911B6">
              <w:rPr>
                <w:rFonts w:hint="eastAsia"/>
                <w:b/>
                <w:sz w:val="14"/>
                <w:szCs w:val="14"/>
              </w:rPr>
              <w:t>SOURCE</w:t>
            </w:r>
          </w:p>
        </w:tc>
        <w:tc>
          <w:tcPr>
            <w:tcW w:w="3119" w:type="dxa"/>
          </w:tcPr>
          <w:p w14:paraId="24B15E06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911B6">
              <w:rPr>
                <w:rFonts w:hint="eastAsia"/>
                <w:b/>
                <w:sz w:val="14"/>
                <w:szCs w:val="14"/>
              </w:rPr>
              <w:t>IDENTIFIER</w:t>
            </w:r>
          </w:p>
        </w:tc>
      </w:tr>
      <w:tr w:rsidR="00EA5681" w:rsidRPr="007911B6" w14:paraId="466411D4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7F99BC1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Rabbit anti STAT3 (phospho Y705), 1:2000 dilution</w:t>
            </w:r>
          </w:p>
        </w:tc>
        <w:tc>
          <w:tcPr>
            <w:tcW w:w="2126" w:type="dxa"/>
          </w:tcPr>
          <w:p w14:paraId="1DD916C1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</w:t>
            </w:r>
            <w:r w:rsidRPr="007911B6">
              <w:rPr>
                <w:sz w:val="14"/>
                <w:szCs w:val="14"/>
              </w:rPr>
              <w:t>bcam</w:t>
            </w:r>
          </w:p>
        </w:tc>
        <w:tc>
          <w:tcPr>
            <w:tcW w:w="3119" w:type="dxa"/>
          </w:tcPr>
          <w:p w14:paraId="2C4AA336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>Cat# ab76315; RRID: AB_1658549</w:t>
            </w:r>
          </w:p>
        </w:tc>
      </w:tr>
      <w:tr w:rsidR="00EA5681" w:rsidRPr="007911B6" w14:paraId="53C257EE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80CC93C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Rabbit anti NF-κB</w:t>
            </w:r>
            <w:r w:rsidRPr="007911B6">
              <w:rPr>
                <w:rFonts w:hint="eastAsia"/>
                <w:b w:val="0"/>
                <w:sz w:val="14"/>
                <w:szCs w:val="14"/>
              </w:rPr>
              <w:t xml:space="preserve"> </w:t>
            </w:r>
            <w:r w:rsidRPr="007911B6">
              <w:rPr>
                <w:b w:val="0"/>
                <w:sz w:val="14"/>
                <w:szCs w:val="14"/>
              </w:rPr>
              <w:t>p65 (phospho S536), 1:500 dilution</w:t>
            </w:r>
          </w:p>
        </w:tc>
        <w:tc>
          <w:tcPr>
            <w:tcW w:w="2126" w:type="dxa"/>
          </w:tcPr>
          <w:p w14:paraId="6D90C6C1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A</w:t>
            </w:r>
            <w:r w:rsidRPr="007911B6">
              <w:rPr>
                <w:sz w:val="14"/>
                <w:szCs w:val="14"/>
              </w:rPr>
              <w:t>bcam</w:t>
            </w:r>
          </w:p>
        </w:tc>
        <w:tc>
          <w:tcPr>
            <w:tcW w:w="3119" w:type="dxa"/>
          </w:tcPr>
          <w:p w14:paraId="6625D0A6" w14:textId="77777777" w:rsidR="00EA5681" w:rsidRPr="007911B6" w:rsidRDefault="00EA5681" w:rsidP="00EA5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>Cat# ab28856; RRID: AB_776755</w:t>
            </w:r>
          </w:p>
        </w:tc>
      </w:tr>
      <w:tr w:rsidR="00EA5681" w:rsidRPr="007911B6" w14:paraId="408285CD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1B42751" w14:textId="77777777" w:rsidR="00EA5681" w:rsidRPr="007911B6" w:rsidRDefault="00EA5681" w:rsidP="00EA5681">
            <w:pPr>
              <w:rPr>
                <w:b w:val="0"/>
                <w:sz w:val="14"/>
                <w:szCs w:val="14"/>
              </w:rPr>
            </w:pPr>
            <w:r w:rsidRPr="007911B6">
              <w:rPr>
                <w:b w:val="0"/>
                <w:sz w:val="14"/>
                <w:szCs w:val="14"/>
              </w:rPr>
              <w:t>Mouse anti-TBP, 1:5000 dilution</w:t>
            </w:r>
          </w:p>
        </w:tc>
        <w:tc>
          <w:tcPr>
            <w:tcW w:w="2126" w:type="dxa"/>
          </w:tcPr>
          <w:p w14:paraId="575530CE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911B6">
              <w:rPr>
                <w:rFonts w:hint="eastAsia"/>
                <w:sz w:val="14"/>
                <w:szCs w:val="14"/>
              </w:rPr>
              <w:t>P</w:t>
            </w:r>
            <w:r w:rsidRPr="007911B6">
              <w:rPr>
                <w:sz w:val="14"/>
                <w:szCs w:val="14"/>
              </w:rPr>
              <w:t>roteintech</w:t>
            </w:r>
          </w:p>
        </w:tc>
        <w:tc>
          <w:tcPr>
            <w:tcW w:w="3119" w:type="dxa"/>
          </w:tcPr>
          <w:p w14:paraId="7A3E3BA1" w14:textId="77777777" w:rsidR="00EA5681" w:rsidRPr="007911B6" w:rsidRDefault="00EA5681" w:rsidP="00EA5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r w:rsidRPr="007911B6">
              <w:rPr>
                <w:rFonts w:cs="Helvetica"/>
                <w:bCs/>
                <w:sz w:val="14"/>
                <w:szCs w:val="14"/>
                <w:shd w:val="clear" w:color="auto" w:fill="FFFFFF"/>
              </w:rPr>
              <w:t>Cat# 66166-1-Ig; RRID: AB_2881562</w:t>
            </w:r>
          </w:p>
        </w:tc>
      </w:tr>
      <w:tr w:rsidR="00FA6228" w:rsidRPr="007911B6" w14:paraId="51B918B2" w14:textId="77777777" w:rsidTr="00AC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A53DC1E" w14:textId="77777777" w:rsidR="00FA6228" w:rsidRPr="002D7770" w:rsidRDefault="00FA6228" w:rsidP="00FA6228">
            <w:pPr>
              <w:rPr>
                <w:b w:val="0"/>
                <w:sz w:val="14"/>
                <w:szCs w:val="14"/>
              </w:rPr>
            </w:pPr>
            <w:ins w:id="0" w:author="宮本 泰斗" w:date="2021-11-11T21:21:00Z">
              <w:r>
                <w:rPr>
                  <w:b w:val="0"/>
                  <w:sz w:val="14"/>
                  <w:szCs w:val="14"/>
                </w:rPr>
                <w:t>Anti-rabbit</w:t>
              </w:r>
              <w:r w:rsidRPr="002D7770">
                <w:rPr>
                  <w:b w:val="0"/>
                  <w:sz w:val="14"/>
                  <w:szCs w:val="14"/>
                </w:rPr>
                <w:t xml:space="preserve"> IgG</w:t>
              </w:r>
              <w:r>
                <w:rPr>
                  <w:b w:val="0"/>
                  <w:sz w:val="14"/>
                  <w:szCs w:val="14"/>
                </w:rPr>
                <w:t>, HRP-linked Antibody, 1:3</w:t>
              </w:r>
              <w:r w:rsidRPr="007911B6">
                <w:rPr>
                  <w:b w:val="0"/>
                  <w:sz w:val="14"/>
                  <w:szCs w:val="14"/>
                </w:rPr>
                <w:t>000 dilution</w:t>
              </w:r>
            </w:ins>
          </w:p>
        </w:tc>
        <w:tc>
          <w:tcPr>
            <w:tcW w:w="2126" w:type="dxa"/>
          </w:tcPr>
          <w:p w14:paraId="2E305227" w14:textId="77777777" w:rsidR="00FA6228" w:rsidRPr="007911B6" w:rsidRDefault="00FA6228" w:rsidP="00F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ins w:id="1" w:author="宮本 泰斗" w:date="2021-11-11T21:21:00Z">
              <w:r>
                <w:rPr>
                  <w:sz w:val="14"/>
                  <w:szCs w:val="14"/>
                </w:rPr>
                <w:t>Cell Signaling Technology</w:t>
              </w:r>
            </w:ins>
          </w:p>
        </w:tc>
        <w:tc>
          <w:tcPr>
            <w:tcW w:w="3119" w:type="dxa"/>
          </w:tcPr>
          <w:p w14:paraId="0ECC6130" w14:textId="77777777" w:rsidR="00FA6228" w:rsidRPr="007911B6" w:rsidRDefault="00FA6228" w:rsidP="00F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ins w:id="2" w:author="宮本 泰斗" w:date="2021-11-11T21:21:00Z">
              <w:r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 xml:space="preserve">Cat# 7074; </w:t>
              </w:r>
              <w:r w:rsidRPr="002D7770"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>RRID:</w:t>
              </w:r>
              <w:r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 xml:space="preserve"> </w:t>
              </w:r>
              <w:r w:rsidRPr="002D7770"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>AB_2099233</w:t>
              </w:r>
            </w:ins>
          </w:p>
        </w:tc>
      </w:tr>
      <w:tr w:rsidR="00FA6228" w:rsidRPr="007911B6" w14:paraId="4816AA5A" w14:textId="77777777" w:rsidTr="00AC732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4F54F96" w14:textId="77777777" w:rsidR="00FA6228" w:rsidRPr="002D7770" w:rsidRDefault="00FA6228" w:rsidP="00FA6228">
            <w:pPr>
              <w:rPr>
                <w:b w:val="0"/>
                <w:sz w:val="14"/>
                <w:szCs w:val="14"/>
              </w:rPr>
            </w:pPr>
            <w:commentRangeStart w:id="3"/>
            <w:ins w:id="4" w:author="宮本 泰斗" w:date="2021-11-11T21:21:00Z">
              <w:r w:rsidRPr="002D7770">
                <w:rPr>
                  <w:b w:val="0"/>
                  <w:sz w:val="14"/>
                  <w:szCs w:val="14"/>
                </w:rPr>
                <w:t>Anti-mouse IgG</w:t>
              </w:r>
              <w:r>
                <w:rPr>
                  <w:b w:val="0"/>
                  <w:sz w:val="14"/>
                  <w:szCs w:val="14"/>
                </w:rPr>
                <w:t>, HRP-linked Antibody, 1:3</w:t>
              </w:r>
              <w:r w:rsidRPr="007911B6">
                <w:rPr>
                  <w:b w:val="0"/>
                  <w:sz w:val="14"/>
                  <w:szCs w:val="14"/>
                </w:rPr>
                <w:t>000 dilution</w:t>
              </w:r>
            </w:ins>
          </w:p>
        </w:tc>
        <w:tc>
          <w:tcPr>
            <w:tcW w:w="2126" w:type="dxa"/>
          </w:tcPr>
          <w:p w14:paraId="11FB0F0D" w14:textId="77777777" w:rsidR="00FA6228" w:rsidRPr="007911B6" w:rsidRDefault="00FA6228" w:rsidP="00F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ins w:id="5" w:author="宮本 泰斗" w:date="2021-11-11T21:21:00Z">
              <w:r>
                <w:rPr>
                  <w:sz w:val="14"/>
                  <w:szCs w:val="14"/>
                </w:rPr>
                <w:t>Cell Signaling Technology</w:t>
              </w:r>
            </w:ins>
          </w:p>
        </w:tc>
        <w:tc>
          <w:tcPr>
            <w:tcW w:w="3119" w:type="dxa"/>
          </w:tcPr>
          <w:p w14:paraId="677D2C3A" w14:textId="77777777" w:rsidR="00FA6228" w:rsidRPr="007911B6" w:rsidRDefault="00FA6228" w:rsidP="00F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Cs/>
                <w:sz w:val="14"/>
                <w:szCs w:val="14"/>
                <w:shd w:val="clear" w:color="auto" w:fill="FFFFFF"/>
              </w:rPr>
            </w:pPr>
            <w:ins w:id="6" w:author="宮本 泰斗" w:date="2021-11-11T21:21:00Z">
              <w:r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 xml:space="preserve">Cat# 7076; </w:t>
              </w:r>
              <w:r w:rsidRPr="002D7770"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>RRID:</w:t>
              </w:r>
              <w:r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 xml:space="preserve"> </w:t>
              </w:r>
              <w:r w:rsidRPr="002D7770">
                <w:rPr>
                  <w:rFonts w:cs="Helvetica"/>
                  <w:bCs/>
                  <w:sz w:val="14"/>
                  <w:szCs w:val="14"/>
                  <w:shd w:val="clear" w:color="auto" w:fill="FFFFFF"/>
                </w:rPr>
                <w:t>AB_330924</w:t>
              </w:r>
            </w:ins>
            <w:commentRangeEnd w:id="3"/>
            <w:r>
              <w:rPr>
                <w:rStyle w:val="a9"/>
              </w:rPr>
              <w:commentReference w:id="3"/>
            </w:r>
          </w:p>
        </w:tc>
      </w:tr>
    </w:tbl>
    <w:p w14:paraId="28920D26" w14:textId="77777777" w:rsidR="001E6C95" w:rsidRPr="000744A6" w:rsidRDefault="001E6C95">
      <w:pPr>
        <w:rPr>
          <w:sz w:val="16"/>
        </w:rPr>
      </w:pPr>
      <w:bookmarkStart w:id="7" w:name="_GoBack"/>
      <w:bookmarkEnd w:id="7"/>
    </w:p>
    <w:sectPr w:rsidR="001E6C95" w:rsidRPr="000744A6" w:rsidSect="003406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宮本 泰斗" w:date="2021-11-11T21:22:00Z" w:initials="宮本">
    <w:p w14:paraId="32E2F35E" w14:textId="77777777" w:rsidR="00FA6228" w:rsidRDefault="00FA6228">
      <w:pPr>
        <w:pStyle w:val="aa"/>
      </w:pPr>
      <w:r>
        <w:rPr>
          <w:rStyle w:val="a9"/>
        </w:rPr>
        <w:annotationRef/>
      </w:r>
      <w:r w:rsidR="00692C24">
        <w:rPr>
          <w:noProof/>
        </w:rPr>
        <w:t>We have added</w:t>
      </w:r>
      <w:r w:rsidR="00692C24">
        <w:rPr>
          <w:noProof/>
        </w:rPr>
        <w:t xml:space="preserve"> information about </w:t>
      </w:r>
      <w:r w:rsidR="00692C24">
        <w:rPr>
          <w:noProof/>
        </w:rPr>
        <w:t>the secondary antibody</w:t>
      </w:r>
      <w:r>
        <w:rPr>
          <w:noProof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E2F3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8C99B" w14:textId="77777777" w:rsidR="00692C24" w:rsidRDefault="00692C24" w:rsidP="00340651">
      <w:r>
        <w:separator/>
      </w:r>
    </w:p>
  </w:endnote>
  <w:endnote w:type="continuationSeparator" w:id="0">
    <w:p w14:paraId="608135F6" w14:textId="77777777" w:rsidR="00692C24" w:rsidRDefault="00692C24" w:rsidP="003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99A1" w14:textId="77777777" w:rsidR="00692C24" w:rsidRDefault="00692C24" w:rsidP="00340651">
      <w:r>
        <w:separator/>
      </w:r>
    </w:p>
  </w:footnote>
  <w:footnote w:type="continuationSeparator" w:id="0">
    <w:p w14:paraId="22E7C1AC" w14:textId="77777777" w:rsidR="00692C24" w:rsidRDefault="00692C24" w:rsidP="0034065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宮本 泰斗">
    <w15:presenceInfo w15:providerId="Windows Live" w15:userId="571813595ec2ac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DC"/>
    <w:rsid w:val="000027FF"/>
    <w:rsid w:val="0002007C"/>
    <w:rsid w:val="00024CB1"/>
    <w:rsid w:val="0005270C"/>
    <w:rsid w:val="00060D0A"/>
    <w:rsid w:val="00072A66"/>
    <w:rsid w:val="000744A6"/>
    <w:rsid w:val="00086BD2"/>
    <w:rsid w:val="00090A0C"/>
    <w:rsid w:val="000B78AD"/>
    <w:rsid w:val="000E46D3"/>
    <w:rsid w:val="000E613C"/>
    <w:rsid w:val="00106392"/>
    <w:rsid w:val="001172F1"/>
    <w:rsid w:val="00123CCA"/>
    <w:rsid w:val="00135E7C"/>
    <w:rsid w:val="0016158C"/>
    <w:rsid w:val="001644CA"/>
    <w:rsid w:val="001A63D6"/>
    <w:rsid w:val="001B044E"/>
    <w:rsid w:val="001B4357"/>
    <w:rsid w:val="001B633D"/>
    <w:rsid w:val="001D1358"/>
    <w:rsid w:val="001D7B8A"/>
    <w:rsid w:val="001E6C95"/>
    <w:rsid w:val="001F16AC"/>
    <w:rsid w:val="0020630C"/>
    <w:rsid w:val="00225442"/>
    <w:rsid w:val="00247ED6"/>
    <w:rsid w:val="002D7770"/>
    <w:rsid w:val="002F4F9E"/>
    <w:rsid w:val="003118C9"/>
    <w:rsid w:val="00324FC6"/>
    <w:rsid w:val="00340651"/>
    <w:rsid w:val="00353A50"/>
    <w:rsid w:val="00365866"/>
    <w:rsid w:val="0038749E"/>
    <w:rsid w:val="003A19DF"/>
    <w:rsid w:val="003A609B"/>
    <w:rsid w:val="004137F5"/>
    <w:rsid w:val="004153BA"/>
    <w:rsid w:val="00446A1C"/>
    <w:rsid w:val="00450659"/>
    <w:rsid w:val="00451E98"/>
    <w:rsid w:val="004569C5"/>
    <w:rsid w:val="0046411D"/>
    <w:rsid w:val="004A21C0"/>
    <w:rsid w:val="004A3784"/>
    <w:rsid w:val="004A7187"/>
    <w:rsid w:val="004B2C2C"/>
    <w:rsid w:val="004F44A9"/>
    <w:rsid w:val="00500583"/>
    <w:rsid w:val="00547B98"/>
    <w:rsid w:val="00562C97"/>
    <w:rsid w:val="00573839"/>
    <w:rsid w:val="00591715"/>
    <w:rsid w:val="00595F46"/>
    <w:rsid w:val="005B6AA3"/>
    <w:rsid w:val="005C0B32"/>
    <w:rsid w:val="005D1B27"/>
    <w:rsid w:val="005E4910"/>
    <w:rsid w:val="005F01A4"/>
    <w:rsid w:val="005F39DC"/>
    <w:rsid w:val="00623FFD"/>
    <w:rsid w:val="00660C47"/>
    <w:rsid w:val="0066523B"/>
    <w:rsid w:val="00677478"/>
    <w:rsid w:val="00682005"/>
    <w:rsid w:val="0068629D"/>
    <w:rsid w:val="00692C24"/>
    <w:rsid w:val="006A2E1A"/>
    <w:rsid w:val="006A696A"/>
    <w:rsid w:val="006A7614"/>
    <w:rsid w:val="006C409F"/>
    <w:rsid w:val="006D336F"/>
    <w:rsid w:val="006E3D09"/>
    <w:rsid w:val="007003E9"/>
    <w:rsid w:val="00707A79"/>
    <w:rsid w:val="00741189"/>
    <w:rsid w:val="00751C11"/>
    <w:rsid w:val="0075627F"/>
    <w:rsid w:val="00770B3B"/>
    <w:rsid w:val="007911B6"/>
    <w:rsid w:val="00796381"/>
    <w:rsid w:val="00796B35"/>
    <w:rsid w:val="0079792A"/>
    <w:rsid w:val="007A17B8"/>
    <w:rsid w:val="007C162E"/>
    <w:rsid w:val="007E1B0C"/>
    <w:rsid w:val="007F0F49"/>
    <w:rsid w:val="008161A2"/>
    <w:rsid w:val="00825B00"/>
    <w:rsid w:val="008345E7"/>
    <w:rsid w:val="00897039"/>
    <w:rsid w:val="008A1274"/>
    <w:rsid w:val="008A3923"/>
    <w:rsid w:val="008A6550"/>
    <w:rsid w:val="008B599A"/>
    <w:rsid w:val="008B6493"/>
    <w:rsid w:val="00910F47"/>
    <w:rsid w:val="00940E60"/>
    <w:rsid w:val="009F6E3A"/>
    <w:rsid w:val="00A053D6"/>
    <w:rsid w:val="00A22B56"/>
    <w:rsid w:val="00A86759"/>
    <w:rsid w:val="00A96AB6"/>
    <w:rsid w:val="00AA71BA"/>
    <w:rsid w:val="00AC0175"/>
    <w:rsid w:val="00AC372C"/>
    <w:rsid w:val="00AC7320"/>
    <w:rsid w:val="00AE0718"/>
    <w:rsid w:val="00AF1C5F"/>
    <w:rsid w:val="00B151A5"/>
    <w:rsid w:val="00B30FE3"/>
    <w:rsid w:val="00B506A2"/>
    <w:rsid w:val="00B861D6"/>
    <w:rsid w:val="00BA57B5"/>
    <w:rsid w:val="00BB4654"/>
    <w:rsid w:val="00BC71A9"/>
    <w:rsid w:val="00BD20A2"/>
    <w:rsid w:val="00C03020"/>
    <w:rsid w:val="00C034C2"/>
    <w:rsid w:val="00C12108"/>
    <w:rsid w:val="00C25BDD"/>
    <w:rsid w:val="00C37BCE"/>
    <w:rsid w:val="00C71B96"/>
    <w:rsid w:val="00C74E94"/>
    <w:rsid w:val="00C77576"/>
    <w:rsid w:val="00C80CE7"/>
    <w:rsid w:val="00C8169F"/>
    <w:rsid w:val="00CA0AC2"/>
    <w:rsid w:val="00CC42B7"/>
    <w:rsid w:val="00CC6DAB"/>
    <w:rsid w:val="00CD6F38"/>
    <w:rsid w:val="00CD7AA8"/>
    <w:rsid w:val="00CE424E"/>
    <w:rsid w:val="00CE5414"/>
    <w:rsid w:val="00D134B2"/>
    <w:rsid w:val="00D351F2"/>
    <w:rsid w:val="00D47010"/>
    <w:rsid w:val="00D87112"/>
    <w:rsid w:val="00DF1A51"/>
    <w:rsid w:val="00E04F90"/>
    <w:rsid w:val="00E11043"/>
    <w:rsid w:val="00E417CF"/>
    <w:rsid w:val="00E41CBE"/>
    <w:rsid w:val="00E46DF2"/>
    <w:rsid w:val="00EA44CC"/>
    <w:rsid w:val="00EA5681"/>
    <w:rsid w:val="00ED2B33"/>
    <w:rsid w:val="00F85532"/>
    <w:rsid w:val="00FA19F3"/>
    <w:rsid w:val="00FA6228"/>
    <w:rsid w:val="00FB3556"/>
    <w:rsid w:val="00FC7B10"/>
    <w:rsid w:val="00FD12F3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E0677"/>
  <w15:chartTrackingRefBased/>
  <w15:docId w15:val="{2492A85F-2231-4BD4-8414-E81EF540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F39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340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651"/>
  </w:style>
  <w:style w:type="paragraph" w:styleId="a6">
    <w:name w:val="footer"/>
    <w:basedOn w:val="a"/>
    <w:link w:val="a7"/>
    <w:uiPriority w:val="99"/>
    <w:unhideWhenUsed/>
    <w:rsid w:val="00340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651"/>
  </w:style>
  <w:style w:type="character" w:styleId="a8">
    <w:name w:val="Hyperlink"/>
    <w:basedOn w:val="a0"/>
    <w:uiPriority w:val="99"/>
    <w:unhideWhenUsed/>
    <w:rsid w:val="00CD7AA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A62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6228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FA62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62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622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A6228"/>
  </w:style>
  <w:style w:type="paragraph" w:styleId="af">
    <w:name w:val="Balloon Text"/>
    <w:basedOn w:val="a"/>
    <w:link w:val="af0"/>
    <w:uiPriority w:val="99"/>
    <w:semiHidden/>
    <w:unhideWhenUsed/>
    <w:rsid w:val="00FA6228"/>
    <w:rPr>
      <w:rFonts w:ascii="Meiryo UI" w:eastAsia="Meiryo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6228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泰斗</dc:creator>
  <cp:keywords/>
  <dc:description/>
  <cp:lastModifiedBy>宮本 泰斗</cp:lastModifiedBy>
  <cp:revision>4</cp:revision>
  <dcterms:created xsi:type="dcterms:W3CDTF">2021-11-07T09:49:00Z</dcterms:created>
  <dcterms:modified xsi:type="dcterms:W3CDTF">2021-11-11T12:24:00Z</dcterms:modified>
</cp:coreProperties>
</file>