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A2D312" w14:textId="77777777" w:rsidR="00DD3502" w:rsidRDefault="00DD3502" w:rsidP="00DD3502">
      <w:pPr>
        <w:spacing w:line="480" w:lineRule="auto"/>
        <w:outlineLvl w:val="0"/>
        <w:rPr>
          <w:rFonts w:ascii="Times New Roman" w:hAnsi="Times New Roman"/>
          <w:b/>
        </w:rPr>
      </w:pPr>
      <w:r w:rsidRPr="007E70BF">
        <w:rPr>
          <w:rFonts w:ascii="Times New Roman" w:hAnsi="Times New Roman"/>
          <w:b/>
        </w:rPr>
        <w:t>Supplementary Methods</w:t>
      </w:r>
    </w:p>
    <w:p w14:paraId="3B87F9E9" w14:textId="77777777" w:rsidR="00DD3502" w:rsidRDefault="00DD3502" w:rsidP="00DD3502">
      <w:pPr>
        <w:spacing w:line="480" w:lineRule="auto"/>
        <w:rPr>
          <w:rFonts w:ascii="Times New Roman" w:hAnsi="Times New Roman"/>
          <w:b/>
        </w:rPr>
      </w:pPr>
    </w:p>
    <w:p w14:paraId="6A8B251A" w14:textId="77777777" w:rsidR="00DD3502" w:rsidRPr="00334080" w:rsidRDefault="00DD3502" w:rsidP="00DD3502">
      <w:pPr>
        <w:spacing w:line="480" w:lineRule="auto"/>
        <w:outlineLvl w:val="0"/>
        <w:rPr>
          <w:rFonts w:ascii="Times New Roman" w:hAnsi="Times New Roman"/>
          <w:b/>
        </w:rPr>
      </w:pPr>
      <w:r>
        <w:rPr>
          <w:rFonts w:ascii="Times New Roman" w:hAnsi="Times New Roman"/>
          <w:b/>
        </w:rPr>
        <w:t>Statistical analysis and s</w:t>
      </w:r>
      <w:r w:rsidRPr="00334080">
        <w:rPr>
          <w:rFonts w:ascii="Times New Roman" w:hAnsi="Times New Roman"/>
          <w:b/>
        </w:rPr>
        <w:t>oftware</w:t>
      </w:r>
    </w:p>
    <w:p w14:paraId="771B55E5" w14:textId="5E37D77D" w:rsidR="00DD3502" w:rsidRPr="007E70BF" w:rsidRDefault="00DD3502" w:rsidP="00DD3502">
      <w:pPr>
        <w:spacing w:line="480" w:lineRule="auto"/>
        <w:rPr>
          <w:rFonts w:ascii="Times New Roman" w:hAnsi="Times New Roman"/>
        </w:rPr>
      </w:pPr>
      <w:r>
        <w:rPr>
          <w:rFonts w:ascii="Times New Roman" w:hAnsi="Times New Roman"/>
        </w:rPr>
        <w:t xml:space="preserve">All </w:t>
      </w:r>
      <w:r w:rsidR="00191F03">
        <w:rPr>
          <w:rFonts w:ascii="Times New Roman" w:hAnsi="Times New Roman"/>
        </w:rPr>
        <w:t xml:space="preserve">custom </w:t>
      </w:r>
      <w:bookmarkStart w:id="0" w:name="_GoBack"/>
      <w:bookmarkEnd w:id="0"/>
      <w:r>
        <w:rPr>
          <w:rFonts w:ascii="Times New Roman" w:hAnsi="Times New Roman"/>
        </w:rPr>
        <w:t xml:space="preserve">code, statistical analysis, and visualizations were performed in Python or R. We used </w:t>
      </w:r>
      <w:r w:rsidRPr="003D134D">
        <w:rPr>
          <w:rFonts w:ascii="Times New Roman" w:hAnsi="Times New Roman"/>
          <w:i/>
        </w:rPr>
        <w:t>Nextflow</w:t>
      </w:r>
      <w:r>
        <w:rPr>
          <w:rFonts w:ascii="Times New Roman" w:hAnsi="Times New Roman"/>
        </w:rPr>
        <w:t xml:space="preserve"> to manage some of the computational pipelines </w:t>
      </w:r>
      <w:r>
        <w:rPr>
          <w:rFonts w:ascii="Times New Roman" w:hAnsi="Times New Roman"/>
        </w:rPr>
        <w:fldChar w:fldCharType="begin"/>
      </w:r>
      <w:r>
        <w:rPr>
          <w:rFonts w:ascii="Times New Roman" w:hAnsi="Times New Roman"/>
        </w:rPr>
        <w:instrText xml:space="preserve"> ADDIN PAPERS2_CITATIONS &lt;citation&gt;&lt;uuid&gt;0ABB917A-8336-4355-9C04-E8FBC807AE9A&lt;/uuid&gt;&lt;priority&gt;0&lt;/priority&gt;&lt;publications&gt;&lt;publication&gt;&lt;uuid&gt;5767228E-0DD0-49CA-9C3E-1020696DE632&lt;/uuid&gt;&lt;volume&gt;35&lt;/volume&gt;&lt;doi&gt;10.1038/nbt.3820&lt;/doi&gt;&lt;startpage&gt;316&lt;/startpage&gt;&lt;publication_date&gt;99201704111200000000222000&lt;/publication_date&gt;&lt;url&gt;http://www.nature.com/doifinder/10.1038/nbt.3820&lt;/url&gt;&lt;type&gt;400&lt;/type&gt;&lt;title&gt;Nextflow enables reproducible computational workflows.&lt;/title&gt;&lt;publisher&gt;Nature Research&lt;/publisher&gt;&lt;institution&gt;Centre for Genomic Regulation (CRG), The Barcelona Institute for Science and Technology, Barcelona, Spain.&lt;/institution&gt;&lt;number&gt;4&lt;/number&gt;&lt;subtype&gt;400&lt;/subtype&gt;&lt;endpage&gt;319&lt;/endpage&gt;&lt;bundle&gt;&lt;publication&gt;&lt;publisher&gt;Nature Publishing Group&lt;/publisher&gt;&lt;title&gt;Nature Biotechnology&lt;/title&gt;&lt;type&gt;-100&lt;/type&gt;&lt;subtype&gt;-100&lt;/subtype&gt;&lt;uuid&gt;6F1D12FE-E945-483D-BDC4-82AA9FECCE60&lt;/uuid&gt;&lt;/publication&gt;&lt;/bundle&gt;&lt;authors&gt;&lt;author&gt;&lt;nonDroppingParticle&gt;Di&lt;/nonDroppingParticle&gt;&lt;firstName&gt;Paolo&lt;/firstName&gt;&lt;lastName&gt;Tommaso&lt;/lastName&gt;&lt;/author&gt;&lt;author&gt;&lt;firstName&gt;Maria&lt;/firstName&gt;&lt;lastName&gt;Chatzou&lt;/lastName&gt;&lt;/author&gt;&lt;author&gt;&lt;firstName&gt;Evan&lt;/firstName&gt;&lt;middleNames&gt;W&lt;/middleNames&gt;&lt;lastName&gt;Floden&lt;/lastName&gt;&lt;/author&gt;&lt;author&gt;&lt;firstName&gt;Pablo&lt;/firstName&gt;&lt;middleNames&gt;Prieto&lt;/middleNames&gt;&lt;lastName&gt;Barja&lt;/lastName&gt;&lt;/author&gt;&lt;author&gt;&lt;firstName&gt;Emilio&lt;/firstName&gt;&lt;lastName&gt;Palumbo&lt;/lastName&gt;&lt;/author&gt;&lt;author&gt;&lt;firstName&gt;Cedric&lt;/firstName&gt;&lt;lastName&gt;Notredame&lt;/lastName&gt;&lt;/author&gt;&lt;/authors&gt;&lt;/publication&gt;&lt;/publications&gt;&lt;cites&gt;&lt;/cites&gt;&lt;/citation&gt;</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t xml:space="preserve">. All code used for this publication is available online at: </w:t>
      </w:r>
      <w:hyperlink r:id="rId4" w:history="1">
        <w:r w:rsidRPr="00061480">
          <w:rPr>
            <w:rStyle w:val="Hyperlink"/>
            <w:rFonts w:ascii="Times New Roman" w:hAnsi="Times New Roman"/>
          </w:rPr>
          <w:t>https://github.com/murphycj/HuiEtAl2017</w:t>
        </w:r>
      </w:hyperlink>
      <w:r>
        <w:rPr>
          <w:rFonts w:ascii="Times New Roman" w:hAnsi="Times New Roman"/>
        </w:rPr>
        <w:t>.</w:t>
      </w:r>
    </w:p>
    <w:p w14:paraId="6EBB3144" w14:textId="77777777" w:rsidR="00DD3502" w:rsidRPr="007E70BF" w:rsidRDefault="00DD3502" w:rsidP="00DD3502">
      <w:pPr>
        <w:spacing w:line="480" w:lineRule="auto"/>
        <w:rPr>
          <w:rFonts w:ascii="Times New Roman" w:hAnsi="Times New Roman"/>
        </w:rPr>
      </w:pPr>
    </w:p>
    <w:p w14:paraId="1E5E004E" w14:textId="77777777" w:rsidR="00DD3502" w:rsidRPr="007E70BF" w:rsidRDefault="00DD3502" w:rsidP="00DD3502">
      <w:pPr>
        <w:spacing w:line="480" w:lineRule="auto"/>
        <w:outlineLvl w:val="0"/>
        <w:rPr>
          <w:rFonts w:ascii="Times New Roman" w:hAnsi="Times New Roman"/>
          <w:b/>
        </w:rPr>
      </w:pPr>
      <w:r w:rsidRPr="007E70BF">
        <w:rPr>
          <w:rFonts w:ascii="Times New Roman" w:hAnsi="Times New Roman"/>
          <w:b/>
        </w:rPr>
        <w:t>RNA-seq</w:t>
      </w:r>
      <w:r>
        <w:rPr>
          <w:rFonts w:ascii="Times New Roman" w:hAnsi="Times New Roman"/>
          <w:b/>
        </w:rPr>
        <w:t xml:space="preserve"> analysis</w:t>
      </w:r>
    </w:p>
    <w:p w14:paraId="173E7AE4" w14:textId="77777777" w:rsidR="00DD3502" w:rsidRDefault="00DD3502" w:rsidP="00DD3502">
      <w:pPr>
        <w:spacing w:line="480" w:lineRule="auto"/>
        <w:rPr>
          <w:rFonts w:ascii="Times New Roman" w:hAnsi="Times New Roman"/>
        </w:rPr>
      </w:pPr>
      <w:r w:rsidRPr="00AA69AF">
        <w:rPr>
          <w:rFonts w:ascii="Times New Roman" w:hAnsi="Times New Roman"/>
        </w:rPr>
        <w:t>The quality of the raw FASTQ files were checked with FastQC</w:t>
      </w:r>
      <w:r>
        <w:rPr>
          <w:rFonts w:ascii="Times New Roman" w:hAnsi="Times New Roman"/>
        </w:rPr>
        <w:t xml:space="preserve">, then mapped </w:t>
      </w:r>
      <w:r w:rsidRPr="00AA69AF">
        <w:rPr>
          <w:rFonts w:ascii="Times New Roman" w:hAnsi="Times New Roman"/>
        </w:rPr>
        <w:t>to mouse reference GRCm38 using STAR</w:t>
      </w:r>
      <w:r>
        <w:rPr>
          <w:rFonts w:ascii="Times New Roman" w:hAnsi="Times New Roman"/>
        </w:rPr>
        <w:t xml:space="preserve"> </w:t>
      </w:r>
      <w:r w:rsidRPr="00AA69AF">
        <w:rPr>
          <w:rFonts w:ascii="Times New Roman" w:hAnsi="Times New Roman"/>
        </w:rPr>
        <w:t>(v2.4.0f1</w:t>
      </w:r>
      <w:r>
        <w:rPr>
          <w:rFonts w:ascii="Times New Roman" w:hAnsi="Times New Roman"/>
        </w:rPr>
        <w:t>, 2-pass mode</w:t>
      </w:r>
      <w:r w:rsidRPr="00AA69AF">
        <w:rPr>
          <w:rFonts w:ascii="Times New Roman" w:hAnsi="Times New Roman"/>
        </w:rPr>
        <w:t>)</w:t>
      </w:r>
      <w:r>
        <w:rPr>
          <w:rFonts w:ascii="Times New Roman" w:hAnsi="Times New Roman"/>
        </w:rPr>
        <w:t xml:space="preserve">. Duplicate reads were marked (but not removed), reads were realigned around indels, and then base quality scores were recalibrated using the Genome Analysis Toolkit (v3.6, default parameters) </w:t>
      </w:r>
      <w:r>
        <w:rPr>
          <w:rFonts w:ascii="Times New Roman" w:hAnsi="Times New Roman"/>
        </w:rPr>
        <w:fldChar w:fldCharType="begin"/>
      </w:r>
      <w:r>
        <w:rPr>
          <w:rFonts w:ascii="Times New Roman" w:hAnsi="Times New Roman"/>
        </w:rPr>
        <w:instrText xml:space="preserve"> ADDIN PAPERS2_CITATIONS &lt;citation&gt;&lt;uuid&gt;9BDC880E-B614-4BE1-91A2-D52950DD2382&lt;/uuid&gt;&lt;priority&gt;0&lt;/priority&gt;&lt;publications&gt;&lt;publication&gt;&lt;volume&gt;20&lt;/volume&gt;&lt;publication_date&gt;99201009011200000000222000&lt;/publication_date&gt;&lt;number&gt;9&lt;/number&gt;&lt;doi&gt;10.1101/gr.107524.110&lt;/doi&gt;&lt;startpage&gt;1297&lt;/startpage&gt;&lt;title&gt;The Genome Analysis Toolkit: A MapReduce framework for analyzing next-generation DNA sequencing data&lt;/title&gt;&lt;uuid&gt;BF86E9CC-7BB9-4807-ADD3-40C79395FBE0&lt;/uuid&gt;&lt;subtype&gt;400&lt;/subtype&gt;&lt;endpage&gt;1303&lt;/endpage&gt;&lt;type&gt;400&lt;/type&gt;&lt;url&gt;http://genome.cshlp.org/cgi/doi/10.1101/gr.107524.110&lt;/url&gt;&lt;bundle&gt;&lt;publication&gt;&lt;title&gt;Genome Research&lt;/title&gt;&lt;type&gt;-100&lt;/type&gt;&lt;subtype&gt;-100&lt;/subtype&gt;&lt;uuid&gt;27D58828-EB07-4224-A785-7C7C342BF4E0&lt;/uuid&gt;&lt;/publication&gt;&lt;/bundle&gt;&lt;authors&gt;&lt;author&gt;&lt;firstName&gt;A&lt;/firstName&gt;&lt;lastName&gt;McKenna&lt;/lastName&gt;&lt;/author&gt;&lt;author&gt;&lt;firstName&gt;M&lt;/firstName&gt;&lt;lastName&gt;Hanna&lt;/lastName&gt;&lt;/author&gt;&lt;author&gt;&lt;firstName&gt;E&lt;/firstName&gt;&lt;lastName&gt;Banks&lt;/lastName&gt;&lt;/author&gt;&lt;author&gt;&lt;firstName&gt;A&lt;/firstName&gt;&lt;lastName&gt;Sivachenko&lt;/lastName&gt;&lt;/author&gt;&lt;author&gt;&lt;firstName&gt;K&lt;/firstName&gt;&lt;lastName&gt;Cibulskis&lt;/lastName&gt;&lt;/author&gt;&lt;author&gt;&lt;firstName&gt;A&lt;/firstName&gt;&lt;lastName&gt;Kernytsky&lt;/lastName&gt;&lt;/author&gt;&lt;author&gt;&lt;firstName&gt;K&lt;/firstName&gt;&lt;lastName&gt;Garimella&lt;/lastName&gt;&lt;/author&gt;&lt;author&gt;&lt;firstName&gt;D&lt;/firstName&gt;&lt;lastName&gt;Altshuler&lt;/lastName&gt;&lt;/author&gt;&lt;author&gt;&lt;firstName&gt;S&lt;/firstName&gt;&lt;lastName&gt;Gabriel&lt;/lastName&gt;&lt;/author&gt;&lt;author&gt;&lt;firstName&gt;M&lt;/firstName&gt;&lt;lastName&gt;Daly&lt;/lastName&gt;&lt;/author&gt;&lt;author&gt;&lt;firstName&gt;M&lt;/firstName&gt;&lt;middleNames&gt;A&lt;/middleNames&gt;&lt;lastName&gt;DePristo&lt;/lastName&gt;&lt;/author&gt;&lt;/authors&gt;&lt;/publication&gt;&lt;/publications&gt;&lt;cites&gt;&lt;/cites&gt;&lt;/citation&gt;</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r>
        <w:rPr>
          <w:rFonts w:ascii="Times New Roman" w:hAnsi="Times New Roman"/>
        </w:rPr>
        <w:t>. Gene expression (FPKM) was estimated using C</w:t>
      </w:r>
      <w:r w:rsidRPr="00AA69AF">
        <w:rPr>
          <w:rFonts w:ascii="Times New Roman" w:hAnsi="Times New Roman"/>
        </w:rPr>
        <w:t>u</w:t>
      </w:r>
      <w:r>
        <w:rPr>
          <w:rFonts w:ascii="Times New Roman" w:hAnsi="Times New Roman"/>
        </w:rPr>
        <w:t>fflinks (v2.2.1, default parameters).</w:t>
      </w:r>
    </w:p>
    <w:p w14:paraId="52FD4C67" w14:textId="77777777" w:rsidR="00DD3502" w:rsidRDefault="00DD3502" w:rsidP="00DD3502">
      <w:pPr>
        <w:spacing w:line="480" w:lineRule="auto"/>
        <w:rPr>
          <w:rFonts w:ascii="Times New Roman" w:hAnsi="Times New Roman"/>
          <w:b/>
        </w:rPr>
      </w:pPr>
    </w:p>
    <w:p w14:paraId="5A68E182" w14:textId="77777777" w:rsidR="00DD3502" w:rsidRPr="008F074F" w:rsidRDefault="00DD3502" w:rsidP="00DD3502">
      <w:pPr>
        <w:spacing w:line="480" w:lineRule="auto"/>
        <w:outlineLvl w:val="0"/>
        <w:rPr>
          <w:rFonts w:ascii="Times New Roman" w:hAnsi="Times New Roman"/>
          <w:b/>
        </w:rPr>
      </w:pPr>
      <w:r w:rsidRPr="008F074F">
        <w:rPr>
          <w:rFonts w:ascii="Times New Roman" w:hAnsi="Times New Roman"/>
          <w:b/>
        </w:rPr>
        <w:t>Breast cancer subtype classification</w:t>
      </w:r>
    </w:p>
    <w:p w14:paraId="04A02D1E" w14:textId="77777777" w:rsidR="00DD3502" w:rsidRPr="00173071" w:rsidRDefault="00DD3502" w:rsidP="00DD3502">
      <w:pPr>
        <w:spacing w:line="480" w:lineRule="auto"/>
        <w:rPr>
          <w:rFonts w:ascii="Times New Roman" w:hAnsi="Times New Roman"/>
        </w:rPr>
      </w:pPr>
      <w:r w:rsidRPr="00AA69AF">
        <w:rPr>
          <w:rFonts w:ascii="Times New Roman" w:hAnsi="Times New Roman"/>
        </w:rPr>
        <w:t>To classify the mouse tumors into human breast cancer subtype</w:t>
      </w:r>
      <w:r>
        <w:rPr>
          <w:rFonts w:ascii="Times New Roman" w:hAnsi="Times New Roman"/>
        </w:rPr>
        <w:t>s</w:t>
      </w:r>
      <w:r w:rsidRPr="00AA69AF">
        <w:rPr>
          <w:rFonts w:ascii="Times New Roman" w:hAnsi="Times New Roman"/>
        </w:rPr>
        <w:t xml:space="preserve"> using the AIMs classifier we </w:t>
      </w:r>
      <w:r>
        <w:rPr>
          <w:rFonts w:ascii="Times New Roman" w:hAnsi="Times New Roman"/>
        </w:rPr>
        <w:t xml:space="preserve">first </w:t>
      </w:r>
      <w:r w:rsidRPr="00AA69AF">
        <w:rPr>
          <w:rFonts w:ascii="Times New Roman" w:hAnsi="Times New Roman"/>
        </w:rPr>
        <w:t xml:space="preserve">converted mouse gene symbols to human </w:t>
      </w:r>
      <w:r>
        <w:rPr>
          <w:rFonts w:ascii="Times New Roman" w:hAnsi="Times New Roman"/>
        </w:rPr>
        <w:t>Entrez gene IDs</w:t>
      </w:r>
      <w:r w:rsidRPr="00AA69AF">
        <w:rPr>
          <w:rFonts w:ascii="Times New Roman" w:hAnsi="Times New Roman"/>
        </w:rPr>
        <w:t xml:space="preserve"> using </w:t>
      </w:r>
      <w:r>
        <w:rPr>
          <w:rFonts w:ascii="Times New Roman" w:hAnsi="Times New Roman"/>
        </w:rPr>
        <w:t xml:space="preserve">BioMart and </w:t>
      </w:r>
      <w:r w:rsidRPr="00AA69AF">
        <w:rPr>
          <w:rFonts w:ascii="Times New Roman" w:hAnsi="Times New Roman"/>
        </w:rPr>
        <w:t>the vertebrate homology list p</w:t>
      </w:r>
      <w:r w:rsidRPr="00173071">
        <w:rPr>
          <w:rFonts w:ascii="Times New Roman" w:hAnsi="Times New Roman"/>
        </w:rPr>
        <w:t xml:space="preserve">rovided by Mouse Genome Informatics </w:t>
      </w:r>
      <w:r w:rsidRPr="00173071">
        <w:rPr>
          <w:rFonts w:ascii="Times New Roman" w:hAnsi="Times New Roman"/>
        </w:rPr>
        <w:fldChar w:fldCharType="begin"/>
      </w:r>
      <w:r>
        <w:rPr>
          <w:rFonts w:ascii="Times New Roman" w:hAnsi="Times New Roman"/>
        </w:rPr>
        <w:instrText xml:space="preserve"> ADDIN PAPERS2_CITATIONS &lt;citation&gt;&lt;uuid&gt;FA3AD38B-BD01-4D6D-8449-C409B4BE14CB&lt;/uuid&gt;&lt;priority&gt;0&lt;/priority&gt;&lt;publications&gt;&lt;publication&gt;&lt;uuid&gt;1E5CECCB-6E05-4C96-9FB6-C72CE94989BD&lt;/uuid&gt;&lt;volume&gt;2011&lt;/volume&gt;&lt;doi&gt;10.1093/database/bar030&lt;/doi&gt;&lt;startpage&gt;bar030&lt;/startpage&gt;&lt;publication_date&gt;99201100001200000000200000&lt;/publication_date&gt;&lt;url&gt;http://database.oxfordjournals.org/cgi/doi/10.1093/database/bar030&lt;/url&gt;&lt;type&gt;400&lt;/type&gt;&lt;title&gt;Ensembl BioMarts: a hub for data retrieval across taxonomic space.&lt;/title&gt;&lt;institution&gt;European Bioinformatics Institute, Wellcome Trust Genome Campus, Hinxton, Cambridge, CB10 1SD, UK. rhoda@ebi.ac.uk&lt;/institution&gt;&lt;number&gt;0&lt;/number&gt;&lt;subtype&gt;400&lt;/subtype&gt;&lt;endpage&gt;bar030&lt;/endpage&gt;&lt;bundle&gt;&lt;publication&gt;&lt;title&gt;Database&lt;/title&gt;&lt;type&gt;-100&lt;/type&gt;&lt;subtype&gt;-100&lt;/subtype&gt;&lt;uuid&gt;97E3C5AD-DD76-4543-9793-DD800FD21672&lt;/uuid&gt;&lt;/publication&gt;&lt;/bundle&gt;&lt;authors&gt;&lt;author&gt;&lt;firstName&gt;Rhoda&lt;/firstName&gt;&lt;middleNames&gt;J&lt;/middleNames&gt;&lt;lastName&gt;Kinsella&lt;/lastName&gt;&lt;/author&gt;&lt;author&gt;&lt;firstName&gt;Andreas&lt;/firstName&gt;&lt;lastName&gt;Kähäri&lt;/lastName&gt;&lt;/author&gt;&lt;author&gt;&lt;firstName&gt;Syed&lt;/firstName&gt;&lt;lastName&gt;Haider&lt;/lastName&gt;&lt;/author&gt;&lt;author&gt;&lt;firstName&gt;Jorge&lt;/firstName&gt;&lt;lastName&gt;Zamora&lt;/lastName&gt;&lt;/author&gt;&lt;author&gt;&lt;firstName&gt;Glenn&lt;/firstName&gt;&lt;lastName&gt;Proctor&lt;/lastName&gt;&lt;/author&gt;&lt;author&gt;&lt;firstName&gt;Giulietta&lt;/firstName&gt;&lt;lastName&gt;Spudich&lt;/lastName&gt;&lt;/author&gt;&lt;author&gt;&lt;firstName&gt;Jeff&lt;/firstName&gt;&lt;lastName&gt;Almeida-King&lt;/lastName&gt;&lt;/author&gt;&lt;author&gt;&lt;firstName&gt;Daniel&lt;/firstName&gt;&lt;lastName&gt;Staines&lt;/lastName&gt;&lt;/author&gt;&lt;author&gt;&lt;firstName&gt;Paul&lt;/firstName&gt;&lt;lastName&gt;Derwent&lt;/lastName&gt;&lt;/author&gt;&lt;author&gt;&lt;firstName&gt;Arnaud&lt;/firstName&gt;&lt;lastName&gt;Kerhornou&lt;/lastName&gt;&lt;/author&gt;&lt;author&gt;&lt;firstName&gt;Paul&lt;/firstName&gt;&lt;lastName&gt;Kersey&lt;/lastName&gt;&lt;/author&gt;&lt;author&gt;&lt;firstName&gt;Paul&lt;/firstName&gt;&lt;lastName&gt;Flicek&lt;/lastName&gt;&lt;/author&gt;&lt;/authors&gt;&lt;/publication&gt;&lt;publication&gt;&lt;uuid&gt;6B005507-DE79-4C8F-BA7B-74743B10D0F8&lt;/uuid&gt;&lt;volume&gt;45&lt;/volume&gt;&lt;doi&gt;10.1093/nar/gkw1040&lt;/doi&gt;&lt;startpage&gt;D723&lt;/startpage&gt;&lt;publication_date&gt;99201701041200000000222000&lt;/publication_date&gt;&lt;url&gt;https://academic.oup.com/nar/article-lookup/doi/10.1093/nar/gkw1040&lt;/url&gt;&lt;type&gt;400&lt;/type&gt;&lt;title&gt;Mouse Genome Database (MGD)-2017: community knowledge resource for the laboratory mouse&lt;/title&gt;&lt;publisher&gt;Oxford University Press&lt;/publisher&gt;&lt;number&gt;D1&lt;/number&gt;&lt;subtype&gt;400&lt;/subtype&gt;&lt;endpage&gt;D729&lt;/endpage&gt;&lt;bundle&gt;&lt;publication&gt;&lt;publisher&gt;Oxford University Press&lt;/publisher&gt;&lt;title&gt;Nucleic Acids Research&lt;/title&gt;&lt;type&gt;-100&lt;/type&gt;&lt;subtype&gt;-100&lt;/subtype&gt;&lt;uuid&gt;0A2BB452-8380-4AD8-9038-F406D163573B&lt;/uuid&gt;&lt;/publication&gt;&lt;/bundle&gt;&lt;authors&gt;&lt;author&gt;&lt;firstName&gt;Judith&lt;/firstName&gt;&lt;middleNames&gt;A&lt;/middleNames&gt;&lt;lastName&gt;Blake&lt;/lastName&gt;&lt;/author&gt;&lt;author&gt;&lt;firstName&gt;Janan&lt;/firstName&gt;&lt;middleNames&gt;T&lt;/middleNames&gt;&lt;lastName&gt;Eppig&lt;/lastName&gt;&lt;/author&gt;&lt;author&gt;&lt;firstName&gt;James&lt;/firstName&gt;&lt;middleNames&gt;A&lt;/middleNames&gt;&lt;lastName&gt;Kadin&lt;/lastName&gt;&lt;/author&gt;&lt;author&gt;&lt;firstName&gt;Joel&lt;/firstName&gt;&lt;middleNames&gt;E&lt;/middleNames&gt;&lt;lastName&gt;Richardson&lt;/lastName&gt;&lt;/author&gt;&lt;author&gt;&lt;firstName&gt;Cynthia&lt;/firstName&gt;&lt;middleNames&gt;L&lt;/middleNames&gt;&lt;lastName&gt;Smith&lt;/lastName&gt;&lt;/author&gt;&lt;author&gt;&lt;firstName&gt;Carol&lt;/firstName&gt;&lt;middleNames&gt;J&lt;/middleNames&gt;&lt;lastName&gt;Bult&lt;/lastName&gt;&lt;/author&gt;&lt;/authors&gt;&lt;/publication&gt;&lt;publication&gt;&lt;uuid&gt;203FFD77-72D0-4770-AA42-1AE0DAAEEBEC&lt;/uuid&gt;&lt;volume&gt;107&lt;/volume&gt;&lt;doi&gt;10.1093/jnci/dju357&lt;/doi&gt;&lt;startpage&gt;dju357&lt;/startpage&gt;&lt;publication_date&gt;99201410291200000000222000&lt;/publication_date&gt;&lt;url&gt;http://jnci.oxfordjournals.org/cgi/doi/10.1093/jnci/dju357&lt;/url&gt;&lt;citekey&gt;Paquet:2014cz&lt;/citekey&gt;&lt;type&gt;400&lt;/type&gt;&lt;title&gt;Absolute Assignment of Breast Cancer Intrinsic Molecular Subtype&lt;/title&gt;&lt;number&gt;1&lt;/number&gt;&lt;subtype&gt;400&lt;/subtype&gt;&lt;endpage&gt;dju357&lt;/endpage&gt;&lt;bundle&gt;&lt;publication&gt;&lt;title&gt;JNCI Journal of the National Cancer Institute&lt;/title&gt;&lt;type&gt;-100&lt;/type&gt;&lt;subtype&gt;-100&lt;/subtype&gt;&lt;uuid&gt;0FF38536-ABAC-4822-BE36-7801CB17C19C&lt;/uuid&gt;&lt;/publication&gt;&lt;/bundle&gt;&lt;authors&gt;&lt;author&gt;&lt;firstName&gt;E&lt;/firstName&gt;&lt;middleNames&gt;R&lt;/middleNames&gt;&lt;lastName&gt;Paquet&lt;/lastName&gt;&lt;/author&gt;&lt;author&gt;&lt;firstName&gt;M&lt;/firstName&gt;&lt;middleNames&gt;T&lt;/middleNames&gt;&lt;lastName&gt;Hallett&lt;/lastName&gt;&lt;/author&gt;&lt;/authors&gt;&lt;/publication&gt;&lt;/publications&gt;&lt;cites&gt;&lt;/cites&gt;&lt;/citation&gt;</w:instrText>
      </w:r>
      <w:r w:rsidRPr="00173071">
        <w:rPr>
          <w:rFonts w:ascii="Times New Roman" w:hAnsi="Times New Roman"/>
        </w:rPr>
        <w:fldChar w:fldCharType="separate"/>
      </w:r>
      <w:r>
        <w:rPr>
          <w:rFonts w:ascii="Times New Roman" w:hAnsi="Times New Roman"/>
        </w:rPr>
        <w:t>(3-5)</w:t>
      </w:r>
      <w:r w:rsidRPr="00173071">
        <w:rPr>
          <w:rFonts w:ascii="Times New Roman" w:hAnsi="Times New Roman"/>
        </w:rPr>
        <w:fldChar w:fldCharType="end"/>
      </w:r>
      <w:r w:rsidRPr="00173071">
        <w:rPr>
          <w:rFonts w:ascii="Times New Roman" w:hAnsi="Times New Roman"/>
        </w:rPr>
        <w:t xml:space="preserve">. </w:t>
      </w:r>
      <w:r>
        <w:rPr>
          <w:rFonts w:ascii="Times New Roman" w:hAnsi="Times New Roman"/>
        </w:rPr>
        <w:t xml:space="preserve">Figure S1C was produced by clustering (spearman correlation distance, average linkage) the mouse tumors with breast cancer RNA-seq expression profiles from TCGA on the 137 shared genes between mouse and human that were part of the AIMs signature. RNA-seq expression profiles for TCGA </w:t>
      </w:r>
      <w:r w:rsidRPr="00173071">
        <w:rPr>
          <w:rFonts w:ascii="Times New Roman" w:hAnsi="Times New Roman"/>
        </w:rPr>
        <w:t xml:space="preserve">breast cancer </w:t>
      </w:r>
      <w:r>
        <w:rPr>
          <w:rFonts w:ascii="Times New Roman" w:hAnsi="Times New Roman"/>
        </w:rPr>
        <w:t>(BRCA) samples were downloaded from Broad GDAC Firehose (</w:t>
      </w:r>
      <w:hyperlink r:id="rId5" w:history="1">
        <w:r w:rsidRPr="00061480">
          <w:rPr>
            <w:rStyle w:val="Hyperlink"/>
            <w:rFonts w:ascii="Times New Roman" w:hAnsi="Times New Roman"/>
          </w:rPr>
          <w:t>http://gdac.broadinstitute.org/)</w:t>
        </w:r>
      </w:hyperlink>
      <w:r>
        <w:rPr>
          <w:rFonts w:ascii="Times New Roman" w:hAnsi="Times New Roman"/>
        </w:rPr>
        <w:t xml:space="preserve"> data version 2016_01_28. Breast sample subtype information was determined using</w:t>
      </w:r>
      <w:r w:rsidRPr="00173071">
        <w:rPr>
          <w:rFonts w:ascii="Times New Roman" w:hAnsi="Times New Roman"/>
        </w:rPr>
        <w:t xml:space="preserve"> </w:t>
      </w:r>
      <w:r>
        <w:rPr>
          <w:rFonts w:ascii="Times New Roman" w:hAnsi="Times New Roman"/>
        </w:rPr>
        <w:t xml:space="preserve">the PAM50 </w:t>
      </w:r>
      <w:r>
        <w:rPr>
          <w:rFonts w:ascii="Times New Roman" w:hAnsi="Times New Roman"/>
        </w:rPr>
        <w:lastRenderedPageBreak/>
        <w:t xml:space="preserve">classification and </w:t>
      </w:r>
      <w:r w:rsidRPr="00173071">
        <w:rPr>
          <w:rFonts w:ascii="Times New Roman" w:hAnsi="Times New Roman"/>
        </w:rPr>
        <w:t xml:space="preserve">ER, PR, and Her2 </w:t>
      </w:r>
      <w:r>
        <w:rPr>
          <w:rFonts w:ascii="Times New Roman" w:hAnsi="Times New Roman"/>
        </w:rPr>
        <w:t xml:space="preserve">status (for TNBC patients) from the original TCGA BRCA publication </w:t>
      </w:r>
      <w:r>
        <w:rPr>
          <w:rFonts w:ascii="Times New Roman" w:hAnsi="Times New Roman"/>
        </w:rPr>
        <w:fldChar w:fldCharType="begin"/>
      </w:r>
      <w:r>
        <w:rPr>
          <w:rFonts w:ascii="Times New Roman" w:hAnsi="Times New Roman"/>
        </w:rPr>
        <w:instrText xml:space="preserve"> ADDIN PAPERS2_CITATIONS &lt;citation&gt;&lt;uuid&gt;A3F09B13-3E11-49C8-868A-6999DB976BD9&lt;/uuid&gt;&lt;priority&gt;0&lt;/priority&gt;&lt;publications&gt;&lt;publication&gt;&lt;volume&gt;490&lt;/volume&gt;&lt;publication_date&gt;99201209231200000000222000&lt;/publication_date&gt;&lt;number&gt;7418&lt;/number&gt;&lt;doi&gt;10.1038/nature11412&lt;/doi&gt;&lt;startpage&gt;61&lt;/startpage&gt;&lt;title&gt;Comprehensive molecular portraits of human breast tumours&lt;/title&gt;&lt;uuid&gt;7C5505EF-D23F-425C-A10D-1F4EFB2E8FDE&lt;/uuid&gt;&lt;subtype&gt;400&lt;/subtype&gt;&lt;endpage&gt;70&lt;/endpage&gt;&lt;type&gt;400&lt;/type&gt;&lt;url&gt;http://www.nature.com/doifinder/10.1038/nature11412&lt;/url&gt;&lt;bundle&gt;&lt;publication&gt;&lt;publisher&gt;Nature Publishing Group&lt;/publisher&gt;&lt;title&gt;Nature&lt;/title&gt;&lt;type&gt;-100&lt;/type&gt;&lt;subtype&gt;-100&lt;/subtype&gt;&lt;uuid&gt;9A8DDA3D-4014-47F2-A1BF-CE99C651AE65&lt;/uuid&gt;&lt;/publication&gt;&lt;/bundle&gt;&lt;authors&gt;&lt;author&gt;&lt;firstName&gt;Daniel&lt;/firstName&gt;&lt;middleNames&gt;C&lt;/middleNames&gt;&lt;lastName&gt;Koboldt&lt;/lastName&gt;&lt;/author&gt;&lt;author&gt;&lt;firstName&gt;Robert&lt;/firstName&gt;&lt;middleNames&gt;S&lt;/middleNames&gt;&lt;lastName&gt;Fulton&lt;/lastName&gt;&lt;/author&gt;&lt;author&gt;&lt;firstName&gt;Michael&lt;/firstName&gt;&lt;middleNames&gt;D&lt;/middleNames&gt;&lt;lastName&gt;McLellan&lt;/lastName&gt;&lt;/author&gt;&lt;author&gt;&lt;firstName&gt;Heather&lt;/firstName&gt;&lt;lastName&gt;Schmidt&lt;/lastName&gt;&lt;/author&gt;&lt;author&gt;&lt;firstName&gt;Joelle&lt;/firstName&gt;&lt;lastName&gt;Kalicki-Veizer&lt;/lastName&gt;&lt;/author&gt;&lt;author&gt;&lt;firstName&gt;Joshua&lt;/firstName&gt;&lt;middleNames&gt;F&lt;/middleNames&gt;&lt;lastName&gt;McMichael&lt;/lastName&gt;&lt;/author&gt;&lt;author&gt;&lt;firstName&gt;Lucinda&lt;/firstName&gt;&lt;middleNames&gt;L&lt;/middleNames&gt;&lt;lastName&gt;Fulton&lt;/lastName&gt;&lt;/author&gt;&lt;author&gt;&lt;firstName&gt;David&lt;/firstName&gt;&lt;middleNames&gt;J&lt;/middleNames&gt;&lt;lastName&gt;Dooling&lt;/lastName&gt;&lt;/author&gt;&lt;author&gt;&lt;firstName&gt;Li&lt;/firstName&gt;&lt;lastName&gt;Ding&lt;/lastName&gt;&lt;/author&gt;&lt;author&gt;&lt;firstName&gt;Elaine&lt;/firstName&gt;&lt;middleNames&gt;R&lt;/middleNames&gt;&lt;lastName&gt;Mardis&lt;/lastName&gt;&lt;/author&gt;&lt;author&gt;&lt;firstName&gt;Richard&lt;/firstName&gt;&lt;middleNames&gt;K&lt;/middleNames&gt;&lt;lastName&gt;Wilson&lt;/lastName&gt;&lt;/author&gt;&lt;author&gt;&lt;firstName&gt;Adrian&lt;/firstName&gt;&lt;lastName&gt;Ally&lt;/lastName&gt;&lt;/author&gt;&lt;author&gt;&lt;firstName&gt;Miruna&lt;/firstName&gt;&lt;lastName&gt;Balasundaram&lt;/lastName&gt;&lt;/author&gt;&lt;author&gt;&lt;firstName&gt;Yaron&lt;/firstName&gt;&lt;middleNames&gt;S N&lt;/middleNames&gt;&lt;lastName&gt;Butterfield&lt;/lastName&gt;&lt;/author&gt;&lt;author&gt;&lt;firstName&gt;Rebecca&lt;/firstName&gt;&lt;lastName&gt;Carlsen&lt;/lastName&gt;&lt;/author&gt;&lt;author&gt;&lt;firstName&gt;Candace&lt;/firstName&gt;&lt;lastName&gt;Carter&lt;/lastName&gt;&lt;/author&gt;&lt;author&gt;&lt;firstName&gt;Andy&lt;/firstName&gt;&lt;lastName&gt;Chu&lt;/lastName&gt;&lt;/author&gt;&lt;author&gt;&lt;firstName&gt;Eric&lt;/firstName&gt;&lt;lastName&gt;Chuah&lt;/lastName&gt;&lt;/author&gt;&lt;author&gt;&lt;firstName&gt;Hye-Jung&lt;/firstName&gt;&lt;middleNames&gt;E&lt;/middleNames&gt;&lt;lastName&gt;Chun&lt;/lastName&gt;&lt;/author&gt;&lt;author&gt;&lt;firstName&gt;Robin&lt;/firstName&gt;&lt;middleNames&gt;J N&lt;/middleNames&gt;&lt;lastName&gt;Coope&lt;/lastName&gt;&lt;/author&gt;&lt;author&gt;&lt;firstName&gt;Noreen&lt;/firstName&gt;&lt;lastName&gt;Dhalla&lt;/lastName&gt;&lt;/author&gt;&lt;author&gt;&lt;firstName&gt;Ranabir&lt;/firstName&gt;&lt;lastName&gt;Guin&lt;/lastName&gt;&lt;/author&gt;&lt;author&gt;&lt;firstName&gt;Carrie&lt;/firstName&gt;&lt;lastName&gt;Hirst&lt;/lastName&gt;&lt;/author&gt;&lt;author&gt;&lt;firstName&gt;Martin&lt;/firstName&gt;&lt;lastName&gt;Hirst&lt;/lastName&gt;&lt;/author&gt;&lt;author&gt;&lt;firstName&gt;Robert&lt;/firstName&gt;&lt;middleNames&gt;A&lt;/middleNames&gt;&lt;lastName&gt;Holt&lt;/lastName&gt;&lt;/author&gt;&lt;author&gt;&lt;firstName&gt;Darlene&lt;/firstName&gt;&lt;lastName&gt;Lee&lt;/lastName&gt;&lt;/author&gt;&lt;author&gt;&lt;firstName&gt;Haiyan&lt;/firstName&gt;&lt;middleNames&gt;I&lt;/middleNames&gt;&lt;lastName&gt;Li&lt;/lastName&gt;&lt;/author&gt;&lt;author&gt;&lt;firstName&gt;Michael&lt;/firstName&gt;&lt;lastName&gt;Mayo&lt;/lastName&gt;&lt;/author&gt;&lt;author&gt;&lt;firstName&gt;Richard&lt;/firstName&gt;&lt;middleNames&gt;A&lt;/middleNames&gt;&lt;lastName&gt;Moore&lt;/lastName&gt;&lt;/author&gt;&lt;author&gt;&lt;firstName&gt;Andrew&lt;/firstName&gt;&lt;middleNames&gt;J&lt;/middleNames&gt;&lt;lastName&gt;Mungall&lt;/lastName&gt;&lt;/author&gt;&lt;author&gt;&lt;firstName&gt;Erin&lt;/firstName&gt;&lt;lastName&gt;Pleasance&lt;/lastName&gt;&lt;/author&gt;&lt;author&gt;&lt;firstName&gt;A&lt;/firstName&gt;&lt;lastName&gt;Gordon Robertson&lt;/lastName&gt;&lt;/author&gt;&lt;author&gt;&lt;firstName&gt;Jacqueline&lt;/firstName&gt;&lt;middleNames&gt;E&lt;/middleNames&gt;&lt;lastName&gt;Schein&lt;/lastName&gt;&lt;/author&gt;&lt;author&gt;&lt;firstName&gt;Arash&lt;/firstName&gt;&lt;lastName&gt;Shafiei&lt;/lastName&gt;&lt;/author&gt;&lt;author&gt;&lt;firstName&gt;Payal&lt;/firstName&gt;&lt;lastName&gt;Sipahimalani&lt;/lastName&gt;&lt;/author&gt;&lt;author&gt;&lt;firstName&gt;Jared&lt;/firstName&gt;&lt;middleNames&gt;R&lt;/middleNames&gt;&lt;lastName&gt;Slobodan&lt;/lastName&gt;&lt;/author&gt;&lt;author&gt;&lt;firstName&gt;Dominik&lt;/firstName&gt;&lt;lastName&gt;Stoll&lt;/lastName&gt;&lt;/author&gt;&lt;author&gt;&lt;firstName&gt;Angela&lt;/firstName&gt;&lt;lastName&gt;Tam&lt;/lastName&gt;&lt;/author&gt;&lt;author&gt;&lt;firstName&gt;Nina&lt;/firstName&gt;&lt;lastName&gt;Thiessen&lt;/lastName&gt;&lt;/author&gt;&lt;author&gt;&lt;firstName&gt;Richard&lt;/firstName&gt;&lt;middleNames&gt;J&lt;/middleNames&gt;&lt;lastName&gt;Varhol&lt;/lastName&gt;&lt;/author&gt;&lt;author&gt;&lt;firstName&gt;Natasja&lt;/firstName&gt;&lt;lastName&gt;Wye&lt;/lastName&gt;&lt;/author&gt;&lt;author&gt;&lt;firstName&gt;Thomas&lt;/firstName&gt;&lt;lastName&gt;Zeng&lt;/lastName&gt;&lt;/author&gt;&lt;author&gt;&lt;firstName&gt;Yongjun&lt;/firstName&gt;&lt;lastName&gt;Zhao&lt;/lastName&gt;&lt;/author&gt;&lt;author&gt;&lt;firstName&gt;Inanc&lt;/firstName&gt;&lt;lastName&gt;Birol&lt;/lastName&gt;&lt;/author&gt;&lt;author&gt;&lt;firstName&gt;Steven&lt;/firstName&gt;&lt;middleNames&gt;J M&lt;/middleNames&gt;&lt;lastName&gt;Jones&lt;/lastName&gt;&lt;/author&gt;&lt;author&gt;&lt;firstName&gt;Marco&lt;/firstName&gt;&lt;middleNames&gt;A&lt;/middleNames&gt;&lt;lastName&gt;Marra&lt;/lastName&gt;&lt;/author&gt;&lt;author&gt;&lt;firstName&gt;Andrew&lt;/firstName&gt;&lt;middleNames&gt;D&lt;/middleNames&gt;&lt;lastName&gt;Cherniack&lt;/lastName&gt;&lt;/author&gt;&lt;author&gt;&lt;firstName&gt;Robert&lt;/firstName&gt;&lt;middleNames&gt;C&lt;/middleNames&gt;&lt;lastName&gt;Onofrio&lt;/lastName&gt;&lt;/author&gt;&lt;author&gt;&lt;firstName&gt;Nam&lt;/firstName&gt;&lt;middleNames&gt;H&lt;/middleNames&gt;&lt;lastName&gt;Pho&lt;/lastName&gt;&lt;/author&gt;&lt;author&gt;&lt;firstName&gt;Scott&lt;/firstName&gt;&lt;middleNames&gt;L&lt;/middleNames&gt;&lt;lastName&gt;Carter&lt;/lastName&gt;&lt;/author&gt;&lt;author&gt;&lt;firstName&gt;Steven&lt;/firstName&gt;&lt;middleNames&gt;E&lt;/middleNames&gt;&lt;lastName&gt;Schumacher&lt;/lastName&gt;&lt;/author&gt;&lt;author&gt;&lt;firstName&gt;Barbara&lt;/firstName&gt;&lt;lastName&gt;Tabak&lt;/lastName&gt;&lt;/author&gt;&lt;author&gt;&lt;firstName&gt;Bryan&lt;/firstName&gt;&lt;lastName&gt;Hernandez&lt;/lastName&gt;&lt;/author&gt;&lt;author&gt;&lt;firstName&gt;Jeff&lt;/firstName&gt;&lt;lastName&gt;Gentry&lt;/lastName&gt;&lt;/author&gt;&lt;author&gt;&lt;firstName&gt;Huy&lt;/firstName&gt;&lt;lastName&gt;Nguyen&lt;/lastName&gt;&lt;/author&gt;&lt;author&gt;&lt;firstName&gt;Andrew&lt;/firstName&gt;&lt;lastName&gt;Crenshaw&lt;/lastName&gt;&lt;/author&gt;&lt;author&gt;&lt;firstName&gt;Kristin&lt;/firstName&gt;&lt;lastName&gt;Ardlie&lt;/lastName&gt;&lt;/author&gt;&lt;author&gt;&lt;firstName&gt;Rameen&lt;/firstName&gt;&lt;lastName&gt;Beroukhim&lt;/lastName&gt;&lt;/author&gt;&lt;author&gt;&lt;firstName&gt;Wendy&lt;/firstName&gt;&lt;lastName&gt;Winckler&lt;/lastName&gt;&lt;/author&gt;&lt;author&gt;&lt;firstName&gt;Stacey&lt;/firstName&gt;&lt;middleNames&gt;B&lt;/middleNames&gt;&lt;lastName&gt;Gabriel&lt;/lastName&gt;&lt;/author&gt;&lt;author&gt;&lt;firstName&gt;Matthew&lt;/firstName&gt;&lt;lastName&gt;Meyerson&lt;/lastName&gt;&lt;/author&gt;&lt;author&gt;&lt;firstName&gt;Lynda&lt;/firstName&gt;&lt;lastName&gt;Chin&lt;/lastName&gt;&lt;/author&gt;&lt;author&gt;&lt;firstName&gt;Peter&lt;/firstName&gt;&lt;middleNames&gt;J&lt;/middleNames&gt;&lt;lastName&gt;Park&lt;/lastName&gt;&lt;/author&gt;&lt;author&gt;&lt;firstName&gt;Raju&lt;/firstName&gt;&lt;lastName&gt;Kucherlapati&lt;/lastName&gt;&lt;/author&gt;&lt;author&gt;&lt;firstName&gt;Katherine&lt;/firstName&gt;&lt;middleNames&gt;A&lt;/middleNames&gt;&lt;lastName&gt;Hoadley&lt;/lastName&gt;&lt;/author&gt;&lt;author&gt;&lt;firstName&gt;J&lt;/firstName&gt;&lt;lastName&gt;Todd Auman&lt;/lastName&gt;&lt;/author&gt;&lt;author&gt;&lt;firstName&gt;Cheng&lt;/firstName&gt;&lt;lastName&gt;Fan&lt;/lastName&gt;&lt;/author&gt;&lt;author&gt;&lt;firstName&gt;Yidi&lt;/firstName&gt;&lt;middleNames&gt;J&lt;/middleNames&gt;&lt;lastName&gt;Turman&lt;/lastName&gt;&lt;/author&gt;&lt;author&gt;&lt;firstName&gt;Yan&lt;/firstName&gt;&lt;lastName&gt;Shi&lt;/lastName&gt;&lt;/author&gt;&lt;author&gt;&lt;firstName&gt;Ling&lt;/firstName&gt;&lt;lastName&gt;Li&lt;/lastName&gt;&lt;/author&gt;&lt;author&gt;&lt;firstName&gt;Michael&lt;/firstName&gt;&lt;middleNames&gt;D&lt;/middleNames&gt;&lt;lastName&gt;Topal&lt;/lastName&gt;&lt;/author&gt;&lt;author&gt;&lt;firstName&gt;Xiaping&lt;/firstName&gt;&lt;lastName&gt;He&lt;/lastName&gt;&lt;/author&gt;&lt;author&gt;&lt;firstName&gt;Hann-Hsiang&lt;/firstName&gt;&lt;lastName&gt;Chao&lt;/lastName&gt;&lt;/author&gt;&lt;author&gt;&lt;firstName&gt;Aleix&lt;/firstName&gt;&lt;lastName&gt;Prat&lt;/lastName&gt;&lt;/author&gt;&lt;author&gt;&lt;firstName&gt;Grace&lt;/firstName&gt;&lt;middleNames&gt;O&lt;/middleNames&gt;&lt;lastName&gt;Silva&lt;/lastName&gt;&lt;/author&gt;&lt;author&gt;&lt;firstName&gt;Michael&lt;/firstName&gt;&lt;middleNames&gt;D&lt;/middleNames&gt;&lt;lastName&gt;Iglesia&lt;/lastName&gt;&lt;/author&gt;&lt;author&gt;&lt;firstName&gt;Wei&lt;/firstName&gt;&lt;lastName&gt;Zhao&lt;/lastName&gt;&lt;/author&gt;&lt;author&gt;&lt;firstName&gt;Jerry&lt;/firstName&gt;&lt;lastName&gt;Usary&lt;/lastName&gt;&lt;/author&gt;&lt;author&gt;&lt;firstName&gt;Jonathan&lt;/firstName&gt;&lt;middleNames&gt;S&lt;/middleNames&gt;&lt;lastName&gt;Berg&lt;/lastName&gt;&lt;/author&gt;&lt;author&gt;&lt;firstName&gt;Michael&lt;/firstName&gt;&lt;lastName&gt;Adams&lt;/lastName&gt;&lt;/author&gt;&lt;author&gt;&lt;firstName&gt;Jessica&lt;/firstName&gt;&lt;lastName&gt;Booker&lt;/lastName&gt;&lt;/author&gt;&lt;author&gt;&lt;firstName&gt;Junyuan&lt;/firstName&gt;&lt;lastName&gt;Wu&lt;/lastName&gt;&lt;/author&gt;&lt;author&gt;&lt;firstName&gt;Anisha&lt;/firstName&gt;&lt;lastName&gt;Gulabani&lt;/lastName&gt;&lt;/author&gt;&lt;author&gt;&lt;firstName&gt;Tom&lt;/firstName&gt;&lt;lastName&gt;Bodenheimer&lt;/lastName&gt;&lt;/author&gt;&lt;author&gt;&lt;firstName&gt;Alan&lt;/firstName&gt;&lt;middleNames&gt;P&lt;/middleNames&gt;&lt;lastName&gt;Hoyle&lt;/lastName&gt;&lt;/author&gt;&lt;author&gt;&lt;firstName&gt;Janae&lt;/firstName&gt;&lt;middleNames&gt;V&lt;/middleNames&gt;&lt;lastName&gt;Simons&lt;/lastName&gt;&lt;/author&gt;&lt;author&gt;&lt;firstName&gt;Matthew&lt;/firstName&gt;&lt;middleNames&gt;G&lt;/middleNames&gt;&lt;lastName&gt;Soloway&lt;/lastName&gt;&lt;/author&gt;&lt;author&gt;&lt;firstName&gt;Lisle&lt;/firstName&gt;&lt;middleNames&gt;E&lt;/middleNames&gt;&lt;lastName&gt;Mose&lt;/lastName&gt;&lt;/author&gt;&lt;author&gt;&lt;firstName&gt;Stuart&lt;/firstName&gt;&lt;middleNames&gt;R&lt;/middleNames&gt;&lt;lastName&gt;Jefferys&lt;/lastName&gt;&lt;/author&gt;&lt;author&gt;&lt;firstName&gt;Saianand&lt;/firstName&gt;&lt;lastName&gt;Balu&lt;/lastName&gt;&lt;/author&gt;&lt;author&gt;&lt;firstName&gt;Joel&lt;/firstName&gt;&lt;middleNames&gt;S&lt;/middleNames&gt;&lt;lastName&gt;Parker&lt;/lastName&gt;&lt;/author&gt;&lt;author&gt;&lt;firstName&gt;D&lt;/firstName&gt;&lt;lastName&gt;Neil Hayes&lt;/lastName&gt;&lt;/author&gt;&lt;author&gt;&lt;firstName&gt;Charles&lt;/firstName&gt;&lt;middleNames&gt;M&lt;/middleNames&gt;&lt;lastName&gt;Perou&lt;/lastName&gt;&lt;/author&gt;&lt;author&gt;&lt;firstName&gt;Simeen&lt;/firstName&gt;&lt;lastName&gt;Malik&lt;/lastName&gt;&lt;/author&gt;&lt;author&gt;&lt;firstName&gt;Swapna&lt;/firstName&gt;&lt;lastName&gt;Mahurkar&lt;/lastName&gt;&lt;/author&gt;&lt;author&gt;&lt;firstName&gt;Hui&lt;/firstName&gt;&lt;lastName&gt;Shen&lt;/lastName&gt;&lt;/author&gt;&lt;author&gt;&lt;firstName&gt;Daniel&lt;/firstName&gt;&lt;middleNames&gt;J&lt;/middleNames&gt;&lt;lastName&gt;Weisenberger&lt;/lastName&gt;&lt;/author&gt;&lt;author&gt;&lt;firstName&gt;Timothy&lt;/firstName&gt;&lt;suffix&gt;Jr&lt;/suffix&gt;&lt;lastName&gt;Triche&lt;/lastName&gt;&lt;/author&gt;&lt;author&gt;&lt;firstName&gt;Phillip&lt;/firstName&gt;&lt;middleNames&gt;H&lt;/middleNames&gt;&lt;lastName&gt;Lai&lt;/lastName&gt;&lt;/author&gt;&lt;author&gt;&lt;firstName&gt;Moiz&lt;/firstName&gt;&lt;middleNames&gt;S&lt;/middleNames&gt;&lt;lastName&gt;Bootwalla&lt;/lastName&gt;&lt;/author&gt;&lt;author&gt;&lt;firstName&gt;Dennis&lt;/firstName&gt;&lt;middleNames&gt;T&lt;/middleNames&gt;&lt;lastName&gt;Maglinte&lt;/lastName&gt;&lt;/author&gt;&lt;author&gt;&lt;firstName&gt;Benjamin&lt;/firstName&gt;&lt;middleNames&gt;P&lt;/middleNames&gt;&lt;lastName&gt;Berman&lt;/lastName&gt;&lt;/author&gt;&lt;author&gt;&lt;lastName&gt;Berg&lt;/lastName&gt;&lt;nonDroppingParticle&gt;Van Den&lt;/nonDroppingParticle&gt;&lt;firstName&gt;David&lt;/firstName&gt;&lt;middleNames&gt;J&lt;/middleNames&gt;&lt;/author&gt;&lt;author&gt;&lt;firstName&gt;Stephen&lt;/firstName&gt;&lt;middleNames&gt;B&lt;/middleNames&gt;&lt;lastName&gt;Baylin&lt;/lastName&gt;&lt;/author&gt;&lt;author&gt;&lt;firstName&gt;Peter&lt;/firstName&gt;&lt;middleNames&gt;W&lt;/middleNames&gt;&lt;lastName&gt;Laird&lt;/lastName&gt;&lt;/author&gt;&lt;author&gt;&lt;firstName&gt;Chad&lt;/firstName&gt;&lt;middleNames&gt;J&lt;/middleNames&gt;&lt;lastName&gt;Creighton&lt;/lastName&gt;&lt;/author&gt;&lt;author&gt;&lt;firstName&gt;Lawrence&lt;/firstName&gt;&lt;middleNames&gt;A&lt;/middleNames&gt;&lt;lastName&gt;Donehower&lt;/lastName&gt;&lt;/author&gt;&lt;author&gt;&lt;firstName&gt;Gad&lt;/firstName&gt;&lt;lastName&gt;Getz&lt;/lastName&gt;&lt;/author&gt;&lt;author&gt;&lt;firstName&gt;Michael&lt;/firstName&gt;&lt;lastName&gt;Noble&lt;/lastName&gt;&lt;/author&gt;&lt;author&gt;&lt;firstName&gt;Doug&lt;/firstName&gt;&lt;lastName&gt;Voet&lt;/lastName&gt;&lt;/author&gt;&lt;author&gt;&lt;firstName&gt;Gordon&lt;/firstName&gt;&lt;lastName&gt;Saksena&lt;/lastName&gt;&lt;/author&gt;&lt;author&gt;&lt;firstName&gt;Nils&lt;/firstName&gt;&lt;lastName&gt;Gehlenborg&lt;/lastName&gt;&lt;/author&gt;&lt;author&gt;&lt;firstName&gt;Daniel&lt;/firstName&gt;&lt;lastName&gt;DiCara&lt;/lastName&gt;&lt;/author&gt;&lt;author&gt;&lt;firstName&gt;Juinhua&lt;/firstName&gt;&lt;lastName&gt;Zhang&lt;/lastName&gt;&lt;/author&gt;&lt;author&gt;&lt;firstName&gt;Hailei&lt;/firstName&gt;&lt;lastName&gt;Zhang&lt;/lastName&gt;&lt;/author&gt;&lt;author&gt;&lt;firstName&gt;Chang-Jiun&lt;/firstName&gt;&lt;lastName&gt;Wu&lt;/lastName&gt;&lt;/author&gt;&lt;author&gt;&lt;firstName&gt;Spring&lt;/firstName&gt;&lt;lastName&gt;Yingchun Liu&lt;/lastName&gt;&lt;/author&gt;&lt;author&gt;&lt;firstName&gt;Michael&lt;/firstName&gt;&lt;middleNames&gt;S&lt;/middleNames&gt;&lt;lastName&gt;Lawrence&lt;/lastName&gt;&lt;/author&gt;&lt;author&gt;&lt;firstName&gt;Lihua&lt;/firstName&gt;&lt;lastName&gt;Zou&lt;/lastName&gt;&lt;/author&gt;&lt;author&gt;&lt;firstName&gt;Andrey&lt;/firstName&gt;&lt;lastName&gt;Sivachenko&lt;/lastName&gt;&lt;/author&gt;&lt;author&gt;&lt;firstName&gt;Pei&lt;/firstName&gt;&lt;lastName&gt;Lin&lt;/lastName&gt;&lt;/author&gt;&lt;author&gt;&lt;firstName&gt;Petar&lt;/firstName&gt;&lt;lastName&gt;Stojanov&lt;/lastName&gt;&lt;/author&gt;&lt;author&gt;&lt;firstName&gt;Rui&lt;/firstName&gt;&lt;lastName&gt;Jing&lt;/lastName&gt;&lt;/author&gt;&lt;author&gt;&lt;firstName&gt;Juok&lt;/firstName&gt;&lt;lastName&gt;Cho&lt;/lastName&gt;&lt;/author&gt;&lt;author&gt;&lt;firstName&gt;Raktim&lt;/firstName&gt;&lt;lastName&gt;Sinha&lt;/lastName&gt;&lt;/author&gt;&lt;author&gt;&lt;firstName&gt;Richard&lt;/firstName&gt;&lt;middleNames&gt;W&lt;/middleNames&gt;&lt;lastName&gt;Park&lt;/lastName&gt;&lt;/author&gt;&lt;author&gt;&lt;firstName&gt;Marc-Danie&lt;/firstName&gt;&lt;lastName&gt;Nazaire&lt;/lastName&gt;&lt;/author&gt;&lt;author&gt;&lt;firstName&gt;Jim&lt;/firstName&gt;&lt;lastName&gt;Robinson&lt;/lastName&gt;&lt;/author&gt;&lt;author&gt;&lt;firstName&gt;Helga&lt;/firstName&gt;&lt;lastName&gt;Thorvaldsdottir&lt;/lastName&gt;&lt;/author&gt;&lt;author&gt;&lt;firstName&gt;Jill&lt;/firstName&gt;&lt;lastName&gt;Mesirov&lt;/lastName&gt;&lt;/author&gt;&lt;author&gt;&lt;firstName&gt;Peter&lt;/firstName&gt;&lt;middleNames&gt;J&lt;/middleNames&gt;&lt;lastName&gt;Park&lt;/lastName&gt;&lt;/author&gt;&lt;author&gt;&lt;firstName&gt;Sheila&lt;/firstName&gt;&lt;lastName&gt;Reynolds&lt;/lastName&gt;&lt;/author&gt;&lt;author&gt;&lt;firstName&gt;Richard&lt;/firstName&gt;&lt;middleNames&gt;B&lt;/middleNames&gt;&lt;lastName&gt;Kreisberg&lt;/lastName&gt;&lt;/author&gt;&lt;author&gt;&lt;firstName&gt;Brady&lt;/firstName&gt;&lt;lastName&gt;Bernard&lt;/lastName&gt;&lt;/author&gt;&lt;author&gt;&lt;firstName&gt;Ryan&lt;/firstName&gt;&lt;lastName&gt;Bressler&lt;/lastName&gt;&lt;/author&gt;&lt;author&gt;&lt;firstName&gt;Timo&lt;/firstName&gt;&lt;lastName&gt;Erkkila&lt;/lastName&gt;&lt;/author&gt;&lt;author&gt;&lt;firstName&gt;Jake&lt;/firstName&gt;&lt;lastName&gt;Lin&lt;/lastName&gt;&lt;/author&gt;&lt;author&gt;&lt;firstName&gt;Vesteinn&lt;/firstName&gt;&lt;lastName&gt;Thorsson&lt;/lastName&gt;&lt;/author&gt;&lt;author&gt;&lt;firstName&gt;Wei&lt;/firstName&gt;&lt;lastName&gt;Zhang&lt;/lastName&gt;&lt;/author&gt;&lt;author&gt;&lt;firstName&gt;Ilya&lt;/firstName&gt;&lt;lastName&gt;Shmulevich&lt;/lastName&gt;&lt;/author&gt;&lt;author&gt;&lt;firstName&gt;Giovanni&lt;/firstName&gt;&lt;lastName&gt;Ciriello&lt;/lastName&gt;&lt;/author&gt;&lt;author&gt;&lt;firstName&gt;Nils&lt;/firstName&gt;&lt;lastName&gt;Weinhold&lt;/lastName&gt;&lt;/author&gt;&lt;author&gt;&lt;firstName&gt;Nikolaus&lt;/firstName&gt;&lt;lastName&gt;Schultz&lt;/lastName&gt;&lt;/author&gt;&lt;author&gt;&lt;firstName&gt;Jianjiong&lt;/firstName&gt;&lt;lastName&gt;Gao&lt;/lastName&gt;&lt;/author&gt;&lt;author&gt;&lt;firstName&gt;Ethan&lt;/firstName&gt;&lt;lastName&gt;Cerami&lt;/lastName&gt;&lt;/author&gt;&lt;author&gt;&lt;firstName&gt;Benjamin&lt;/firstName&gt;&lt;lastName&gt;Gross&lt;/lastName&gt;&lt;/author&gt;&lt;author&gt;&lt;firstName&gt;Anders&lt;/firstName&gt;&lt;lastName&gt;Jacobsen&lt;/lastName&gt;&lt;/author&gt;&lt;author&gt;&lt;firstName&gt;Rileen&lt;/firstName&gt;&lt;lastName&gt;Sinha&lt;/lastName&gt;&lt;/author&gt;&lt;author&gt;&lt;firstName&gt;B&lt;/firstName&gt;&lt;lastName&gt;Arman Aksoy&lt;/lastName&gt;&lt;/author&gt;&lt;author&gt;&lt;firstName&gt;Yevgeniy&lt;/firstName&gt;&lt;lastName&gt;Antipin&lt;/lastName&gt;&lt;/author&gt;&lt;author&gt;&lt;firstName&gt;Boris&lt;/firstName&gt;&lt;lastName&gt;Reva&lt;/lastName&gt;&lt;/author&gt;&lt;author&gt;&lt;firstName&gt;Ronglai&lt;/firstName&gt;&lt;lastName&gt;Shen&lt;/lastName&gt;&lt;/author&gt;&lt;author&gt;&lt;firstName&gt;Barry&lt;/firstName&gt;&lt;middleNames&gt;S&lt;/middleNames&gt;&lt;lastName&gt;Taylor&lt;/lastName&gt;&lt;/author&gt;&lt;author&gt;&lt;firstName&gt;Marc&lt;/firstName&gt;&lt;lastName&gt;Ladanyi&lt;/lastName&gt;&lt;/author&gt;&lt;author&gt;&lt;firstName&gt;Chris&lt;/firstName&gt;&lt;lastName&gt;Sander&lt;/lastName&gt;&lt;/author&gt;&lt;author&gt;&lt;firstName&gt;Pavana&lt;/firstName&gt;&lt;lastName&gt;Anur&lt;/lastName&gt;&lt;/author&gt;&lt;author&gt;&lt;firstName&gt;Paul&lt;/firstName&gt;&lt;middleNames&gt;T&lt;/middleNames&gt;&lt;lastName&gt;Spellman&lt;/lastName&gt;&lt;/author&gt;&lt;author&gt;&lt;firstName&gt;Yiling&lt;/firstName&gt;&lt;lastName&gt;Lu&lt;/lastName&gt;&lt;/author&gt;&lt;author&gt;&lt;firstName&gt;Wenbin&lt;/firstName&gt;&lt;lastName&gt;Liu&lt;/lastName&gt;&lt;/author&gt;&lt;author&gt;&lt;firstName&gt;Roel&lt;/firstName&gt;&lt;middleNames&gt;R G&lt;/middleNames&gt;&lt;lastName&gt;Verhaak&lt;/lastName&gt;&lt;/author&gt;&lt;author&gt;&lt;firstName&gt;Rehan&lt;/firstName&gt;&lt;lastName&gt;Akbani&lt;/lastName&gt;&lt;/author&gt;&lt;author&gt;&lt;firstName&gt;Nianxiang&lt;/firstName&gt;&lt;lastName&gt;Zhang&lt;/lastName&gt;&lt;/author&gt;&lt;author&gt;&lt;firstName&gt;Bradley&lt;/firstName&gt;&lt;middleNames&gt;M&lt;/middleNames&gt;&lt;lastName&gt;Broom&lt;/lastName&gt;&lt;/author&gt;&lt;author&gt;&lt;firstName&gt;Tod&lt;/firstName&gt;&lt;middleNames&gt;D&lt;/middleNames&gt;&lt;lastName&gt;Casasent&lt;/lastName&gt;&lt;/author&gt;&lt;author&gt;&lt;firstName&gt;Chris&lt;/firstName&gt;&lt;lastName&gt;Wakefield&lt;/lastName&gt;&lt;/author&gt;&lt;author&gt;&lt;firstName&gt;Anna&lt;/firstName&gt;&lt;middleNames&gt;K&lt;/middleNames&gt;&lt;lastName&gt;Unruh&lt;/lastName&gt;&lt;/author&gt;&lt;author&gt;&lt;firstName&gt;Keith&lt;/firstName&gt;&lt;lastName&gt;Baggerly&lt;/lastName&gt;&lt;/author&gt;&lt;author&gt;&lt;firstName&gt;Kevin&lt;/firstName&gt;&lt;lastName&gt;Coombes&lt;/lastName&gt;&lt;/author&gt;&lt;author&gt;&lt;firstName&gt;John&lt;/firstName&gt;&lt;middleNames&gt;N&lt;/middleNames&gt;&lt;lastName&gt;Weinstein&lt;/lastName&gt;&lt;/author&gt;&lt;author&gt;&lt;firstName&gt;David&lt;/firstName&gt;&lt;lastName&gt;Haussler&lt;/lastName&gt;&lt;/author&gt;&lt;author&gt;&lt;firstName&gt;Christopher&lt;/firstName&gt;&lt;middleNames&gt;C&lt;/middleNames&gt;&lt;lastName&gt;Benz&lt;/lastName&gt;&lt;/author&gt;&lt;author&gt;&lt;firstName&gt;Joshua&lt;/firstName&gt;&lt;middleNames&gt;M&lt;/middleNames&gt;&lt;lastName&gt;Stuart&lt;/lastName&gt;&lt;/author&gt;&lt;author&gt;&lt;firstName&gt;Stephen&lt;/firstName&gt;&lt;middleNames&gt;C&lt;/middleNames&gt;&lt;lastName&gt;Benz&lt;/lastName&gt;&lt;/author&gt;&lt;author&gt;&lt;firstName&gt;Jingchun&lt;/firstName&gt;&lt;lastName&gt;Zhu&lt;/lastName&gt;&lt;/author&gt;&lt;author&gt;&lt;firstName&gt;Christopher&lt;/firstName&gt;&lt;middleNames&gt;C&lt;/middleNames&gt;&lt;lastName&gt;Szeto&lt;/lastName&gt;&lt;/author&gt;&lt;author&gt;&lt;firstName&gt;Gary&lt;/firstName&gt;&lt;middleNames&gt;K&lt;/middleNames&gt;&lt;lastName&gt;Scott&lt;/lastName&gt;&lt;/author&gt;&lt;author&gt;&lt;firstName&gt;Christina&lt;/firstName&gt;&lt;lastName&gt;Yau&lt;/lastName&gt;&lt;/author&gt;&lt;author&gt;&lt;firstName&gt;Evan&lt;/firstName&gt;&lt;middleNames&gt;O&lt;/middleNames&gt;&lt;lastName&gt;Paull&lt;/lastName&gt;&lt;/author&gt;&lt;author&gt;&lt;firstName&gt;Daniel&lt;/firstName&gt;&lt;lastName&gt;Carlin&lt;/lastName&gt;&lt;/author&gt;&lt;author&gt;&lt;firstName&gt;Christopher&lt;/firstName&gt;&lt;lastName&gt;Wong&lt;/lastName&gt;&lt;/author&gt;&lt;author&gt;&lt;firstName&gt;Artem&lt;/firstName&gt;&lt;lastName&gt;Sokolov&lt;/lastName&gt;&lt;/author&gt;&lt;author&gt;&lt;firstName&gt;Janita&lt;/firstName&gt;&lt;lastName&gt;Thusberg&lt;/lastName&gt;&lt;/author&gt;&lt;author&gt;&lt;firstName&gt;Sean&lt;/firstName&gt;&lt;lastName&gt;Mooney&lt;/lastName&gt;&lt;/author&gt;&lt;author&gt;&lt;firstName&gt;Sam&lt;/firstName&gt;&lt;lastName&gt;Ng&lt;/lastName&gt;&lt;/author&gt;&lt;author&gt;&lt;firstName&gt;Theodore&lt;/firstName&gt;&lt;middleNames&gt;C&lt;/middleNames&gt;&lt;lastName&gt;Goldstein&lt;/lastName&gt;&lt;/author&gt;&lt;author&gt;&lt;firstName&gt;Kyle&lt;/firstName&gt;&lt;lastName&gt;Ellrott&lt;/lastName&gt;&lt;/author&gt;&lt;author&gt;&lt;firstName&gt;Mia&lt;/firstName&gt;&lt;lastName&gt;Grifford&lt;/lastName&gt;&lt;/author&gt;&lt;author&gt;&lt;firstName&gt;Christopher&lt;/firstName&gt;&lt;lastName&gt;Wilks&lt;/lastName&gt;&lt;/author&gt;&lt;author&gt;&lt;firstName&gt;Singer&lt;/firstName&gt;&lt;lastName&gt;Ma&lt;/lastName&gt;&lt;/author&gt;&lt;author&gt;&lt;firstName&gt;Brian&lt;/firstName&gt;&lt;lastName&gt;Craft&lt;/lastName&gt;&lt;/author&gt;&lt;author&gt;&lt;firstName&gt;Chunhua&lt;/firstName&gt;&lt;lastName&gt;Yan&lt;/lastName&gt;&lt;/author&gt;&lt;author&gt;&lt;firstName&gt;Ying&lt;/firstName&gt;&lt;lastName&gt;Hu&lt;/lastName&gt;&lt;/author&gt;&lt;author&gt;&lt;firstName&gt;Daoud&lt;/firstName&gt;&lt;lastName&gt;Meerzaman&lt;/lastName&gt;&lt;/author&gt;&lt;author&gt;&lt;firstName&gt;Julie&lt;/firstName&gt;&lt;middleNames&gt;M&lt;/middleNames&gt;&lt;lastName&gt;Gastier-Foster&lt;/lastName&gt;&lt;/author&gt;&lt;author&gt;&lt;firstName&gt;Jay&lt;/firstName&gt;&lt;lastName&gt;Bowen&lt;/lastName&gt;&lt;/author&gt;&lt;author&gt;&lt;firstName&gt;Nilsa&lt;/firstName&gt;&lt;middleNames&gt;C&lt;/middleNames&gt;&lt;lastName&gt;Ramirez&lt;/lastName&gt;&lt;/author&gt;&lt;author&gt;&lt;firstName&gt;Aaron&lt;/firstName&gt;&lt;middleNames&gt;D&lt;/middleNames&gt;&lt;lastName&gt;Black&lt;/lastName&gt;&lt;/author&gt;&lt;author&gt;&lt;firstName&gt;Robert&lt;/firstName&gt;&lt;middleNames&gt;E&lt;/middleNames&gt;&lt;lastName&gt;XPATH ERROR unknown variable tname&lt;/lastName&gt;&lt;/author&gt;&lt;author&gt;&lt;firstName&gt;Peter&lt;/firstName&gt;&lt;lastName&gt;White&lt;/lastName&gt;&lt;/author&gt;&lt;author&gt;&lt;firstName&gt;Erik&lt;/firstName&gt;&lt;middleNames&gt;J&lt;/middleNames&gt;&lt;lastName&gt;Zmuda&lt;/lastName&gt;&lt;/author&gt;&lt;author&gt;&lt;firstName&gt;Jessica&lt;/firstName&gt;&lt;lastName&gt;Frick&lt;/lastName&gt;&lt;/author&gt;&lt;author&gt;&lt;firstName&gt;Tara&lt;/firstName&gt;&lt;middleNames&gt;M&lt;/middleNames&gt;&lt;lastName&gt;Lichtenberg&lt;/lastName&gt;&lt;/author&gt;&lt;author&gt;&lt;firstName&gt;Robin&lt;/firstName&gt;&lt;lastName&gt;Brookens&lt;/lastName&gt;&lt;/author&gt;&lt;author&gt;&lt;firstName&gt;Myra&lt;/firstName&gt;&lt;middleNames&gt;M&lt;/middleNames&gt;&lt;lastName&gt;George&lt;/lastName&gt;&lt;/author&gt;&lt;author&gt;&lt;firstName&gt;Mark&lt;/firstName&gt;&lt;middleNames&gt;A&lt;/middleNames&gt;&lt;lastName&gt;Gerken&lt;/lastName&gt;&lt;/author&gt;&lt;author&gt;&lt;firstName&gt;Hollie&lt;/firstName&gt;&lt;middleNames&gt;A&lt;/middleNames&gt;&lt;lastName&gt;Harper&lt;/lastName&gt;&lt;/author&gt;&lt;author&gt;&lt;firstName&gt;Kristen&lt;/firstName&gt;&lt;middleNames&gt;M&lt;/middleNames&gt;&lt;lastName&gt;Leraas&lt;/lastName&gt;&lt;/author&gt;&lt;author&gt;&lt;firstName&gt;Lisa&lt;/firstName&gt;&lt;middleNames&gt;J&lt;/middleNames&gt;&lt;lastName&gt;Wise&lt;/lastName&gt;&lt;/author&gt;&lt;author&gt;&lt;firstName&gt;Teresa&lt;/firstName&gt;&lt;middleNames&gt;R&lt;/middleNames&gt;&lt;lastName&gt;Tabler&lt;/lastName&gt;&lt;/author&gt;&lt;author&gt;&lt;firstName&gt;Cynthia&lt;/firstName&gt;&lt;lastName&gt;McAllister&lt;/lastName&gt;&lt;/author&gt;&lt;author&gt;&lt;firstName&gt;Thomas&lt;/firstName&gt;&lt;lastName&gt;Barr&lt;/lastName&gt;&lt;/author&gt;&lt;author&gt;&lt;firstName&gt;Melissa&lt;/firstName&gt;&lt;lastName&gt;Hart-Kothari&lt;/lastName&gt;&lt;/author&gt;&lt;author&gt;&lt;firstName&gt;Katie&lt;/firstName&gt;&lt;lastName&gt;Tarvin&lt;/lastName&gt;&lt;/author&gt;&lt;author&gt;&lt;firstName&gt;Charles&lt;/firstName&gt;&lt;lastName&gt;Saller&lt;/lastName&gt;&lt;/author&gt;&lt;author&gt;&lt;firstName&gt;George&lt;/firstName&gt;&lt;lastName&gt;Sandusky&lt;/lastName&gt;&lt;/author&gt;&lt;author&gt;&lt;firstName&gt;Colleen&lt;/firstName&gt;&lt;lastName&gt;Mitchell&lt;/lastName&gt;&lt;/author&gt;&lt;author&gt;&lt;firstName&gt;Mary&lt;/firstName&gt;&lt;middleNames&gt;V&lt;/middleNames&gt;&lt;lastName&gt;Iacocca&lt;/lastName&gt;&lt;/author&gt;&lt;author&gt;&lt;firstName&gt;Jennifer&lt;/firstName&gt;&lt;lastName&gt;Brown&lt;/lastName&gt;&lt;/author&gt;&lt;author&gt;&lt;firstName&gt;Brenda&lt;/firstName&gt;&lt;lastName&gt;Rabeno&lt;/lastName&gt;&lt;/author&gt;&lt;author&gt;&lt;firstName&gt;Christine&lt;/firstName&gt;&lt;lastName&gt;Czerwinski&lt;/lastName&gt;&lt;/author&gt;&lt;author&gt;&lt;firstName&gt;Nicholas&lt;/firstName&gt;&lt;lastName&gt;Petrelli&lt;/lastName&gt;&lt;/author&gt;&lt;author&gt;&lt;firstName&gt;Oleg&lt;/firstName&gt;&lt;lastName&gt;Dolzhansky&lt;/lastName&gt;&lt;/author&gt;&lt;author&gt;&lt;firstName&gt;Mikhail&lt;/firstName&gt;&lt;lastName&gt;Abramov&lt;/lastName&gt;&lt;/author&gt;&lt;author&gt;&lt;firstName&gt;Olga&lt;/firstName&gt;&lt;lastName&gt;Voronina&lt;/lastName&gt;&lt;/author&gt;&lt;author&gt;&lt;firstName&gt;Olga&lt;/firstName&gt;&lt;lastName&gt;Potapova&lt;/lastName&gt;&lt;/author&gt;&lt;author&gt;&lt;firstName&gt;Jeffrey&lt;/firstName&gt;&lt;middleNames&gt;R&lt;/middleNames&gt;&lt;lastName&gt;Marks&lt;/lastName&gt;&lt;/author&gt;&lt;author&gt;&lt;firstName&gt;Wiktoria&lt;/firstName&gt;&lt;middleNames&gt;M&lt;/middleNames&gt;&lt;lastName&gt;Suchorska&lt;/lastName&gt;&lt;/author&gt;&lt;author&gt;&lt;firstName&gt;Dawid&lt;/firstName&gt;&lt;lastName&gt;Murawa&lt;/lastName&gt;&lt;/author&gt;&lt;author&gt;&lt;firstName&gt;Witold&lt;/firstName&gt;&lt;lastName&gt;Kycler&lt;/lastName&gt;&lt;/author&gt;&lt;author&gt;&lt;firstName&gt;Matthew&lt;/firstName&gt;&lt;lastName&gt;Ibbs&lt;/lastName&gt;&lt;/author&gt;&lt;author&gt;&lt;firstName&gt;Konstanty&lt;/firstName&gt;&lt;lastName&gt;Korski&lt;/lastName&gt;&lt;/author&gt;&lt;author&gt;&lt;firstName&gt;Arkadiusz&lt;/firstName&gt;&lt;lastName&gt;Spychała&lt;/lastName&gt;&lt;/author&gt;&lt;author&gt;&lt;firstName&gt;Paweł&lt;/firstName&gt;&lt;lastName&gt;Murawa&lt;/lastName&gt;&lt;/author&gt;&lt;author&gt;&lt;firstName&gt;Jacek&lt;/firstName&gt;&lt;middleNames&gt;J&lt;/middleNames&gt;&lt;lastName&gt;Brzeziński&lt;/lastName&gt;&lt;/author&gt;&lt;author&gt;&lt;firstName&gt;Hanna&lt;/firstName&gt;&lt;lastName&gt;Perz&lt;/lastName&gt;&lt;/author&gt;&lt;author&gt;&lt;firstName&gt;Radosław&lt;/firstName&gt;&lt;lastName&gt;Łaźniak&lt;/lastName&gt;&lt;/author&gt;&lt;author&gt;&lt;firstName&gt;Marek&lt;/firstName&gt;&lt;lastName&gt;Teresiak&lt;/lastName&gt;&lt;/author&gt;&lt;author&gt;&lt;firstName&gt;Honorata&lt;/firstName&gt;&lt;lastName&gt;Tatka&lt;/lastName&gt;&lt;/author&gt;&lt;author&gt;&lt;firstName&gt;Ewa&lt;/firstName&gt;&lt;lastName&gt;Leporowska&lt;/lastName&gt;&lt;/author&gt;&lt;author&gt;&lt;firstName&gt;Marta&lt;/firstName&gt;&lt;lastName&gt;Bogusz-Czerniewicz&lt;/lastName&gt;&lt;/author&gt;&lt;author&gt;&lt;firstName&gt;Julian&lt;/firstName&gt;&lt;lastName&gt;Malicki&lt;/lastName&gt;&lt;/author&gt;&lt;author&gt;&lt;firstName&gt;Andrzej&lt;/firstName&gt;&lt;lastName&gt;Mackiewicz&lt;/lastName&gt;&lt;/author&gt;&lt;author&gt;&lt;nonDroppingParticle&gt;Van&lt;/nonDroppingParticle&gt;&lt;firstName&gt;Xuan&lt;/firstName&gt;&lt;lastName&gt;Le&lt;/lastName&gt;&lt;/author&gt;&lt;author&gt;&lt;firstName&gt;Bernard&lt;/firstName&gt;&lt;lastName&gt;Kohl&lt;/lastName&gt;&lt;/author&gt;&lt;author&gt;&lt;firstName&gt;Nguyen&lt;/firstName&gt;&lt;lastName&gt;Viet Tien&lt;/lastName&gt;&lt;/author&gt;&lt;author&gt;&lt;firstName&gt;Richard&lt;/firstName&gt;&lt;lastName&gt;Thorp&lt;/lastName&gt;&lt;/author&gt;&lt;author&gt;&lt;nonDroppingParticle&gt;Van&lt;/nonDroppingParticle&gt;&lt;firstName&gt;Nguyen&lt;/firstName&gt;&lt;lastName&gt;Bang&lt;/lastName&gt;&lt;/author&gt;&lt;author&gt;&lt;firstName&gt;Howard&lt;/firstName&gt;&lt;lastName&gt;Sussman&lt;/lastName&gt;&lt;/author&gt;&lt;author&gt;&lt;firstName&gt;Bui&lt;/firstName&gt;&lt;lastName&gt;Duc Phu&lt;/lastName&gt;&lt;/author&gt;&lt;author&gt;&lt;firstName&gt;Richard&lt;/firstName&gt;&lt;lastName&gt;Hajek&lt;/lastName&gt;&lt;/author&gt;&lt;author&gt;&lt;firstName&gt;Nguyen&lt;/firstName&gt;&lt;lastName&gt;Phi Hung&lt;/lastName&gt;&lt;/author&gt;&lt;author&gt;&lt;firstName&gt;Tran&lt;/firstName&gt;&lt;lastName&gt;Viet The Phuong&lt;/lastName&gt;&lt;/author&gt;&lt;author&gt;&lt;firstName&gt;Huynh&lt;/firstName&gt;&lt;lastName&gt;Quyet Thang&lt;/lastName&gt;&lt;/author&gt;&lt;author&gt;&lt;firstName&gt;Khurram&lt;/firstName&gt;&lt;lastName&gt;Zaki Khan&lt;/lastName&gt;&lt;/author&gt;&lt;author&gt;&lt;firstName&gt;Robert&lt;/firstName&gt;&lt;lastName&gt;Penny&lt;/lastName&gt;&lt;/author&gt;&lt;author&gt;&lt;firstName&gt;David&lt;/firstName&gt;&lt;lastName&gt;Mallery&lt;/lastName&gt;&lt;/author&gt;&lt;author&gt;&lt;firstName&gt;Erin&lt;/firstName&gt;&lt;lastName&gt;Curley&lt;/lastName&gt;&lt;/author&gt;&lt;author&gt;&lt;firstName&gt;Candace&lt;/firstName&gt;&lt;lastName&gt;Shelton&lt;/lastName&gt;&lt;/author&gt;&lt;author&gt;&lt;firstName&gt;Peggy&lt;/firstName&gt;&lt;lastName&gt;Yena&lt;/lastName&gt;&lt;/author&gt;&lt;author&gt;&lt;firstName&gt;James&lt;/firstName&gt;&lt;middleNames&gt;N&lt;/middleNames&gt;&lt;lastName&gt;Ingle&lt;/lastName&gt;&lt;/author&gt;&lt;author&gt;&lt;firstName&gt;Fergus&lt;/firstName&gt;&lt;middleNames&gt;J&lt;/middleNames&gt;&lt;lastName&gt;Couch&lt;/lastName&gt;&lt;/author&gt;&lt;author&gt;&lt;firstName&gt;Wilma&lt;/firstName&gt;&lt;middleNames&gt;L&lt;/middleNames&gt;&lt;lastName&gt;Lingle&lt;/lastName&gt;&lt;/author&gt;&lt;author&gt;&lt;firstName&gt;Tari&lt;/firstName&gt;&lt;middleNames&gt;A&lt;/middleNames&gt;&lt;lastName&gt;King&lt;/lastName&gt;&lt;/author&gt;&lt;author&gt;&lt;firstName&gt;Ana&lt;/firstName&gt;&lt;lastName&gt;Maria Gonzalez-Angulo&lt;/lastName&gt;&lt;/author&gt;&lt;author&gt;&lt;firstName&gt;Gordon&lt;/firstName&gt;&lt;middleNames&gt;B&lt;/middleNames&gt;&lt;lastName&gt;Mills&lt;/lastName&gt;&lt;/author&gt;&lt;author&gt;&lt;firstName&gt;Mary&lt;/firstName&gt;&lt;middleNames&gt;D&lt;/middleNames&gt;&lt;lastName&gt;Dyer&lt;/lastName&gt;&lt;/author&gt;&lt;author&gt;&lt;firstName&gt;Shuying&lt;/firstName&gt;&lt;lastName&gt;Liu&lt;/lastName&gt;&lt;/author&gt;&lt;author&gt;&lt;firstName&gt;Xiaolong&lt;/firstName&gt;&lt;lastName&gt;Meng&lt;/lastName&gt;&lt;/author&gt;&lt;author&gt;&lt;firstName&gt;Modesto&lt;/firstName&gt;&lt;lastName&gt;Patangan&lt;/lastName&gt;&lt;/author&gt;&lt;author&gt;&lt;firstName&gt;Frederic&lt;/firstName&gt;&lt;lastName&gt;Waldman&lt;/lastName&gt;&lt;/author&gt;&lt;author&gt;&lt;firstName&gt;Hubert&lt;/firstName&gt;&lt;lastName&gt;Stöppler&lt;/lastName&gt;&lt;/author&gt;&lt;author&gt;&lt;firstName&gt;W&lt;/firstName&gt;&lt;lastName&gt;Kimryn Rathmell&lt;/lastName&gt;&lt;/author&gt;&lt;author&gt;&lt;firstName&gt;Leigh&lt;/firstName&gt;&lt;lastName&gt;Thorne&lt;/lastName&gt;&lt;/author&gt;&lt;author&gt;&lt;firstName&gt;Mei&lt;/firstName&gt;&lt;lastName&gt;Huang&lt;/lastName&gt;&lt;/author&gt;&lt;author&gt;&lt;firstName&gt;Lori&lt;/firstName&gt;&lt;lastName&gt;Boice&lt;/lastName&gt;&lt;/author&gt;&lt;author&gt;&lt;firstName&gt;Ashley&lt;/firstName&gt;&lt;lastName&gt;Hill&lt;/lastName&gt;&lt;/author&gt;&lt;author&gt;&lt;firstName&gt;Carl&lt;/firstName&gt;&lt;lastName&gt;Morrison&lt;/lastName&gt;&lt;/author&gt;&lt;author&gt;&lt;firstName&gt;Carmelo&lt;/firstName&gt;&lt;lastName&gt;Gaudioso&lt;/lastName&gt;&lt;/author&gt;&lt;author&gt;&lt;firstName&gt;Wiam&lt;/firstName&gt;&lt;lastName&gt;Bshara&lt;/lastName&gt;&lt;/author&gt;&lt;author&gt;&lt;firstName&gt;Kelly&lt;/firstName&gt;&lt;lastName&gt;Daily&lt;/lastName&gt;&lt;/author&gt;&lt;author&gt;&lt;firstName&gt;Sophie&lt;/firstName&gt;&lt;middleNames&gt;C&lt;/middleNames&gt;&lt;lastName&gt;Egea&lt;/lastName&gt;&lt;/author&gt;&lt;author&gt;&lt;firstName&gt;Mark&lt;/firstName&gt;&lt;middleNames&gt;D&lt;/middleNames&gt;&lt;lastName&gt;Pegram&lt;/lastName&gt;&lt;/author&gt;&lt;author&gt;&lt;firstName&gt;Carmen&lt;/firstName&gt;&lt;lastName&gt;Gomez-Fernandez&lt;/lastName&gt;&lt;/author&gt;&lt;author&gt;&lt;firstName&gt;Rajiv&lt;/firstName&gt;&lt;lastName&gt;Dhir&lt;/lastName&gt;&lt;/author&gt;&lt;author&gt;&lt;firstName&gt;Rohit&lt;/firstName&gt;&lt;lastName&gt;Bhargava&lt;/lastName&gt;&lt;/author&gt;&lt;author&gt;&lt;firstName&gt;Adam&lt;/firstName&gt;&lt;lastName&gt;Brufsky&lt;/lastName&gt;&lt;/author&gt;&lt;author&gt;&lt;firstName&gt;Craig&lt;/firstName&gt;&lt;middleNames&gt;D&lt;/middleNames&gt;&lt;lastName&gt;Shriver&lt;/lastName&gt;&lt;/author&gt;&lt;author&gt;&lt;firstName&gt;Jeffrey&lt;/firstName&gt;&lt;middleNames&gt;A&lt;/middleNames&gt;&lt;lastName&gt;Hooke&lt;/lastName&gt;&lt;/author&gt;&lt;author&gt;&lt;firstName&gt;Jamie&lt;/firstName&gt;&lt;lastName&gt;Leigh Campbell&lt;/lastName&gt;&lt;/author&gt;&lt;author&gt;&lt;firstName&gt;Richard&lt;/firstName&gt;&lt;middleNames&gt;J&lt;/middleNames&gt;&lt;lastName&gt;Mural&lt;/lastName&gt;&lt;/author&gt;&lt;author&gt;&lt;firstName&gt;Hai&lt;/firstName&gt;&lt;lastName&gt;Hu&lt;/lastName&gt;&lt;/author&gt;&lt;author&gt;&lt;firstName&gt;Stella&lt;/firstName&gt;&lt;lastName&gt;Somiari&lt;/lastName&gt;&lt;/author&gt;&lt;author&gt;&lt;firstName&gt;Caroline&lt;/firstName&gt;&lt;lastName&gt;Larson&lt;/lastName&gt;&lt;/author&gt;&lt;author&gt;&lt;firstName&gt;Brenda&lt;/firstName&gt;&lt;lastName&gt;Deyarmin&lt;/lastName&gt;&lt;/author&gt;&lt;author&gt;&lt;firstName&gt;Leonid&lt;/firstName&gt;&lt;lastName&gt;Kvecher&lt;/lastName&gt;&lt;/author&gt;&lt;author&gt;&lt;firstName&gt;Albert&lt;/firstName&gt;&lt;middleNames&gt;J&lt;/middleNames&gt;&lt;lastName&gt;Kovatich&lt;/lastName&gt;&lt;/author&gt;&lt;author&gt;&lt;firstName&gt;Matthew&lt;/firstName&gt;&lt;middleNames&gt;J&lt;/middleNames&gt;&lt;lastName&gt;Ellis&lt;/lastName&gt;&lt;/author&gt;&lt;author&gt;&lt;firstName&gt;Fergus&lt;/firstName&gt;&lt;middleNames&gt;J&lt;/middleNames&gt;&lt;lastName&gt;Couch&lt;/lastName&gt;&lt;/author&gt;&lt;author&gt;&lt;firstName&gt;Richard&lt;/firstName&gt;&lt;middleNames&gt;J&lt;/middleNames&gt;&lt;lastName&gt;Mural&lt;/lastName&gt;&lt;/author&gt;&lt;author&gt;&lt;firstName&gt;Thomas&lt;/firstName&gt;&lt;lastName&gt;Stricker&lt;/lastName&gt;&lt;/author&gt;&lt;author&gt;&lt;firstName&gt;Kevin&lt;/firstName&gt;&lt;lastName&gt;White&lt;/lastName&gt;&lt;/author&gt;&lt;author&gt;&lt;firstName&gt;Olufunmilayo&lt;/firstName&gt;&lt;lastName&gt;Olopade&lt;/lastName&gt;&lt;/author&gt;&lt;author&gt;&lt;firstName&gt;James&lt;/firstName&gt;&lt;middleNames&gt;N&lt;/middleNames&gt;&lt;lastName&gt;Ingle&lt;/lastName&gt;&lt;/author&gt;&lt;author&gt;&lt;firstName&gt;Chunqing&lt;/firstName&gt;&lt;lastName&gt;Luo&lt;/lastName&gt;&lt;/author&gt;&lt;author&gt;&lt;firstName&gt;Yaqin&lt;/firstName&gt;&lt;lastName&gt;Chen&lt;/lastName&gt;&lt;/author&gt;&lt;author&gt;&lt;firstName&gt;Jeffrey&lt;/firstName&gt;&lt;middleNames&gt;R&lt;/middleNames&gt;&lt;lastName&gt;Marks&lt;/lastName&gt;&lt;/author&gt;&lt;author&gt;&lt;firstName&gt;Maciej&lt;/firstName&gt;&lt;lastName&gt;Wiznerowicz&lt;/lastName&gt;&lt;/author&gt;&lt;author&gt;&lt;firstName&gt;Ron&lt;/firstName&gt;&lt;lastName&gt;Bose&lt;/lastName&gt;&lt;/author&gt;&lt;author&gt;&lt;firstName&gt;Li-Wei&lt;/firstName&gt;&lt;lastName&gt;Chang&lt;/lastName&gt;&lt;/author&gt;&lt;author&gt;&lt;firstName&gt;Andrew&lt;/firstName&gt;&lt;middleNames&gt;H&lt;/middleNames&gt;&lt;lastName&gt;Beck&lt;/lastName&gt;&lt;/author&gt;&lt;author&gt;&lt;firstName&gt;Ana&lt;/firstName&gt;&lt;lastName&gt;Maria Gonzalez-Angulo&lt;/lastName&gt;&lt;/author&gt;&lt;author&gt;&lt;firstName&gt;Todd&lt;/firstName&gt;&lt;lastName&gt;Pihl&lt;/lastName&gt;&lt;/author&gt;&lt;author&gt;&lt;firstName&gt;Mark&lt;/firstName&gt;&lt;lastName&gt;Jensen&lt;/lastName&gt;&lt;/author&gt;&lt;author&gt;&lt;firstName&gt;Robert&lt;/firstName&gt;&lt;lastName&gt;Sfeir&lt;/lastName&gt;&lt;/author&gt;&lt;author&gt;&lt;firstName&gt;Ari&lt;/firstName&gt;&lt;lastName&gt;Kahn&lt;/lastName&gt;&lt;/author&gt;&lt;author&gt;&lt;firstName&gt;Anna&lt;/firstName&gt;&lt;lastName&gt;Chu&lt;/lastName&gt;&lt;/author&gt;&lt;author&gt;&lt;firstName&gt;Prachi&lt;/firstName&gt;&lt;lastName&gt;Kothiyal&lt;/lastName&gt;&lt;/author&gt;&lt;author&gt;&lt;firstName&gt;Zhining&lt;/firstName&gt;&lt;lastName&gt;Wang&lt;/lastName&gt;&lt;/author&gt;&lt;author&gt;&lt;firstName&gt;Eric&lt;/firstName&gt;&lt;lastName&gt;Snyder&lt;/lastName&gt;&lt;/author&gt;&lt;author&gt;&lt;firstName&gt;Joan&lt;/firstName&gt;&lt;lastName&gt;Pontius&lt;/lastName&gt;&lt;/author&gt;&lt;author&gt;&lt;firstName&gt;Brenda&lt;/firstName&gt;&lt;lastName&gt;Ayala&lt;/lastName&gt;&lt;/author&gt;&lt;author&gt;&lt;firstName&gt;Mark&lt;/firstName&gt;&lt;lastName&gt;Backus&lt;/lastName&gt;&lt;/author&gt;&lt;author&gt;&lt;firstName&gt;Jessica&lt;/firstName&gt;&lt;lastName&gt;Walton&lt;/lastName&gt;&lt;/author&gt;&lt;author&gt;&lt;firstName&gt;Julien&lt;/firstName&gt;&lt;lastName&gt;Baboud&lt;/lastName&gt;&lt;/author&gt;&lt;author&gt;&lt;firstName&gt;Dominique&lt;/firstName&gt;&lt;lastName&gt;Berton&lt;/lastName&gt;&lt;/author&gt;&lt;author&gt;&lt;firstName&gt;Matthew&lt;/firstName&gt;&lt;lastName&gt;Nicholls&lt;/lastName&gt;&lt;/author&gt;&lt;author&gt;&lt;firstName&gt;Deepak&lt;/firstName&gt;&lt;lastName&gt;Srinivasan&lt;/lastName&gt;&lt;/author&gt;&lt;author&gt;&lt;firstName&gt;Rohini&lt;/firstName&gt;&lt;lastName&gt;Raman&lt;/lastName&gt;&lt;/author&gt;&lt;author&gt;&lt;firstName&gt;Stanley&lt;/firstName&gt;&lt;lastName&gt;Girshik&lt;/lastName&gt;&lt;/author&gt;&lt;author&gt;&lt;firstName&gt;Peter&lt;/firstName&gt;&lt;lastName&gt;Kigonya&lt;/lastName&gt;&lt;/author&gt;&lt;author&gt;&lt;firstName&gt;Shelley&lt;/firstName&gt;&lt;lastName&gt;Alonso&lt;/lastName&gt;&lt;/author&gt;&lt;author&gt;&lt;firstName&gt;Rashmi&lt;/firstName&gt;&lt;lastName&gt;Sanbhadti&lt;/lastName&gt;&lt;/author&gt;&lt;author&gt;&lt;firstName&gt;Sean&lt;/firstName&gt;&lt;lastName&gt;Barletta&lt;/lastName&gt;&lt;/author&gt;&lt;author&gt;&lt;firstName&gt;David&lt;/firstName&gt;&lt;lastName&gt;Pot&lt;/lastName&gt;&lt;/author&gt;&lt;author&gt;&lt;firstName&gt;Margi&lt;/firstName&gt;&lt;lastName&gt;Sheth&lt;/lastName&gt;&lt;/author&gt;&lt;author&gt;&lt;firstName&gt;John&lt;/firstName&gt;&lt;middleNames&gt;A&lt;/middleNames&gt;&lt;lastName&gt;Demchok&lt;/lastName&gt;&lt;/author&gt;&lt;author&gt;&lt;firstName&gt;Kenna&lt;/firstName&gt;&lt;middleNames&gt;R&lt;/middleNames&gt;&lt;lastName&gt;Mills Shaw&lt;/lastName&gt;&lt;/author&gt;&lt;author&gt;&lt;firstName&gt;Liming&lt;/firstName&gt;&lt;lastName&gt;Yang&lt;/lastName&gt;&lt;/author&gt;&lt;author&gt;&lt;firstName&gt;Greg&lt;/firstName&gt;&lt;lastName&gt;Eley&lt;/lastName&gt;&lt;/author&gt;&lt;author&gt;&lt;firstName&gt;Martin&lt;/firstName&gt;&lt;middleNames&gt;L&lt;/middleNames&gt;&lt;lastName&gt;Ferguson&lt;/lastName&gt;&lt;/author&gt;&lt;author&gt;&lt;firstName&gt;Roy&lt;/firstName&gt;&lt;middleNames&gt;W&lt;/middleNames&gt;&lt;lastName&gt;Tarnuzzer&lt;/lastName&gt;&lt;/author&gt;&lt;author&gt;&lt;firstName&gt;Jiashan&lt;/firstName&gt;&lt;lastName&gt;Zhang&lt;/lastName&gt;&lt;/author&gt;&lt;author&gt;&lt;firstName&gt;Laura&lt;/firstName&gt;&lt;middleNames&gt;A L&lt;/middleNames&gt;&lt;lastName&gt;Dillon&lt;/lastName&gt;&lt;/author&gt;&lt;author&gt;&lt;firstName&gt;Kenneth&lt;/firstName&gt;&lt;lastName&gt;Buetow&lt;/lastName&gt;&lt;/author&gt;&lt;author&gt;&lt;firstName&gt;Peter&lt;/firstName&gt;&lt;lastName&gt;Fielding&lt;/lastName&gt;&lt;/author&gt;&lt;author&gt;&lt;firstName&gt;Bradley&lt;/firstName&gt;&lt;middleNames&gt;A&lt;/middleNames&gt;&lt;lastName&gt;Ozenberger&lt;/lastName&gt;&lt;/author&gt;&lt;author&gt;&lt;firstName&gt;Mark&lt;/firstName&gt;&lt;middleNames&gt;S&lt;/middleNames&gt;&lt;lastName&gt;Guyer&lt;/lastName&gt;&lt;/author&gt;&lt;author&gt;&lt;firstName&gt;Heidi&lt;/firstName&gt;&lt;middleNames&gt;J&lt;/middleNames&gt;&lt;lastName&gt;Sofia&lt;/lastName&gt;&lt;/author&gt;&lt;author&gt;&lt;firstName&gt;Jacqueline&lt;/firstName&gt;&lt;middleNames&gt;D&lt;/middleNames&gt;&lt;lastName&gt;Palchik&lt;/lastName&gt;&lt;/author&gt;&lt;/authors&gt;&lt;/publication&gt;&lt;/publications&gt;&lt;cites&gt;&lt;/cites&gt;&lt;/citation&gt;</w:instrText>
      </w:r>
      <w:r>
        <w:rPr>
          <w:rFonts w:ascii="Times New Roman" w:hAnsi="Times New Roman"/>
        </w:rPr>
        <w:fldChar w:fldCharType="separate"/>
      </w:r>
      <w:r>
        <w:rPr>
          <w:rFonts w:ascii="Times New Roman" w:hAnsi="Times New Roman"/>
        </w:rPr>
        <w:t>(6)</w:t>
      </w:r>
      <w:r>
        <w:rPr>
          <w:rFonts w:ascii="Times New Roman" w:hAnsi="Times New Roman"/>
        </w:rPr>
        <w:fldChar w:fldCharType="end"/>
      </w:r>
      <w:r>
        <w:rPr>
          <w:rFonts w:ascii="Times New Roman" w:hAnsi="Times New Roman"/>
        </w:rPr>
        <w:t>.</w:t>
      </w:r>
    </w:p>
    <w:p w14:paraId="0FEF992A" w14:textId="77777777" w:rsidR="00DD3502" w:rsidRPr="00173071" w:rsidRDefault="00DD3502" w:rsidP="00DD3502">
      <w:pPr>
        <w:spacing w:line="480" w:lineRule="auto"/>
        <w:rPr>
          <w:rFonts w:ascii="Times New Roman" w:hAnsi="Times New Roman"/>
        </w:rPr>
      </w:pPr>
    </w:p>
    <w:p w14:paraId="75D39BBF" w14:textId="77777777" w:rsidR="00DD3502" w:rsidRPr="00D670CD" w:rsidRDefault="00DD3502" w:rsidP="00DD3502">
      <w:pPr>
        <w:tabs>
          <w:tab w:val="left" w:pos="4500"/>
        </w:tabs>
        <w:spacing w:line="480" w:lineRule="auto"/>
        <w:rPr>
          <w:rFonts w:ascii="Times New Roman" w:hAnsi="Times New Roman"/>
        </w:rPr>
      </w:pPr>
      <w:r w:rsidRPr="00173071">
        <w:rPr>
          <w:rFonts w:ascii="Times New Roman" w:hAnsi="Times New Roman"/>
        </w:rPr>
        <w:t>To classify the mouse tumors into human breast cancer subtypes using the PAM50 classifier we first converted mouse gene symbols to human gene</w:t>
      </w:r>
      <w:r>
        <w:rPr>
          <w:rFonts w:ascii="Times New Roman" w:hAnsi="Times New Roman"/>
        </w:rPr>
        <w:t xml:space="preserve"> symbols </w:t>
      </w:r>
      <w:r w:rsidRPr="00173071">
        <w:rPr>
          <w:rFonts w:ascii="Times New Roman" w:hAnsi="Times New Roman"/>
        </w:rPr>
        <w:t>using the vertebrate homology list provided by Mouse Genome Informatics.</w:t>
      </w:r>
      <w:r>
        <w:rPr>
          <w:rFonts w:ascii="Times New Roman" w:hAnsi="Times New Roman"/>
        </w:rPr>
        <w:t xml:space="preserve"> The original PAM50 algorithm supplied centroids used for classification, but we re-computed the centroids using RNA-seq expression profiles from TCGA BRCA data and PAM50 assignments in the original TCGA BRCA publication as ground truth for cross validation </w:t>
      </w:r>
      <w:r>
        <w:rPr>
          <w:rFonts w:ascii="Times New Roman" w:hAnsi="Times New Roman"/>
        </w:rPr>
        <w:fldChar w:fldCharType="begin"/>
      </w:r>
      <w:r>
        <w:rPr>
          <w:rFonts w:ascii="Times New Roman" w:hAnsi="Times New Roman"/>
        </w:rPr>
        <w:instrText xml:space="preserve"> ADDIN PAPERS2_CITATIONS &lt;citation&gt;&lt;uuid&gt;75339CED-00DA-4395-8A0F-F96EA8ACEEFF&lt;/uuid&gt;&lt;priority&gt;0&lt;/priority&gt;&lt;publications&gt;&lt;publication&gt;&lt;volume&gt;490&lt;/volume&gt;&lt;publication_date&gt;99201209231200000000222000&lt;/publication_date&gt;&lt;number&gt;7418&lt;/number&gt;&lt;doi&gt;10.1038/nature11412&lt;/doi&gt;&lt;startpage&gt;61&lt;/startpage&gt;&lt;title&gt;Comprehensive molecular portraits of human breast tumours&lt;/title&gt;&lt;uuid&gt;7C5505EF-D23F-425C-A10D-1F4EFB2E8FDE&lt;/uuid&gt;&lt;subtype&gt;400&lt;/subtype&gt;&lt;endpage&gt;70&lt;/endpage&gt;&lt;type&gt;400&lt;/type&gt;&lt;url&gt;http://www.nature.com/doifinder/10.1038/nature11412&lt;/url&gt;&lt;bundle&gt;&lt;publication&gt;&lt;publisher&gt;Nature Publishing Group&lt;/publisher&gt;&lt;title&gt;Nature&lt;/title&gt;&lt;type&gt;-100&lt;/type&gt;&lt;subtype&gt;-100&lt;/subtype&gt;&lt;uuid&gt;9A8DDA3D-4014-47F2-A1BF-CE99C651AE65&lt;/uuid&gt;&lt;/publication&gt;&lt;/bundle&gt;&lt;authors&gt;&lt;author&gt;&lt;firstName&gt;Daniel&lt;/firstName&gt;&lt;middleNames&gt;C&lt;/middleNames&gt;&lt;lastName&gt;Koboldt&lt;/lastName&gt;&lt;/author&gt;&lt;author&gt;&lt;firstName&gt;Robert&lt;/firstName&gt;&lt;middleNames&gt;S&lt;/middleNames&gt;&lt;lastName&gt;Fulton&lt;/lastName&gt;&lt;/author&gt;&lt;author&gt;&lt;firstName&gt;Michael&lt;/firstName&gt;&lt;middleNames&gt;D&lt;/middleNames&gt;&lt;lastName&gt;McLellan&lt;/lastName&gt;&lt;/author&gt;&lt;author&gt;&lt;firstName&gt;Heather&lt;/firstName&gt;&lt;lastName&gt;Schmidt&lt;/lastName&gt;&lt;/author&gt;&lt;author&gt;&lt;firstName&gt;Joelle&lt;/firstName&gt;&lt;lastName&gt;Kalicki-Veizer&lt;/lastName&gt;&lt;/author&gt;&lt;author&gt;&lt;firstName&gt;Joshua&lt;/firstName&gt;&lt;middleNames&gt;F&lt;/middleNames&gt;&lt;lastName&gt;McMichael&lt;/lastName&gt;&lt;/author&gt;&lt;author&gt;&lt;firstName&gt;Lucinda&lt;/firstName&gt;&lt;middleNames&gt;L&lt;/middleNames&gt;&lt;lastName&gt;Fulton&lt;/lastName&gt;&lt;/author&gt;&lt;author&gt;&lt;firstName&gt;David&lt;/firstName&gt;&lt;middleNames&gt;J&lt;/middleNames&gt;&lt;lastName&gt;Dooling&lt;/lastName&gt;&lt;/author&gt;&lt;author&gt;&lt;firstName&gt;Li&lt;/firstName&gt;&lt;lastName&gt;Ding&lt;/lastName&gt;&lt;/author&gt;&lt;author&gt;&lt;firstName&gt;Elaine&lt;/firstName&gt;&lt;middleNames&gt;R&lt;/middleNames&gt;&lt;lastName&gt;Mardis&lt;/lastName&gt;&lt;/author&gt;&lt;author&gt;&lt;firstName&gt;Richard&lt;/firstName&gt;&lt;middleNames&gt;K&lt;/middleNames&gt;&lt;lastName&gt;Wilson&lt;/lastName&gt;&lt;/author&gt;&lt;author&gt;&lt;firstName&gt;Adrian&lt;/firstName&gt;&lt;lastName&gt;Ally&lt;/lastName&gt;&lt;/author&gt;&lt;author&gt;&lt;firstName&gt;Miruna&lt;/firstName&gt;&lt;lastName&gt;Balasundaram&lt;/lastName&gt;&lt;/author&gt;&lt;author&gt;&lt;firstName&gt;Yaron&lt;/firstName&gt;&lt;middleNames&gt;S N&lt;/middleNames&gt;&lt;lastName&gt;Butterfield&lt;/lastName&gt;&lt;/author&gt;&lt;author&gt;&lt;firstName&gt;Rebecca&lt;/firstName&gt;&lt;lastName&gt;Carlsen&lt;/lastName&gt;&lt;/author&gt;&lt;author&gt;&lt;firstName&gt;Candace&lt;/firstName&gt;&lt;lastName&gt;Carter&lt;/lastName&gt;&lt;/author&gt;&lt;author&gt;&lt;firstName&gt;Andy&lt;/firstName&gt;&lt;lastName&gt;Chu&lt;/lastName&gt;&lt;/author&gt;&lt;author&gt;&lt;firstName&gt;Eric&lt;/firstName&gt;&lt;lastName&gt;Chuah&lt;/lastName&gt;&lt;/author&gt;&lt;author&gt;&lt;firstName&gt;Hye-Jung&lt;/firstName&gt;&lt;middleNames&gt;E&lt;/middleNames&gt;&lt;lastName&gt;Chun&lt;/lastName&gt;&lt;/author&gt;&lt;author&gt;&lt;firstName&gt;Robin&lt;/firstName&gt;&lt;middleNames&gt;J N&lt;/middleNames&gt;&lt;lastName&gt;Coope&lt;/lastName&gt;&lt;/author&gt;&lt;author&gt;&lt;firstName&gt;Noreen&lt;/firstName&gt;&lt;lastName&gt;Dhalla&lt;/lastName&gt;&lt;/author&gt;&lt;author&gt;&lt;firstName&gt;Ranabir&lt;/firstName&gt;&lt;lastName&gt;Guin&lt;/lastName&gt;&lt;/author&gt;&lt;author&gt;&lt;firstName&gt;Carrie&lt;/firstName&gt;&lt;lastName&gt;Hirst&lt;/lastName&gt;&lt;/author&gt;&lt;author&gt;&lt;firstName&gt;Martin&lt;/firstName&gt;&lt;lastName&gt;Hirst&lt;/lastName&gt;&lt;/author&gt;&lt;author&gt;&lt;firstName&gt;Robert&lt;/firstName&gt;&lt;middleNames&gt;A&lt;/middleNames&gt;&lt;lastName&gt;Holt&lt;/lastName&gt;&lt;/author&gt;&lt;author&gt;&lt;firstName&gt;Darlene&lt;/firstName&gt;&lt;lastName&gt;Lee&lt;/lastName&gt;&lt;/author&gt;&lt;author&gt;&lt;firstName&gt;Haiyan&lt;/firstName&gt;&lt;middleNames&gt;I&lt;/middleNames&gt;&lt;lastName&gt;Li&lt;/lastName&gt;&lt;/author&gt;&lt;author&gt;&lt;firstName&gt;Michael&lt;/firstName&gt;&lt;lastName&gt;Mayo&lt;/lastName&gt;&lt;/author&gt;&lt;author&gt;&lt;firstName&gt;Richard&lt;/firstName&gt;&lt;middleNames&gt;A&lt;/middleNames&gt;&lt;lastName&gt;Moore&lt;/lastName&gt;&lt;/author&gt;&lt;author&gt;&lt;firstName&gt;Andrew&lt;/firstName&gt;&lt;middleNames&gt;J&lt;/middleNames&gt;&lt;lastName&gt;Mungall&lt;/lastName&gt;&lt;/author&gt;&lt;author&gt;&lt;firstName&gt;Erin&lt;/firstName&gt;&lt;lastName&gt;Pleasance&lt;/lastName&gt;&lt;/author&gt;&lt;author&gt;&lt;firstName&gt;A&lt;/firstName&gt;&lt;lastName&gt;Gordon Robertson&lt;/lastName&gt;&lt;/author&gt;&lt;author&gt;&lt;firstName&gt;Jacqueline&lt;/firstName&gt;&lt;middleNames&gt;E&lt;/middleNames&gt;&lt;lastName&gt;Schein&lt;/lastName&gt;&lt;/author&gt;&lt;author&gt;&lt;firstName&gt;Arash&lt;/firstName&gt;&lt;lastName&gt;Shafiei&lt;/lastName&gt;&lt;/author&gt;&lt;author&gt;&lt;firstName&gt;Payal&lt;/firstName&gt;&lt;lastName&gt;Sipahimalani&lt;/lastName&gt;&lt;/author&gt;&lt;author&gt;&lt;firstName&gt;Jared&lt;/firstName&gt;&lt;middleNames&gt;R&lt;/middleNames&gt;&lt;lastName&gt;Slobodan&lt;/lastName&gt;&lt;/author&gt;&lt;author&gt;&lt;firstName&gt;Dominik&lt;/firstName&gt;&lt;lastName&gt;Stoll&lt;/lastName&gt;&lt;/author&gt;&lt;author&gt;&lt;firstName&gt;Angela&lt;/firstName&gt;&lt;lastName&gt;Tam&lt;/lastName&gt;&lt;/author&gt;&lt;author&gt;&lt;firstName&gt;Nina&lt;/firstName&gt;&lt;lastName&gt;Thiessen&lt;/lastName&gt;&lt;/author&gt;&lt;author&gt;&lt;firstName&gt;Richard&lt;/firstName&gt;&lt;middleNames&gt;J&lt;/middleNames&gt;&lt;lastName&gt;Varhol&lt;/lastName&gt;&lt;/author&gt;&lt;author&gt;&lt;firstName&gt;Natasja&lt;/firstName&gt;&lt;lastName&gt;Wye&lt;/lastName&gt;&lt;/author&gt;&lt;author&gt;&lt;firstName&gt;Thomas&lt;/firstName&gt;&lt;lastName&gt;Zeng&lt;/lastName&gt;&lt;/author&gt;&lt;author&gt;&lt;firstName&gt;Yongjun&lt;/firstName&gt;&lt;lastName&gt;Zhao&lt;/lastName&gt;&lt;/author&gt;&lt;author&gt;&lt;firstName&gt;Inanc&lt;/firstName&gt;&lt;lastName&gt;Birol&lt;/lastName&gt;&lt;/author&gt;&lt;author&gt;&lt;firstName&gt;Steven&lt;/firstName&gt;&lt;middleNames&gt;J M&lt;/middleNames&gt;&lt;lastName&gt;Jones&lt;/lastName&gt;&lt;/author&gt;&lt;author&gt;&lt;firstName&gt;Marco&lt;/firstName&gt;&lt;middleNames&gt;A&lt;/middleNames&gt;&lt;lastName&gt;Marra&lt;/lastName&gt;&lt;/author&gt;&lt;author&gt;&lt;firstName&gt;Andrew&lt;/firstName&gt;&lt;middleNames&gt;D&lt;/middleNames&gt;&lt;lastName&gt;Cherniack&lt;/lastName&gt;&lt;/author&gt;&lt;author&gt;&lt;firstName&gt;Robert&lt;/firstName&gt;&lt;middleNames&gt;C&lt;/middleNames&gt;&lt;lastName&gt;Onofrio&lt;/lastName&gt;&lt;/author&gt;&lt;author&gt;&lt;firstName&gt;Nam&lt;/firstName&gt;&lt;middleNames&gt;H&lt;/middleNames&gt;&lt;lastName&gt;Pho&lt;/lastName&gt;&lt;/author&gt;&lt;author&gt;&lt;firstName&gt;Scott&lt;/firstName&gt;&lt;middleNames&gt;L&lt;/middleNames&gt;&lt;lastName&gt;Carter&lt;/lastName&gt;&lt;/author&gt;&lt;author&gt;&lt;firstName&gt;Steven&lt;/firstName&gt;&lt;middleNames&gt;E&lt;/middleNames&gt;&lt;lastName&gt;Schumacher&lt;/lastName&gt;&lt;/author&gt;&lt;author&gt;&lt;firstName&gt;Barbara&lt;/firstName&gt;&lt;lastName&gt;Tabak&lt;/lastName&gt;&lt;/author&gt;&lt;author&gt;&lt;firstName&gt;Bryan&lt;/firstName&gt;&lt;lastName&gt;Hernandez&lt;/lastName&gt;&lt;/author&gt;&lt;author&gt;&lt;firstName&gt;Jeff&lt;/firstName&gt;&lt;lastName&gt;Gentry&lt;/lastName&gt;&lt;/author&gt;&lt;author&gt;&lt;firstName&gt;Huy&lt;/firstName&gt;&lt;lastName&gt;Nguyen&lt;/lastName&gt;&lt;/author&gt;&lt;author&gt;&lt;firstName&gt;Andrew&lt;/firstName&gt;&lt;lastName&gt;Crenshaw&lt;/lastName&gt;&lt;/author&gt;&lt;author&gt;&lt;firstName&gt;Kristin&lt;/firstName&gt;&lt;lastName&gt;Ardlie&lt;/lastName&gt;&lt;/author&gt;&lt;author&gt;&lt;firstName&gt;Rameen&lt;/firstName&gt;&lt;lastName&gt;Beroukhim&lt;/lastName&gt;&lt;/author&gt;&lt;author&gt;&lt;firstName&gt;Wendy&lt;/firstName&gt;&lt;lastName&gt;Winckler&lt;/lastName&gt;&lt;/author&gt;&lt;author&gt;&lt;firstName&gt;Stacey&lt;/firstName&gt;&lt;middleNames&gt;B&lt;/middleNames&gt;&lt;lastName&gt;Gabriel&lt;/lastName&gt;&lt;/author&gt;&lt;author&gt;&lt;firstName&gt;Matthew&lt;/firstName&gt;&lt;lastName&gt;Meyerson&lt;/lastName&gt;&lt;/author&gt;&lt;author&gt;&lt;firstName&gt;Lynda&lt;/firstName&gt;&lt;lastName&gt;Chin&lt;/lastName&gt;&lt;/author&gt;&lt;author&gt;&lt;firstName&gt;Peter&lt;/firstName&gt;&lt;middleNames&gt;J&lt;/middleNames&gt;&lt;lastName&gt;Park&lt;/lastName&gt;&lt;/author&gt;&lt;author&gt;&lt;firstName&gt;Raju&lt;/firstName&gt;&lt;lastName&gt;Kucherlapati&lt;/lastName&gt;&lt;/author&gt;&lt;author&gt;&lt;firstName&gt;Katherine&lt;/firstName&gt;&lt;middleNames&gt;A&lt;/middleNames&gt;&lt;lastName&gt;Hoadley&lt;/lastName&gt;&lt;/author&gt;&lt;author&gt;&lt;firstName&gt;J&lt;/firstName&gt;&lt;lastName&gt;Todd Auman&lt;/lastName&gt;&lt;/author&gt;&lt;author&gt;&lt;firstName&gt;Cheng&lt;/firstName&gt;&lt;lastName&gt;Fan&lt;/lastName&gt;&lt;/author&gt;&lt;author&gt;&lt;firstName&gt;Yidi&lt;/firstName&gt;&lt;middleNames&gt;J&lt;/middleNames&gt;&lt;lastName&gt;Turman&lt;/lastName&gt;&lt;/author&gt;&lt;author&gt;&lt;firstName&gt;Yan&lt;/firstName&gt;&lt;lastName&gt;Shi&lt;/lastName&gt;&lt;/author&gt;&lt;author&gt;&lt;firstName&gt;Ling&lt;/firstName&gt;&lt;lastName&gt;Li&lt;/lastName&gt;&lt;/author&gt;&lt;author&gt;&lt;firstName&gt;Michael&lt;/firstName&gt;&lt;middleNames&gt;D&lt;/middleNames&gt;&lt;lastName&gt;Topal&lt;/lastName&gt;&lt;/author&gt;&lt;author&gt;&lt;firstName&gt;Xiaping&lt;/firstName&gt;&lt;lastName&gt;He&lt;/lastName&gt;&lt;/author&gt;&lt;author&gt;&lt;firstName&gt;Hann-Hsiang&lt;/firstName&gt;&lt;lastName&gt;Chao&lt;/lastName&gt;&lt;/author&gt;&lt;author&gt;&lt;firstName&gt;Aleix&lt;/firstName&gt;&lt;lastName&gt;Prat&lt;/lastName&gt;&lt;/author&gt;&lt;author&gt;&lt;firstName&gt;Grace&lt;/firstName&gt;&lt;middleNames&gt;O&lt;/middleNames&gt;&lt;lastName&gt;Silva&lt;/lastName&gt;&lt;/author&gt;&lt;author&gt;&lt;firstName&gt;Michael&lt;/firstName&gt;&lt;middleNames&gt;D&lt;/middleNames&gt;&lt;lastName&gt;Iglesia&lt;/lastName&gt;&lt;/author&gt;&lt;author&gt;&lt;firstName&gt;Wei&lt;/firstName&gt;&lt;lastName&gt;Zhao&lt;/lastName&gt;&lt;/author&gt;&lt;author&gt;&lt;firstName&gt;Jerry&lt;/firstName&gt;&lt;lastName&gt;Usary&lt;/lastName&gt;&lt;/author&gt;&lt;author&gt;&lt;firstName&gt;Jonathan&lt;/firstName&gt;&lt;middleNames&gt;S&lt;/middleNames&gt;&lt;lastName&gt;Berg&lt;/lastName&gt;&lt;/author&gt;&lt;author&gt;&lt;firstName&gt;Michael&lt;/firstName&gt;&lt;lastName&gt;Adams&lt;/lastName&gt;&lt;/author&gt;&lt;author&gt;&lt;firstName&gt;Jessica&lt;/firstName&gt;&lt;lastName&gt;Booker&lt;/lastName&gt;&lt;/author&gt;&lt;author&gt;&lt;firstName&gt;Junyuan&lt;/firstName&gt;&lt;lastName&gt;Wu&lt;/lastName&gt;&lt;/author&gt;&lt;author&gt;&lt;firstName&gt;Anisha&lt;/firstName&gt;&lt;lastName&gt;Gulabani&lt;/lastName&gt;&lt;/author&gt;&lt;author&gt;&lt;firstName&gt;Tom&lt;/firstName&gt;&lt;lastName&gt;Bodenheimer&lt;/lastName&gt;&lt;/author&gt;&lt;author&gt;&lt;firstName&gt;Alan&lt;/firstName&gt;&lt;middleNames&gt;P&lt;/middleNames&gt;&lt;lastName&gt;Hoyle&lt;/lastName&gt;&lt;/author&gt;&lt;author&gt;&lt;firstName&gt;Janae&lt;/firstName&gt;&lt;middleNames&gt;V&lt;/middleNames&gt;&lt;lastName&gt;Simons&lt;/lastName&gt;&lt;/author&gt;&lt;author&gt;&lt;firstName&gt;Matthew&lt;/firstName&gt;&lt;middleNames&gt;G&lt;/middleNames&gt;&lt;lastName&gt;Soloway&lt;/lastName&gt;&lt;/author&gt;&lt;author&gt;&lt;firstName&gt;Lisle&lt;/firstName&gt;&lt;middleNames&gt;E&lt;/middleNames&gt;&lt;lastName&gt;Mose&lt;/lastName&gt;&lt;/author&gt;&lt;author&gt;&lt;firstName&gt;Stuart&lt;/firstName&gt;&lt;middleNames&gt;R&lt;/middleNames&gt;&lt;lastName&gt;Jefferys&lt;/lastName&gt;&lt;/author&gt;&lt;author&gt;&lt;firstName&gt;Saianand&lt;/firstName&gt;&lt;lastName&gt;Balu&lt;/lastName&gt;&lt;/author&gt;&lt;author&gt;&lt;firstName&gt;Joel&lt;/firstName&gt;&lt;middleNames&gt;S&lt;/middleNames&gt;&lt;lastName&gt;Parker&lt;/lastName&gt;&lt;/author&gt;&lt;author&gt;&lt;firstName&gt;D&lt;/firstName&gt;&lt;lastName&gt;Neil Hayes&lt;/lastName&gt;&lt;/author&gt;&lt;author&gt;&lt;firstName&gt;Charles&lt;/firstName&gt;&lt;middleNames&gt;M&lt;/middleNames&gt;&lt;lastName&gt;Perou&lt;/lastName&gt;&lt;/author&gt;&lt;author&gt;&lt;firstName&gt;Simeen&lt;/firstName&gt;&lt;lastName&gt;Malik&lt;/lastName&gt;&lt;/author&gt;&lt;author&gt;&lt;firstName&gt;Swapna&lt;/firstName&gt;&lt;lastName&gt;Mahurkar&lt;/lastName&gt;&lt;/author&gt;&lt;author&gt;&lt;firstName&gt;Hui&lt;/firstName&gt;&lt;lastName&gt;Shen&lt;/lastName&gt;&lt;/author&gt;&lt;author&gt;&lt;firstName&gt;Daniel&lt;/firstName&gt;&lt;middleNames&gt;J&lt;/middleNames&gt;&lt;lastName&gt;Weisenberger&lt;/lastName&gt;&lt;/author&gt;&lt;author&gt;&lt;firstName&gt;Timothy&lt;/firstName&gt;&lt;suffix&gt;Jr&lt;/suffix&gt;&lt;lastName&gt;Triche&lt;/lastName&gt;&lt;/author&gt;&lt;author&gt;&lt;firstName&gt;Phillip&lt;/firstName&gt;&lt;middleNames&gt;H&lt;/middleNames&gt;&lt;lastName&gt;Lai&lt;/lastName&gt;&lt;/author&gt;&lt;author&gt;&lt;firstName&gt;Moiz&lt;/firstName&gt;&lt;middleNames&gt;S&lt;/middleNames&gt;&lt;lastName&gt;Bootwalla&lt;/lastName&gt;&lt;/author&gt;&lt;author&gt;&lt;firstName&gt;Dennis&lt;/firstName&gt;&lt;middleNames&gt;T&lt;/middleNames&gt;&lt;lastName&gt;Maglinte&lt;/lastName&gt;&lt;/author&gt;&lt;author&gt;&lt;firstName&gt;Benjamin&lt;/firstName&gt;&lt;middleNames&gt;P&lt;/middleNames&gt;&lt;lastName&gt;Berman&lt;/lastName&gt;&lt;/author&gt;&lt;author&gt;&lt;lastName&gt;Berg&lt;/lastName&gt;&lt;nonDroppingParticle&gt;Van Den&lt;/nonDroppingParticle&gt;&lt;firstName&gt;David&lt;/firstName&gt;&lt;middleNames&gt;J&lt;/middleNames&gt;&lt;/author&gt;&lt;author&gt;&lt;firstName&gt;Stephen&lt;/firstName&gt;&lt;middleNames&gt;B&lt;/middleNames&gt;&lt;lastName&gt;Baylin&lt;/lastName&gt;&lt;/author&gt;&lt;author&gt;&lt;firstName&gt;Peter&lt;/firstName&gt;&lt;middleNames&gt;W&lt;/middleNames&gt;&lt;lastName&gt;Laird&lt;/lastName&gt;&lt;/author&gt;&lt;author&gt;&lt;firstName&gt;Chad&lt;/firstName&gt;&lt;middleNames&gt;J&lt;/middleNames&gt;&lt;lastName&gt;Creighton&lt;/lastName&gt;&lt;/author&gt;&lt;author&gt;&lt;firstName&gt;Lawrence&lt;/firstName&gt;&lt;middleNames&gt;A&lt;/middleNames&gt;&lt;lastName&gt;Donehower&lt;/lastName&gt;&lt;/author&gt;&lt;author&gt;&lt;firstName&gt;Gad&lt;/firstName&gt;&lt;lastName&gt;Getz&lt;/lastName&gt;&lt;/author&gt;&lt;author&gt;&lt;firstName&gt;Michael&lt;/firstName&gt;&lt;lastName&gt;Noble&lt;/lastName&gt;&lt;/author&gt;&lt;author&gt;&lt;firstName&gt;Doug&lt;/firstName&gt;&lt;lastName&gt;Voet&lt;/lastName&gt;&lt;/author&gt;&lt;author&gt;&lt;firstName&gt;Gordon&lt;/firstName&gt;&lt;lastName&gt;Saksena&lt;/lastName&gt;&lt;/author&gt;&lt;author&gt;&lt;firstName&gt;Nils&lt;/firstName&gt;&lt;lastName&gt;Gehlenborg&lt;/lastName&gt;&lt;/author&gt;&lt;author&gt;&lt;firstName&gt;Daniel&lt;/firstName&gt;&lt;lastName&gt;DiCara&lt;/lastName&gt;&lt;/author&gt;&lt;author&gt;&lt;firstName&gt;Juinhua&lt;/firstName&gt;&lt;lastName&gt;Zhang&lt;/lastName&gt;&lt;/author&gt;&lt;author&gt;&lt;firstName&gt;Hailei&lt;/firstName&gt;&lt;lastName&gt;Zhang&lt;/lastName&gt;&lt;/author&gt;&lt;author&gt;&lt;firstName&gt;Chang-Jiun&lt;/firstName&gt;&lt;lastName&gt;Wu&lt;/lastName&gt;&lt;/author&gt;&lt;author&gt;&lt;firstName&gt;Spring&lt;/firstName&gt;&lt;lastName&gt;Yingchun Liu&lt;/lastName&gt;&lt;/author&gt;&lt;author&gt;&lt;firstName&gt;Michael&lt;/firstName&gt;&lt;middleNames&gt;S&lt;/middleNames&gt;&lt;lastName&gt;Lawrence&lt;/lastName&gt;&lt;/author&gt;&lt;author&gt;&lt;firstName&gt;Lihua&lt;/firstName&gt;&lt;lastName&gt;Zou&lt;/lastName&gt;&lt;/author&gt;&lt;author&gt;&lt;firstName&gt;Andrey&lt;/firstName&gt;&lt;lastName&gt;Sivachenko&lt;/lastName&gt;&lt;/author&gt;&lt;author&gt;&lt;firstName&gt;Pei&lt;/firstName&gt;&lt;lastName&gt;Lin&lt;/lastName&gt;&lt;/author&gt;&lt;author&gt;&lt;firstName&gt;Petar&lt;/firstName&gt;&lt;lastName&gt;Stojanov&lt;/lastName&gt;&lt;/author&gt;&lt;author&gt;&lt;firstName&gt;Rui&lt;/firstName&gt;&lt;lastName&gt;Jing&lt;/lastName&gt;&lt;/author&gt;&lt;author&gt;&lt;firstName&gt;Juok&lt;/firstName&gt;&lt;lastName&gt;Cho&lt;/lastName&gt;&lt;/author&gt;&lt;author&gt;&lt;firstName&gt;Raktim&lt;/firstName&gt;&lt;lastName&gt;Sinha&lt;/lastName&gt;&lt;/author&gt;&lt;author&gt;&lt;firstName&gt;Richard&lt;/firstName&gt;&lt;middleNames&gt;W&lt;/middleNames&gt;&lt;lastName&gt;Park&lt;/lastName&gt;&lt;/author&gt;&lt;author&gt;&lt;firstName&gt;Marc-Danie&lt;/firstName&gt;&lt;lastName&gt;Nazaire&lt;/lastName&gt;&lt;/author&gt;&lt;author&gt;&lt;firstName&gt;Jim&lt;/firstName&gt;&lt;lastName&gt;Robinson&lt;/lastName&gt;&lt;/author&gt;&lt;author&gt;&lt;firstName&gt;Helga&lt;/firstName&gt;&lt;lastName&gt;Thorvaldsdottir&lt;/lastName&gt;&lt;/author&gt;&lt;author&gt;&lt;firstName&gt;Jill&lt;/firstName&gt;&lt;lastName&gt;Mesirov&lt;/lastName&gt;&lt;/author&gt;&lt;author&gt;&lt;firstName&gt;Peter&lt;/firstName&gt;&lt;middleNames&gt;J&lt;/middleNames&gt;&lt;lastName&gt;Park&lt;/lastName&gt;&lt;/author&gt;&lt;author&gt;&lt;firstName&gt;Sheila&lt;/firstName&gt;&lt;lastName&gt;Reynolds&lt;/lastName&gt;&lt;/author&gt;&lt;author&gt;&lt;firstName&gt;Richard&lt;/firstName&gt;&lt;middleNames&gt;B&lt;/middleNames&gt;&lt;lastName&gt;Kreisberg&lt;/lastName&gt;&lt;/author&gt;&lt;author&gt;&lt;firstName&gt;Brady&lt;/firstName&gt;&lt;lastName&gt;Bernard&lt;/lastName&gt;&lt;/author&gt;&lt;author&gt;&lt;firstName&gt;Ryan&lt;/firstName&gt;&lt;lastName&gt;Bressler&lt;/lastName&gt;&lt;/author&gt;&lt;author&gt;&lt;firstName&gt;Timo&lt;/firstName&gt;&lt;lastName&gt;Erkkila&lt;/lastName&gt;&lt;/author&gt;&lt;author&gt;&lt;firstName&gt;Jake&lt;/firstName&gt;&lt;lastName&gt;Lin&lt;/lastName&gt;&lt;/author&gt;&lt;author&gt;&lt;firstName&gt;Vesteinn&lt;/firstName&gt;&lt;lastName&gt;Thorsson&lt;/lastName&gt;&lt;/author&gt;&lt;author&gt;&lt;firstName&gt;Wei&lt;/firstName&gt;&lt;lastName&gt;Zhang&lt;/lastName&gt;&lt;/author&gt;&lt;author&gt;&lt;firstName&gt;Ilya&lt;/firstName&gt;&lt;lastName&gt;Shmulevich&lt;/lastName&gt;&lt;/author&gt;&lt;author&gt;&lt;firstName&gt;Giovanni&lt;/firstName&gt;&lt;lastName&gt;Ciriello&lt;/lastName&gt;&lt;/author&gt;&lt;author&gt;&lt;firstName&gt;Nils&lt;/firstName&gt;&lt;lastName&gt;Weinhold&lt;/lastName&gt;&lt;/author&gt;&lt;author&gt;&lt;firstName&gt;Nikolaus&lt;/firstName&gt;&lt;lastName&gt;Schultz&lt;/lastName&gt;&lt;/author&gt;&lt;author&gt;&lt;firstName&gt;Jianjiong&lt;/firstName&gt;&lt;lastName&gt;Gao&lt;/lastName&gt;&lt;/author&gt;&lt;author&gt;&lt;firstName&gt;Ethan&lt;/firstName&gt;&lt;lastName&gt;Cerami&lt;/lastName&gt;&lt;/author&gt;&lt;author&gt;&lt;firstName&gt;Benjamin&lt;/firstName&gt;&lt;lastName&gt;Gross&lt;/lastName&gt;&lt;/author&gt;&lt;author&gt;&lt;firstName&gt;Anders&lt;/firstName&gt;&lt;lastName&gt;Jacobsen&lt;/lastName&gt;&lt;/author&gt;&lt;author&gt;&lt;firstName&gt;Rileen&lt;/firstName&gt;&lt;lastName&gt;Sinha&lt;/lastName&gt;&lt;/author&gt;&lt;author&gt;&lt;firstName&gt;B&lt;/firstName&gt;&lt;lastName&gt;Arman Aksoy&lt;/lastName&gt;&lt;/author&gt;&lt;author&gt;&lt;firstName&gt;Yevgeniy&lt;/firstName&gt;&lt;lastName&gt;Antipin&lt;/lastName&gt;&lt;/author&gt;&lt;author&gt;&lt;firstName&gt;Boris&lt;/firstName&gt;&lt;lastName&gt;Reva&lt;/lastName&gt;&lt;/author&gt;&lt;author&gt;&lt;firstName&gt;Ronglai&lt;/firstName&gt;&lt;lastName&gt;Shen&lt;/lastName&gt;&lt;/author&gt;&lt;author&gt;&lt;firstName&gt;Barry&lt;/firstName&gt;&lt;middleNames&gt;S&lt;/middleNames&gt;&lt;lastName&gt;Taylor&lt;/lastName&gt;&lt;/author&gt;&lt;author&gt;&lt;firstName&gt;Marc&lt;/firstName&gt;&lt;lastName&gt;Ladanyi&lt;/lastName&gt;&lt;/author&gt;&lt;author&gt;&lt;firstName&gt;Chris&lt;/firstName&gt;&lt;lastName&gt;Sander&lt;/lastName&gt;&lt;/author&gt;&lt;author&gt;&lt;firstName&gt;Pavana&lt;/firstName&gt;&lt;lastName&gt;Anur&lt;/lastName&gt;&lt;/author&gt;&lt;author&gt;&lt;firstName&gt;Paul&lt;/firstName&gt;&lt;middleNames&gt;T&lt;/middleNames&gt;&lt;lastName&gt;Spellman&lt;/lastName&gt;&lt;/author&gt;&lt;author&gt;&lt;firstName&gt;Yiling&lt;/firstName&gt;&lt;lastName&gt;Lu&lt;/lastName&gt;&lt;/author&gt;&lt;author&gt;&lt;firstName&gt;Wenbin&lt;/firstName&gt;&lt;lastName&gt;Liu&lt;/lastName&gt;&lt;/author&gt;&lt;author&gt;&lt;firstName&gt;Roel&lt;/firstName&gt;&lt;middleNames&gt;R G&lt;/middleNames&gt;&lt;lastName&gt;Verhaak&lt;/lastName&gt;&lt;/author&gt;&lt;author&gt;&lt;firstName&gt;Rehan&lt;/firstName&gt;&lt;lastName&gt;Akbani&lt;/lastName&gt;&lt;/author&gt;&lt;author&gt;&lt;firstName&gt;Nianxiang&lt;/firstName&gt;&lt;lastName&gt;Zhang&lt;/lastName&gt;&lt;/author&gt;&lt;author&gt;&lt;firstName&gt;Bradley&lt;/firstName&gt;&lt;middleNames&gt;M&lt;/middleNames&gt;&lt;lastName&gt;Broom&lt;/lastName&gt;&lt;/author&gt;&lt;author&gt;&lt;firstName&gt;Tod&lt;/firstName&gt;&lt;middleNames&gt;D&lt;/middleNames&gt;&lt;lastName&gt;Casasent&lt;/lastName&gt;&lt;/author&gt;&lt;author&gt;&lt;firstName&gt;Chris&lt;/firstName&gt;&lt;lastName&gt;Wakefield&lt;/lastName&gt;&lt;/author&gt;&lt;author&gt;&lt;firstName&gt;Anna&lt;/firstName&gt;&lt;middleNames&gt;K&lt;/middleNames&gt;&lt;lastName&gt;Unruh&lt;/lastName&gt;&lt;/author&gt;&lt;author&gt;&lt;firstName&gt;Keith&lt;/firstName&gt;&lt;lastName&gt;Baggerly&lt;/lastName&gt;&lt;/author&gt;&lt;author&gt;&lt;firstName&gt;Kevin&lt;/firstName&gt;&lt;lastName&gt;Coombes&lt;/lastName&gt;&lt;/author&gt;&lt;author&gt;&lt;firstName&gt;John&lt;/firstName&gt;&lt;middleNames&gt;N&lt;/middleNames&gt;&lt;lastName&gt;Weinstein&lt;/lastName&gt;&lt;/author&gt;&lt;author&gt;&lt;firstName&gt;David&lt;/firstName&gt;&lt;lastName&gt;Haussler&lt;/lastName&gt;&lt;/author&gt;&lt;author&gt;&lt;firstName&gt;Christopher&lt;/firstName&gt;&lt;middleNames&gt;C&lt;/middleNames&gt;&lt;lastName&gt;Benz&lt;/lastName&gt;&lt;/author&gt;&lt;author&gt;&lt;firstName&gt;Joshua&lt;/firstName&gt;&lt;middleNames&gt;M&lt;/middleNames&gt;&lt;lastName&gt;Stuart&lt;/lastName&gt;&lt;/author&gt;&lt;author&gt;&lt;firstName&gt;Stephen&lt;/firstName&gt;&lt;middleNames&gt;C&lt;/middleNames&gt;&lt;lastName&gt;Benz&lt;/lastName&gt;&lt;/author&gt;&lt;author&gt;&lt;firstName&gt;Jingchun&lt;/firstName&gt;&lt;lastName&gt;Zhu&lt;/lastName&gt;&lt;/author&gt;&lt;author&gt;&lt;firstName&gt;Christopher&lt;/firstName&gt;&lt;middleNames&gt;C&lt;/middleNames&gt;&lt;lastName&gt;Szeto&lt;/lastName&gt;&lt;/author&gt;&lt;author&gt;&lt;firstName&gt;Gary&lt;/firstName&gt;&lt;middleNames&gt;K&lt;/middleNames&gt;&lt;lastName&gt;Scott&lt;/lastName&gt;&lt;/author&gt;&lt;author&gt;&lt;firstName&gt;Christina&lt;/firstName&gt;&lt;lastName&gt;Yau&lt;/lastName&gt;&lt;/author&gt;&lt;author&gt;&lt;firstName&gt;Evan&lt;/firstName&gt;&lt;middleNames&gt;O&lt;/middleNames&gt;&lt;lastName&gt;Paull&lt;/lastName&gt;&lt;/author&gt;&lt;author&gt;&lt;firstName&gt;Daniel&lt;/firstName&gt;&lt;lastName&gt;Carlin&lt;/lastName&gt;&lt;/author&gt;&lt;author&gt;&lt;firstName&gt;Christopher&lt;/firstName&gt;&lt;lastName&gt;Wong&lt;/lastName&gt;&lt;/author&gt;&lt;author&gt;&lt;firstName&gt;Artem&lt;/firstName&gt;&lt;lastName&gt;Sokolov&lt;/lastName&gt;&lt;/author&gt;&lt;author&gt;&lt;firstName&gt;Janita&lt;/firstName&gt;&lt;lastName&gt;Thusberg&lt;/lastName&gt;&lt;/author&gt;&lt;author&gt;&lt;firstName&gt;Sean&lt;/firstName&gt;&lt;lastName&gt;Mooney&lt;/lastName&gt;&lt;/author&gt;&lt;author&gt;&lt;firstName&gt;Sam&lt;/firstName&gt;&lt;lastName&gt;Ng&lt;/lastName&gt;&lt;/author&gt;&lt;author&gt;&lt;firstName&gt;Theodore&lt;/firstName&gt;&lt;middleNames&gt;C&lt;/middleNames&gt;&lt;lastName&gt;Goldstein&lt;/lastName&gt;&lt;/author&gt;&lt;author&gt;&lt;firstName&gt;Kyle&lt;/firstName&gt;&lt;lastName&gt;Ellrott&lt;/lastName&gt;&lt;/author&gt;&lt;author&gt;&lt;firstName&gt;Mia&lt;/firstName&gt;&lt;lastName&gt;Grifford&lt;/lastName&gt;&lt;/author&gt;&lt;author&gt;&lt;firstName&gt;Christopher&lt;/firstName&gt;&lt;lastName&gt;Wilks&lt;/lastName&gt;&lt;/author&gt;&lt;author&gt;&lt;firstName&gt;Singer&lt;/firstName&gt;&lt;lastName&gt;Ma&lt;/lastName&gt;&lt;/author&gt;&lt;author&gt;&lt;firstName&gt;Brian&lt;/firstName&gt;&lt;lastName&gt;Craft&lt;/lastName&gt;&lt;/author&gt;&lt;author&gt;&lt;firstName&gt;Chunhua&lt;/firstName&gt;&lt;lastName&gt;Yan&lt;/lastName&gt;&lt;/author&gt;&lt;author&gt;&lt;firstName&gt;Ying&lt;/firstName&gt;&lt;lastName&gt;Hu&lt;/lastName&gt;&lt;/author&gt;&lt;author&gt;&lt;firstName&gt;Daoud&lt;/firstName&gt;&lt;lastName&gt;Meerzaman&lt;/lastName&gt;&lt;/author&gt;&lt;author&gt;&lt;firstName&gt;Julie&lt;/firstName&gt;&lt;middleNames&gt;M&lt;/middleNames&gt;&lt;lastName&gt;Gastier-Foster&lt;/lastName&gt;&lt;/author&gt;&lt;author&gt;&lt;firstName&gt;Jay&lt;/firstName&gt;&lt;lastName&gt;Bowen&lt;/lastName&gt;&lt;/author&gt;&lt;author&gt;&lt;firstName&gt;Nilsa&lt;/firstName&gt;&lt;middleNames&gt;C&lt;/middleNames&gt;&lt;lastName&gt;Ramirez&lt;/lastName&gt;&lt;/author&gt;&lt;author&gt;&lt;firstName&gt;Aaron&lt;/firstName&gt;&lt;middleNames&gt;D&lt;/middleNames&gt;&lt;lastName&gt;Black&lt;/lastName&gt;&lt;/author&gt;&lt;author&gt;&lt;firstName&gt;Robert&lt;/firstName&gt;&lt;middleNames&gt;E&lt;/middleNames&gt;&lt;lastName&gt;XPATH ERROR unknown variable tname&lt;/lastName&gt;&lt;/author&gt;&lt;author&gt;&lt;firstName&gt;Peter&lt;/firstName&gt;&lt;lastName&gt;White&lt;/lastName&gt;&lt;/author&gt;&lt;author&gt;&lt;firstName&gt;Erik&lt;/firstName&gt;&lt;middleNames&gt;J&lt;/middleNames&gt;&lt;lastName&gt;Zmuda&lt;/lastName&gt;&lt;/author&gt;&lt;author&gt;&lt;firstName&gt;Jessica&lt;/firstName&gt;&lt;lastName&gt;Frick&lt;/lastName&gt;&lt;/author&gt;&lt;author&gt;&lt;firstName&gt;Tara&lt;/firstName&gt;&lt;middleNames&gt;M&lt;/middleNames&gt;&lt;lastName&gt;Lichtenberg&lt;/lastName&gt;&lt;/author&gt;&lt;author&gt;&lt;firstName&gt;Robin&lt;/firstName&gt;&lt;lastName&gt;Brookens&lt;/lastName&gt;&lt;/author&gt;&lt;author&gt;&lt;firstName&gt;Myra&lt;/firstName&gt;&lt;middleNames&gt;M&lt;/middleNames&gt;&lt;lastName&gt;George&lt;/lastName&gt;&lt;/author&gt;&lt;author&gt;&lt;firstName&gt;Mark&lt;/firstName&gt;&lt;middleNames&gt;A&lt;/middleNames&gt;&lt;lastName&gt;Gerken&lt;/lastName&gt;&lt;/author&gt;&lt;author&gt;&lt;firstName&gt;Hollie&lt;/firstName&gt;&lt;middleNames&gt;A&lt;/middleNames&gt;&lt;lastName&gt;Harper&lt;/lastName&gt;&lt;/author&gt;&lt;author&gt;&lt;firstName&gt;Kristen&lt;/firstName&gt;&lt;middleNames&gt;M&lt;/middleNames&gt;&lt;lastName&gt;Leraas&lt;/lastName&gt;&lt;/author&gt;&lt;author&gt;&lt;firstName&gt;Lisa&lt;/firstName&gt;&lt;middleNames&gt;J&lt;/middleNames&gt;&lt;lastName&gt;Wise&lt;/lastName&gt;&lt;/author&gt;&lt;author&gt;&lt;firstName&gt;Teresa&lt;/firstName&gt;&lt;middleNames&gt;R&lt;/middleNames&gt;&lt;lastName&gt;Tabler&lt;/lastName&gt;&lt;/author&gt;&lt;author&gt;&lt;firstName&gt;Cynthia&lt;/firstName&gt;&lt;lastName&gt;McAllister&lt;/lastName&gt;&lt;/author&gt;&lt;author&gt;&lt;firstName&gt;Thomas&lt;/firstName&gt;&lt;lastName&gt;Barr&lt;/lastName&gt;&lt;/author&gt;&lt;author&gt;&lt;firstName&gt;Melissa&lt;/firstName&gt;&lt;lastName&gt;Hart-Kothari&lt;/lastName&gt;&lt;/author&gt;&lt;author&gt;&lt;firstName&gt;Katie&lt;/firstName&gt;&lt;lastName&gt;Tarvin&lt;/lastName&gt;&lt;/author&gt;&lt;author&gt;&lt;firstName&gt;Charles&lt;/firstName&gt;&lt;lastName&gt;Saller&lt;/lastName&gt;&lt;/author&gt;&lt;author&gt;&lt;firstName&gt;George&lt;/firstName&gt;&lt;lastName&gt;Sandusky&lt;/lastName&gt;&lt;/author&gt;&lt;author&gt;&lt;firstName&gt;Colleen&lt;/firstName&gt;&lt;lastName&gt;Mitchell&lt;/lastName&gt;&lt;/author&gt;&lt;author&gt;&lt;firstName&gt;Mary&lt;/firstName&gt;&lt;middleNames&gt;V&lt;/middleNames&gt;&lt;lastName&gt;Iacocca&lt;/lastName&gt;&lt;/author&gt;&lt;author&gt;&lt;firstName&gt;Jennifer&lt;/firstName&gt;&lt;lastName&gt;Brown&lt;/lastName&gt;&lt;/author&gt;&lt;author&gt;&lt;firstName&gt;Brenda&lt;/firstName&gt;&lt;lastName&gt;Rabeno&lt;/lastName&gt;&lt;/author&gt;&lt;author&gt;&lt;firstName&gt;Christine&lt;/firstName&gt;&lt;lastName&gt;Czerwinski&lt;/lastName&gt;&lt;/author&gt;&lt;author&gt;&lt;firstName&gt;Nicholas&lt;/firstName&gt;&lt;lastName&gt;Petrelli&lt;/lastName&gt;&lt;/author&gt;&lt;author&gt;&lt;firstName&gt;Oleg&lt;/firstName&gt;&lt;lastName&gt;Dolzhansky&lt;/lastName&gt;&lt;/author&gt;&lt;author&gt;&lt;firstName&gt;Mikhail&lt;/firstName&gt;&lt;lastName&gt;Abramov&lt;/lastName&gt;&lt;/author&gt;&lt;author&gt;&lt;firstName&gt;Olga&lt;/firstName&gt;&lt;lastName&gt;Voronina&lt;/lastName&gt;&lt;/author&gt;&lt;author&gt;&lt;firstName&gt;Olga&lt;/firstName&gt;&lt;lastName&gt;Potapova&lt;/lastName&gt;&lt;/author&gt;&lt;author&gt;&lt;firstName&gt;Jeffrey&lt;/firstName&gt;&lt;middleNames&gt;R&lt;/middleNames&gt;&lt;lastName&gt;Marks&lt;/lastName&gt;&lt;/author&gt;&lt;author&gt;&lt;firstName&gt;Wiktoria&lt;/firstName&gt;&lt;middleNames&gt;M&lt;/middleNames&gt;&lt;lastName&gt;Suchorska&lt;/lastName&gt;&lt;/author&gt;&lt;author&gt;&lt;firstName&gt;Dawid&lt;/firstName&gt;&lt;lastName&gt;Murawa&lt;/lastName&gt;&lt;/author&gt;&lt;author&gt;&lt;firstName&gt;Witold&lt;/firstName&gt;&lt;lastName&gt;Kycler&lt;/lastName&gt;&lt;/author&gt;&lt;author&gt;&lt;firstName&gt;Matthew&lt;/firstName&gt;&lt;lastName&gt;Ibbs&lt;/lastName&gt;&lt;/author&gt;&lt;author&gt;&lt;firstName&gt;Konstanty&lt;/firstName&gt;&lt;lastName&gt;Korski&lt;/lastName&gt;&lt;/author&gt;&lt;author&gt;&lt;firstName&gt;Arkadiusz&lt;/firstName&gt;&lt;lastName&gt;Spychała&lt;/lastName&gt;&lt;/author&gt;&lt;author&gt;&lt;firstName&gt;Paweł&lt;/firstName&gt;&lt;lastName&gt;Murawa&lt;/lastName&gt;&lt;/author&gt;&lt;author&gt;&lt;firstName&gt;Jacek&lt;/firstName&gt;&lt;middleNames&gt;J&lt;/middleNames&gt;&lt;lastName&gt;Brzeziński&lt;/lastName&gt;&lt;/author&gt;&lt;author&gt;&lt;firstName&gt;Hanna&lt;/firstName&gt;&lt;lastName&gt;Perz&lt;/lastName&gt;&lt;/author&gt;&lt;author&gt;&lt;firstName&gt;Radosław&lt;/firstName&gt;&lt;lastName&gt;Łaźniak&lt;/lastName&gt;&lt;/author&gt;&lt;author&gt;&lt;firstName&gt;Marek&lt;/firstName&gt;&lt;lastName&gt;Teresiak&lt;/lastName&gt;&lt;/author&gt;&lt;author&gt;&lt;firstName&gt;Honorata&lt;/firstName&gt;&lt;lastName&gt;Tatka&lt;/lastName&gt;&lt;/author&gt;&lt;author&gt;&lt;firstName&gt;Ewa&lt;/firstName&gt;&lt;lastName&gt;Leporowska&lt;/lastName&gt;&lt;/author&gt;&lt;author&gt;&lt;firstName&gt;Marta&lt;/firstName&gt;&lt;lastName&gt;Bogusz-Czerniewicz&lt;/lastName&gt;&lt;/author&gt;&lt;author&gt;&lt;firstName&gt;Julian&lt;/firstName&gt;&lt;lastName&gt;Malicki&lt;/lastName&gt;&lt;/author&gt;&lt;author&gt;&lt;firstName&gt;Andrzej&lt;/firstName&gt;&lt;lastName&gt;Mackiewicz&lt;/lastName&gt;&lt;/author&gt;&lt;author&gt;&lt;nonDroppingParticle&gt;Van&lt;/nonDroppingParticle&gt;&lt;firstName&gt;Xuan&lt;/firstName&gt;&lt;lastName&gt;Le&lt;/lastName&gt;&lt;/author&gt;&lt;author&gt;&lt;firstName&gt;Bernard&lt;/firstName&gt;&lt;lastName&gt;Kohl&lt;/lastName&gt;&lt;/author&gt;&lt;author&gt;&lt;firstName&gt;Nguyen&lt;/firstName&gt;&lt;lastName&gt;Viet Tien&lt;/lastName&gt;&lt;/author&gt;&lt;author&gt;&lt;firstName&gt;Richard&lt;/firstName&gt;&lt;lastName&gt;Thorp&lt;/lastName&gt;&lt;/author&gt;&lt;author&gt;&lt;nonDroppingParticle&gt;Van&lt;/nonDroppingParticle&gt;&lt;firstName&gt;Nguyen&lt;/firstName&gt;&lt;lastName&gt;Bang&lt;/lastName&gt;&lt;/author&gt;&lt;author&gt;&lt;firstName&gt;Howard&lt;/firstName&gt;&lt;lastName&gt;Sussman&lt;/lastName&gt;&lt;/author&gt;&lt;author&gt;&lt;firstName&gt;Bui&lt;/firstName&gt;&lt;lastName&gt;Duc Phu&lt;/lastName&gt;&lt;/author&gt;&lt;author&gt;&lt;firstName&gt;Richard&lt;/firstName&gt;&lt;lastName&gt;Hajek&lt;/lastName&gt;&lt;/author&gt;&lt;author&gt;&lt;firstName&gt;Nguyen&lt;/firstName&gt;&lt;lastName&gt;Phi Hung&lt;/lastName&gt;&lt;/author&gt;&lt;author&gt;&lt;firstName&gt;Tran&lt;/firstName&gt;&lt;lastName&gt;Viet The Phuong&lt;/lastName&gt;&lt;/author&gt;&lt;author&gt;&lt;firstName&gt;Huynh&lt;/firstName&gt;&lt;lastName&gt;Quyet Thang&lt;/lastName&gt;&lt;/author&gt;&lt;author&gt;&lt;firstName&gt;Khurram&lt;/firstName&gt;&lt;lastName&gt;Zaki Khan&lt;/lastName&gt;&lt;/author&gt;&lt;author&gt;&lt;firstName&gt;Robert&lt;/firstName&gt;&lt;lastName&gt;Penny&lt;/lastName&gt;&lt;/author&gt;&lt;author&gt;&lt;firstName&gt;David&lt;/firstName&gt;&lt;lastName&gt;Mallery&lt;/lastName&gt;&lt;/author&gt;&lt;author&gt;&lt;firstName&gt;Erin&lt;/firstName&gt;&lt;lastName&gt;Curley&lt;/lastName&gt;&lt;/author&gt;&lt;author&gt;&lt;firstName&gt;Candace&lt;/firstName&gt;&lt;lastName&gt;Shelton&lt;/lastName&gt;&lt;/author&gt;&lt;author&gt;&lt;firstName&gt;Peggy&lt;/firstName&gt;&lt;lastName&gt;Yena&lt;/lastName&gt;&lt;/author&gt;&lt;author&gt;&lt;firstName&gt;James&lt;/firstName&gt;&lt;middleNames&gt;N&lt;/middleNames&gt;&lt;lastName&gt;Ingle&lt;/lastName&gt;&lt;/author&gt;&lt;author&gt;&lt;firstName&gt;Fergus&lt;/firstName&gt;&lt;middleNames&gt;J&lt;/middleNames&gt;&lt;lastName&gt;Couch&lt;/lastName&gt;&lt;/author&gt;&lt;author&gt;&lt;firstName&gt;Wilma&lt;/firstName&gt;&lt;middleNames&gt;L&lt;/middleNames&gt;&lt;lastName&gt;Lingle&lt;/lastName&gt;&lt;/author&gt;&lt;author&gt;&lt;firstName&gt;Tari&lt;/firstName&gt;&lt;middleNames&gt;A&lt;/middleNames&gt;&lt;lastName&gt;King&lt;/lastName&gt;&lt;/author&gt;&lt;author&gt;&lt;firstName&gt;Ana&lt;/firstName&gt;&lt;lastName&gt;Maria Gonzalez-Angulo&lt;/lastName&gt;&lt;/author&gt;&lt;author&gt;&lt;firstName&gt;Gordon&lt;/firstName&gt;&lt;middleNames&gt;B&lt;/middleNames&gt;&lt;lastName&gt;Mills&lt;/lastName&gt;&lt;/author&gt;&lt;author&gt;&lt;firstName&gt;Mary&lt;/firstName&gt;&lt;middleNames&gt;D&lt;/middleNames&gt;&lt;lastName&gt;Dyer&lt;/lastName&gt;&lt;/author&gt;&lt;author&gt;&lt;firstName&gt;Shuying&lt;/firstName&gt;&lt;lastName&gt;Liu&lt;/lastName&gt;&lt;/author&gt;&lt;author&gt;&lt;firstName&gt;Xiaolong&lt;/firstName&gt;&lt;lastName&gt;Meng&lt;/lastName&gt;&lt;/author&gt;&lt;author&gt;&lt;firstName&gt;Modesto&lt;/firstName&gt;&lt;lastName&gt;Patangan&lt;/lastName&gt;&lt;/author&gt;&lt;author&gt;&lt;firstName&gt;Frederic&lt;/firstName&gt;&lt;lastName&gt;Waldman&lt;/lastName&gt;&lt;/author&gt;&lt;author&gt;&lt;firstName&gt;Hubert&lt;/firstName&gt;&lt;lastName&gt;Stöppler&lt;/lastName&gt;&lt;/author&gt;&lt;author&gt;&lt;firstName&gt;W&lt;/firstName&gt;&lt;lastName&gt;Kimryn Rathmell&lt;/lastName&gt;&lt;/author&gt;&lt;author&gt;&lt;firstName&gt;Leigh&lt;/firstName&gt;&lt;lastName&gt;Thorne&lt;/lastName&gt;&lt;/author&gt;&lt;author&gt;&lt;firstName&gt;Mei&lt;/firstName&gt;&lt;lastName&gt;Huang&lt;/lastName&gt;&lt;/author&gt;&lt;author&gt;&lt;firstName&gt;Lori&lt;/firstName&gt;&lt;lastName&gt;Boice&lt;/lastName&gt;&lt;/author&gt;&lt;author&gt;&lt;firstName&gt;Ashley&lt;/firstName&gt;&lt;lastName&gt;Hill&lt;/lastName&gt;&lt;/author&gt;&lt;author&gt;&lt;firstName&gt;Carl&lt;/firstName&gt;&lt;lastName&gt;Morrison&lt;/lastName&gt;&lt;/author&gt;&lt;author&gt;&lt;firstName&gt;Carmelo&lt;/firstName&gt;&lt;lastName&gt;Gaudioso&lt;/lastName&gt;&lt;/author&gt;&lt;author&gt;&lt;firstName&gt;Wiam&lt;/firstName&gt;&lt;lastName&gt;Bshara&lt;/lastName&gt;&lt;/author&gt;&lt;author&gt;&lt;firstName&gt;Kelly&lt;/firstName&gt;&lt;lastName&gt;Daily&lt;/lastName&gt;&lt;/author&gt;&lt;author&gt;&lt;firstName&gt;Sophie&lt;/firstName&gt;&lt;middleNames&gt;C&lt;/middleNames&gt;&lt;lastName&gt;Egea&lt;/lastName&gt;&lt;/author&gt;&lt;author&gt;&lt;firstName&gt;Mark&lt;/firstName&gt;&lt;middleNames&gt;D&lt;/middleNames&gt;&lt;lastName&gt;Pegram&lt;/lastName&gt;&lt;/author&gt;&lt;author&gt;&lt;firstName&gt;Carmen&lt;/firstName&gt;&lt;lastName&gt;Gomez-Fernandez&lt;/lastName&gt;&lt;/author&gt;&lt;author&gt;&lt;firstName&gt;Rajiv&lt;/firstName&gt;&lt;lastName&gt;Dhir&lt;/lastName&gt;&lt;/author&gt;&lt;author&gt;&lt;firstName&gt;Rohit&lt;/firstName&gt;&lt;lastName&gt;Bhargava&lt;/lastName&gt;&lt;/author&gt;&lt;author&gt;&lt;firstName&gt;Adam&lt;/firstName&gt;&lt;lastName&gt;Brufsky&lt;/lastName&gt;&lt;/author&gt;&lt;author&gt;&lt;firstName&gt;Craig&lt;/firstName&gt;&lt;middleNames&gt;D&lt;/middleNames&gt;&lt;lastName&gt;Shriver&lt;/lastName&gt;&lt;/author&gt;&lt;author&gt;&lt;firstName&gt;Jeffrey&lt;/firstName&gt;&lt;middleNames&gt;A&lt;/middleNames&gt;&lt;lastName&gt;Hooke&lt;/lastName&gt;&lt;/author&gt;&lt;author&gt;&lt;firstName&gt;Jamie&lt;/firstName&gt;&lt;lastName&gt;Leigh Campbell&lt;/lastName&gt;&lt;/author&gt;&lt;author&gt;&lt;firstName&gt;Richard&lt;/firstName&gt;&lt;middleNames&gt;J&lt;/middleNames&gt;&lt;lastName&gt;Mural&lt;/lastName&gt;&lt;/author&gt;&lt;author&gt;&lt;firstName&gt;Hai&lt;/firstName&gt;&lt;lastName&gt;Hu&lt;/lastName&gt;&lt;/author&gt;&lt;author&gt;&lt;firstName&gt;Stella&lt;/firstName&gt;&lt;lastName&gt;Somiari&lt;/lastName&gt;&lt;/author&gt;&lt;author&gt;&lt;firstName&gt;Caroline&lt;/firstName&gt;&lt;lastName&gt;Larson&lt;/lastName&gt;&lt;/author&gt;&lt;author&gt;&lt;firstName&gt;Brenda&lt;/firstName&gt;&lt;lastName&gt;Deyarmin&lt;/lastName&gt;&lt;/author&gt;&lt;author&gt;&lt;firstName&gt;Leonid&lt;/firstName&gt;&lt;lastName&gt;Kvecher&lt;/lastName&gt;&lt;/author&gt;&lt;author&gt;&lt;firstName&gt;Albert&lt;/firstName&gt;&lt;middleNames&gt;J&lt;/middleNames&gt;&lt;lastName&gt;Kovatich&lt;/lastName&gt;&lt;/author&gt;&lt;author&gt;&lt;firstName&gt;Matthew&lt;/firstName&gt;&lt;middleNames&gt;J&lt;/middleNames&gt;&lt;lastName&gt;Ellis&lt;/lastName&gt;&lt;/author&gt;&lt;author&gt;&lt;firstName&gt;Fergus&lt;/firstName&gt;&lt;middleNames&gt;J&lt;/middleNames&gt;&lt;lastName&gt;Couch&lt;/lastName&gt;&lt;/author&gt;&lt;author&gt;&lt;firstName&gt;Richard&lt;/firstName&gt;&lt;middleNames&gt;J&lt;/middleNames&gt;&lt;lastName&gt;Mural&lt;/lastName&gt;&lt;/author&gt;&lt;author&gt;&lt;firstName&gt;Thomas&lt;/firstName&gt;&lt;lastName&gt;Stricker&lt;/lastName&gt;&lt;/author&gt;&lt;author&gt;&lt;firstName&gt;Kevin&lt;/firstName&gt;&lt;lastName&gt;White&lt;/lastName&gt;&lt;/author&gt;&lt;author&gt;&lt;firstName&gt;Olufunmilayo&lt;/firstName&gt;&lt;lastName&gt;Olopade&lt;/lastName&gt;&lt;/author&gt;&lt;author&gt;&lt;firstName&gt;James&lt;/firstName&gt;&lt;middleNames&gt;N&lt;/middleNames&gt;&lt;lastName&gt;Ingle&lt;/lastName&gt;&lt;/author&gt;&lt;author&gt;&lt;firstName&gt;Chunqing&lt;/firstName&gt;&lt;lastName&gt;Luo&lt;/lastName&gt;&lt;/author&gt;&lt;author&gt;&lt;firstName&gt;Yaqin&lt;/firstName&gt;&lt;lastName&gt;Chen&lt;/lastName&gt;&lt;/author&gt;&lt;author&gt;&lt;firstName&gt;Jeffrey&lt;/firstName&gt;&lt;middleNames&gt;R&lt;/middleNames&gt;&lt;lastName&gt;Marks&lt;/lastName&gt;&lt;/author&gt;&lt;author&gt;&lt;firstName&gt;Maciej&lt;/firstName&gt;&lt;lastName&gt;Wiznerowicz&lt;/lastName&gt;&lt;/author&gt;&lt;author&gt;&lt;firstName&gt;Ron&lt;/firstName&gt;&lt;lastName&gt;Bose&lt;/lastName&gt;&lt;/author&gt;&lt;author&gt;&lt;firstName&gt;Li-Wei&lt;/firstName&gt;&lt;lastName&gt;Chang&lt;/lastName&gt;&lt;/author&gt;&lt;author&gt;&lt;firstName&gt;Andrew&lt;/firstName&gt;&lt;middleNames&gt;H&lt;/middleNames&gt;&lt;lastName&gt;Beck&lt;/lastName&gt;&lt;/author&gt;&lt;author&gt;&lt;firstName&gt;Ana&lt;/firstName&gt;&lt;lastName&gt;Maria Gonzalez-Angulo&lt;/lastName&gt;&lt;/author&gt;&lt;author&gt;&lt;firstName&gt;Todd&lt;/firstName&gt;&lt;lastName&gt;Pihl&lt;/lastName&gt;&lt;/author&gt;&lt;author&gt;&lt;firstName&gt;Mark&lt;/firstName&gt;&lt;lastName&gt;Jensen&lt;/lastName&gt;&lt;/author&gt;&lt;author&gt;&lt;firstName&gt;Robert&lt;/firstName&gt;&lt;lastName&gt;Sfeir&lt;/lastName&gt;&lt;/author&gt;&lt;author&gt;&lt;firstName&gt;Ari&lt;/firstName&gt;&lt;lastName&gt;Kahn&lt;/lastName&gt;&lt;/author&gt;&lt;author&gt;&lt;firstName&gt;Anna&lt;/firstName&gt;&lt;lastName&gt;Chu&lt;/lastName&gt;&lt;/author&gt;&lt;author&gt;&lt;firstName&gt;Prachi&lt;/firstName&gt;&lt;lastName&gt;Kothiyal&lt;/lastName&gt;&lt;/author&gt;&lt;author&gt;&lt;firstName&gt;Zhining&lt;/firstName&gt;&lt;lastName&gt;Wang&lt;/lastName&gt;&lt;/author&gt;&lt;author&gt;&lt;firstName&gt;Eric&lt;/firstName&gt;&lt;lastName&gt;Snyder&lt;/lastName&gt;&lt;/author&gt;&lt;author&gt;&lt;firstName&gt;Joan&lt;/firstName&gt;&lt;lastName&gt;Pontius&lt;/lastName&gt;&lt;/author&gt;&lt;author&gt;&lt;firstName&gt;Brenda&lt;/firstName&gt;&lt;lastName&gt;Ayala&lt;/lastName&gt;&lt;/author&gt;&lt;author&gt;&lt;firstName&gt;Mark&lt;/firstName&gt;&lt;lastName&gt;Backus&lt;/lastName&gt;&lt;/author&gt;&lt;author&gt;&lt;firstName&gt;Jessica&lt;/firstName&gt;&lt;lastName&gt;Walton&lt;/lastName&gt;&lt;/author&gt;&lt;author&gt;&lt;firstName&gt;Julien&lt;/firstName&gt;&lt;lastName&gt;Baboud&lt;/lastName&gt;&lt;/author&gt;&lt;author&gt;&lt;firstName&gt;Dominique&lt;/firstName&gt;&lt;lastName&gt;Berton&lt;/lastName&gt;&lt;/author&gt;&lt;author&gt;&lt;firstName&gt;Matthew&lt;/firstName&gt;&lt;lastName&gt;Nicholls&lt;/lastName&gt;&lt;/author&gt;&lt;author&gt;&lt;firstName&gt;Deepak&lt;/firstName&gt;&lt;lastName&gt;Srinivasan&lt;/lastName&gt;&lt;/author&gt;&lt;author&gt;&lt;firstName&gt;Rohini&lt;/firstName&gt;&lt;lastName&gt;Raman&lt;/lastName&gt;&lt;/author&gt;&lt;author&gt;&lt;firstName&gt;Stanley&lt;/firstName&gt;&lt;lastName&gt;Girshik&lt;/lastName&gt;&lt;/author&gt;&lt;author&gt;&lt;firstName&gt;Peter&lt;/firstName&gt;&lt;lastName&gt;Kigonya&lt;/lastName&gt;&lt;/author&gt;&lt;author&gt;&lt;firstName&gt;Shelley&lt;/firstName&gt;&lt;lastName&gt;Alonso&lt;/lastName&gt;&lt;/author&gt;&lt;author&gt;&lt;firstName&gt;Rashmi&lt;/firstName&gt;&lt;lastName&gt;Sanbhadti&lt;/lastName&gt;&lt;/author&gt;&lt;author&gt;&lt;firstName&gt;Sean&lt;/firstName&gt;&lt;lastName&gt;Barletta&lt;/lastName&gt;&lt;/author&gt;&lt;author&gt;&lt;firstName&gt;David&lt;/firstName&gt;&lt;lastName&gt;Pot&lt;/lastName&gt;&lt;/author&gt;&lt;author&gt;&lt;firstName&gt;Margi&lt;/firstName&gt;&lt;lastName&gt;Sheth&lt;/lastName&gt;&lt;/author&gt;&lt;author&gt;&lt;firstName&gt;John&lt;/firstName&gt;&lt;middleNames&gt;A&lt;/middleNames&gt;&lt;lastName&gt;Demchok&lt;/lastName&gt;&lt;/author&gt;&lt;author&gt;&lt;firstName&gt;Kenna&lt;/firstName&gt;&lt;middleNames&gt;R&lt;/middleNames&gt;&lt;lastName&gt;Mills Shaw&lt;/lastName&gt;&lt;/author&gt;&lt;author&gt;&lt;firstName&gt;Liming&lt;/firstName&gt;&lt;lastName&gt;Yang&lt;/lastName&gt;&lt;/author&gt;&lt;author&gt;&lt;firstName&gt;Greg&lt;/firstName&gt;&lt;lastName&gt;Eley&lt;/lastName&gt;&lt;/author&gt;&lt;author&gt;&lt;firstName&gt;Martin&lt;/firstName&gt;&lt;middleNames&gt;L&lt;/middleNames&gt;&lt;lastName&gt;Ferguson&lt;/lastName&gt;&lt;/author&gt;&lt;author&gt;&lt;firstName&gt;Roy&lt;/firstName&gt;&lt;middleNames&gt;W&lt;/middleNames&gt;&lt;lastName&gt;Tarnuzzer&lt;/lastName&gt;&lt;/author&gt;&lt;author&gt;&lt;firstName&gt;Jiashan&lt;/firstName&gt;&lt;lastName&gt;Zhang&lt;/lastName&gt;&lt;/author&gt;&lt;author&gt;&lt;firstName&gt;Laura&lt;/firstName&gt;&lt;middleNames&gt;A L&lt;/middleNames&gt;&lt;lastName&gt;Dillon&lt;/lastName&gt;&lt;/author&gt;&lt;author&gt;&lt;firstName&gt;Kenneth&lt;/firstName&gt;&lt;lastName&gt;Buetow&lt;/lastName&gt;&lt;/author&gt;&lt;author&gt;&lt;firstName&gt;Peter&lt;/firstName&gt;&lt;lastName&gt;Fielding&lt;/lastName&gt;&lt;/author&gt;&lt;author&gt;&lt;firstName&gt;Bradley&lt;/firstName&gt;&lt;middleNames&gt;A&lt;/middleNames&gt;&lt;lastName&gt;Ozenberger&lt;/lastName&gt;&lt;/author&gt;&lt;author&gt;&lt;firstName&gt;Mark&lt;/firstName&gt;&lt;middleNames&gt;S&lt;/middleNames&gt;&lt;lastName&gt;Guyer&lt;/lastName&gt;&lt;/author&gt;&lt;author&gt;&lt;firstName&gt;Heidi&lt;/firstName&gt;&lt;middleNames&gt;J&lt;/middleNames&gt;&lt;lastName&gt;Sofia&lt;/lastName&gt;&lt;/author&gt;&lt;author&gt;&lt;firstName&gt;Jacqueline&lt;/firstName&gt;&lt;middleNames&gt;D&lt;/middleNames&gt;&lt;lastName&gt;Palchik&lt;/lastName&gt;&lt;/author&gt;&lt;/authors&gt;&lt;/publication&gt;&lt;publication&gt;&lt;volume&gt;27&lt;/volume&gt;&lt;publication_date&gt;99200903061200000000222000&lt;/publication_date&gt;&lt;number&gt;8&lt;/number&gt;&lt;doi&gt;10.1200/JCO.2008.18.1370&lt;/doi&gt;&lt;startpage&gt;1160&lt;/startpage&gt;&lt;title&gt;Supervised Risk Predictor of Breast Cancer Based on Intrinsic Subtypes&lt;/title&gt;&lt;uuid&gt;51911A4F-7FA4-4B5C-AA17-02C6102F0DB0&lt;/uuid&gt;&lt;subtype&gt;400&lt;/subtype&gt;&lt;endpage&gt;1167&lt;/endpage&gt;&lt;type&gt;400&lt;/type&gt;&lt;url&gt;http://jco.ascopubs.org/cgi/doi/10.1200/JCO.2008.18.1370&lt;/url&gt;&lt;bundle&gt;&lt;publication&gt;&lt;title&gt;Journal of Clinical Oncology&lt;/title&gt;&lt;type&gt;-100&lt;/type&gt;&lt;subtype&gt;-100&lt;/subtype&gt;&lt;uuid&gt;11F7E7A2-E038-4164-B908-4965E41383B7&lt;/uuid&gt;&lt;/publication&gt;&lt;/bundle&gt;&lt;authors&gt;&lt;author&gt;&lt;firstName&gt;J&lt;/firstName&gt;&lt;middleNames&gt;S&lt;/middleNames&gt;&lt;lastName&gt;Parker&lt;/lastName&gt;&lt;/author&gt;&lt;author&gt;&lt;firstName&gt;M&lt;/firstName&gt;&lt;lastName&gt;Mullins&lt;/lastName&gt;&lt;/author&gt;&lt;author&gt;&lt;firstName&gt;M&lt;/firstName&gt;&lt;middleNames&gt;C U&lt;/middleNames&gt;&lt;lastName&gt;Cheang&lt;/lastName&gt;&lt;/author&gt;&lt;author&gt;&lt;firstName&gt;S&lt;/firstName&gt;&lt;lastName&gt;Leung&lt;/lastName&gt;&lt;/author&gt;&lt;author&gt;&lt;firstName&gt;D&lt;/firstName&gt;&lt;lastName&gt;Voduc&lt;/lastName&gt;&lt;/author&gt;&lt;author&gt;&lt;firstName&gt;T&lt;/firstName&gt;&lt;lastName&gt;Vickery&lt;/lastName&gt;&lt;/author&gt;&lt;author&gt;&lt;firstName&gt;S&lt;/firstName&gt;&lt;lastName&gt;Davies&lt;/lastName&gt;&lt;/author&gt;&lt;author&gt;&lt;firstName&gt;C&lt;/firstName&gt;&lt;lastName&gt;Fauron&lt;/lastName&gt;&lt;/author&gt;&lt;author&gt;&lt;firstName&gt;X&lt;/firstName&gt;&lt;lastName&gt;He&lt;/lastName&gt;&lt;/author&gt;&lt;author&gt;&lt;firstName&gt;Z&lt;/firstName&gt;&lt;lastName&gt;Hu&lt;/lastName&gt;&lt;/author&gt;&lt;author&gt;&lt;firstName&gt;J&lt;/firstName&gt;&lt;middleNames&gt;F&lt;/middleNames&gt;&lt;lastName&gt;Quackenbush&lt;/lastName&gt;&lt;/author&gt;&lt;author&gt;&lt;firstName&gt;I&lt;/firstName&gt;&lt;middleNames&gt;J&lt;/middleNames&gt;&lt;lastName&gt;Stijleman&lt;/lastName&gt;&lt;/author&gt;&lt;author&gt;&lt;firstName&gt;J&lt;/firstName&gt;&lt;lastName&gt;Palazzo&lt;/lastName&gt;&lt;/author&gt;&lt;author&gt;&lt;firstName&gt;J&lt;/firstName&gt;&lt;middleNames&gt;S&lt;/middleNames&gt;&lt;lastName&gt;Marron&lt;/lastName&gt;&lt;/author&gt;&lt;author&gt;&lt;firstName&gt;A&lt;/firstName&gt;&lt;middleNames&gt;B&lt;/middleNames&gt;&lt;lastName&gt;Nobel&lt;/lastName&gt;&lt;/author&gt;&lt;author&gt;&lt;firstName&gt;E&lt;/firstName&gt;&lt;lastName&gt;Mardis&lt;/lastName&gt;&lt;/author&gt;&lt;author&gt;&lt;firstName&gt;T&lt;/firstName&gt;&lt;middleNames&gt;O&lt;/middleNames&gt;&lt;lastName&gt;Nielsen&lt;/lastName&gt;&lt;/author&gt;&lt;author&gt;&lt;firstName&gt;M&lt;/firstName&gt;&lt;middleNames&gt;J&lt;/middleNames&gt;&lt;lastName&gt;Ellis&lt;/lastName&gt;&lt;/author&gt;&lt;author&gt;&lt;firstName&gt;C&lt;/firstName&gt;&lt;middleNames&gt;M&lt;/middleNames&gt;&lt;lastName&gt;Perou&lt;/lastName&gt;&lt;/author&gt;&lt;author&gt;&lt;firstName&gt;P&lt;/firstName&gt;&lt;middleNames&gt;S&lt;/middleNames&gt;&lt;lastName&gt;Bernard&lt;/lastName&gt;&lt;/author&gt;&lt;/authors&gt;&lt;/publication&gt;&lt;/publications&gt;&lt;cites&gt;&lt;/cites&gt;&lt;/citation&gt;</w:instrText>
      </w:r>
      <w:r>
        <w:rPr>
          <w:rFonts w:ascii="Times New Roman" w:hAnsi="Times New Roman"/>
        </w:rPr>
        <w:fldChar w:fldCharType="separate"/>
      </w:r>
      <w:r>
        <w:rPr>
          <w:rFonts w:ascii="Times New Roman" w:hAnsi="Times New Roman"/>
        </w:rPr>
        <w:t>(6,7)</w:t>
      </w:r>
      <w:r>
        <w:rPr>
          <w:rFonts w:ascii="Times New Roman" w:hAnsi="Times New Roman"/>
        </w:rPr>
        <w:fldChar w:fldCharType="end"/>
      </w:r>
      <w:r w:rsidRPr="00173071">
        <w:rPr>
          <w:rFonts w:ascii="Times New Roman" w:hAnsi="Times New Roman"/>
        </w:rPr>
        <w:t xml:space="preserve">. </w:t>
      </w:r>
      <w:r>
        <w:rPr>
          <w:rFonts w:ascii="Times New Roman" w:hAnsi="Times New Roman"/>
        </w:rPr>
        <w:t xml:space="preserve">After computing the </w:t>
      </w:r>
      <w:r w:rsidRPr="00173071">
        <w:rPr>
          <w:rFonts w:ascii="Times New Roman" w:hAnsi="Times New Roman"/>
        </w:rPr>
        <w:t xml:space="preserve">within-sample </w:t>
      </w:r>
      <w:r>
        <w:rPr>
          <w:rFonts w:ascii="Times New Roman" w:hAnsi="Times New Roman"/>
        </w:rPr>
        <w:t>rank normalization on the RPKM measurements, we</w:t>
      </w:r>
      <w:r w:rsidRPr="00173071">
        <w:rPr>
          <w:rFonts w:ascii="Times New Roman" w:hAnsi="Times New Roman"/>
        </w:rPr>
        <w:t xml:space="preserve"> achieved 82% classification accuracy after 10-fold cross-validation on the human </w:t>
      </w:r>
      <w:r>
        <w:rPr>
          <w:rFonts w:ascii="Times New Roman" w:hAnsi="Times New Roman"/>
        </w:rPr>
        <w:t xml:space="preserve">BRCA </w:t>
      </w:r>
      <w:r w:rsidRPr="00173071">
        <w:rPr>
          <w:rFonts w:ascii="Times New Roman" w:hAnsi="Times New Roman"/>
        </w:rPr>
        <w:t xml:space="preserve">TCGA data (log2(RPKM) and median-centered normalization methods performed equally as well). We then classified the mouse tumors after rank normalizing the </w:t>
      </w:r>
      <w:r>
        <w:rPr>
          <w:rFonts w:ascii="Times New Roman" w:hAnsi="Times New Roman"/>
        </w:rPr>
        <w:t xml:space="preserve">mouse </w:t>
      </w:r>
      <w:r w:rsidRPr="00173071">
        <w:rPr>
          <w:rFonts w:ascii="Times New Roman" w:hAnsi="Times New Roman"/>
        </w:rPr>
        <w:t>FPKM values.</w:t>
      </w:r>
    </w:p>
    <w:p w14:paraId="520AF721" w14:textId="77777777" w:rsidR="00DD3502" w:rsidRDefault="00DD3502" w:rsidP="00DD3502">
      <w:pPr>
        <w:spacing w:line="480" w:lineRule="auto"/>
        <w:rPr>
          <w:rFonts w:ascii="Times New Roman" w:hAnsi="Times New Roman"/>
          <w:b/>
        </w:rPr>
      </w:pPr>
    </w:p>
    <w:p w14:paraId="09B799DD" w14:textId="77777777" w:rsidR="00DD3502" w:rsidRDefault="00DD3502" w:rsidP="00DD3502">
      <w:pPr>
        <w:tabs>
          <w:tab w:val="left" w:pos="4500"/>
        </w:tabs>
        <w:spacing w:line="480" w:lineRule="auto"/>
        <w:rPr>
          <w:rFonts w:ascii="Times New Roman" w:hAnsi="Times New Roman"/>
        </w:rPr>
      </w:pPr>
      <w:r>
        <w:rPr>
          <w:rFonts w:ascii="Times New Roman" w:hAnsi="Times New Roman"/>
        </w:rPr>
        <w:t>ER, PR, and HER2 status for each mouse tumor was determined by building a logistic regression model based on ER, PR, and HER2 status and RNA-seq expression in TCGA BRCA samples {Rantalainen, 2016 #260}</w:t>
      </w:r>
      <w:r w:rsidRPr="005E215B">
        <w:rPr>
          <w:rFonts w:ascii="Times New Roman" w:hAnsi="Times New Roman"/>
        </w:rPr>
        <w:t>.</w:t>
      </w:r>
      <w:r>
        <w:rPr>
          <w:rFonts w:ascii="Times New Roman" w:hAnsi="Times New Roman"/>
        </w:rPr>
        <w:t xml:space="preserve"> Prior to building the logistic regression model, the mouse and TCGA BRCA RNA-seq data were quantile normalized together using the </w:t>
      </w:r>
      <w:r w:rsidRPr="008C43F6">
        <w:rPr>
          <w:rFonts w:ascii="Times New Roman" w:hAnsi="Times New Roman"/>
          <w:i/>
        </w:rPr>
        <w:t>normalizeQuantiles</w:t>
      </w:r>
      <w:r>
        <w:rPr>
          <w:rFonts w:ascii="Times New Roman" w:hAnsi="Times New Roman"/>
        </w:rPr>
        <w:t xml:space="preserve"> function from the </w:t>
      </w:r>
      <w:r w:rsidRPr="008C43F6">
        <w:rPr>
          <w:rFonts w:ascii="Times New Roman" w:hAnsi="Times New Roman"/>
          <w:i/>
        </w:rPr>
        <w:t>limma</w:t>
      </w:r>
      <w:r>
        <w:rPr>
          <w:rFonts w:ascii="Times New Roman" w:hAnsi="Times New Roman"/>
        </w:rPr>
        <w:t xml:space="preserve"> R package.</w:t>
      </w:r>
    </w:p>
    <w:p w14:paraId="639663D6" w14:textId="77777777" w:rsidR="00DD3502" w:rsidRDefault="00DD3502" w:rsidP="00DD3502">
      <w:pPr>
        <w:spacing w:line="480" w:lineRule="auto"/>
        <w:rPr>
          <w:rFonts w:ascii="Times New Roman" w:hAnsi="Times New Roman"/>
          <w:b/>
        </w:rPr>
      </w:pPr>
    </w:p>
    <w:p w14:paraId="1B80FD8F" w14:textId="77777777" w:rsidR="00DD3502" w:rsidRPr="007E70BF" w:rsidRDefault="00DD3502" w:rsidP="00DD3502">
      <w:pPr>
        <w:spacing w:line="480" w:lineRule="auto"/>
        <w:outlineLvl w:val="0"/>
        <w:rPr>
          <w:rFonts w:ascii="Times New Roman" w:hAnsi="Times New Roman"/>
          <w:b/>
        </w:rPr>
      </w:pPr>
      <w:r w:rsidRPr="007E70BF">
        <w:rPr>
          <w:rFonts w:ascii="Times New Roman" w:hAnsi="Times New Roman"/>
          <w:b/>
        </w:rPr>
        <w:t>Gene fusion detection</w:t>
      </w:r>
    </w:p>
    <w:p w14:paraId="3E8C113E" w14:textId="77777777" w:rsidR="00DD3502" w:rsidRPr="007E70BF" w:rsidRDefault="00DD3502" w:rsidP="00DD3502">
      <w:pPr>
        <w:spacing w:line="480" w:lineRule="auto"/>
        <w:rPr>
          <w:rFonts w:ascii="Times New Roman" w:hAnsi="Times New Roman"/>
        </w:rPr>
      </w:pPr>
      <w:r>
        <w:rPr>
          <w:rFonts w:ascii="Times New Roman" w:hAnsi="Times New Roman"/>
        </w:rPr>
        <w:t>Gene</w:t>
      </w:r>
      <w:r w:rsidRPr="00AA69AF">
        <w:rPr>
          <w:rFonts w:ascii="Times New Roman" w:hAnsi="Times New Roman"/>
        </w:rPr>
        <w:t xml:space="preserve"> fusions </w:t>
      </w:r>
      <w:r>
        <w:rPr>
          <w:rFonts w:ascii="Times New Roman" w:hAnsi="Times New Roman"/>
        </w:rPr>
        <w:t>were called using FusionCatcher (v0.99.5a</w:t>
      </w:r>
      <w:r w:rsidRPr="00AA69AF">
        <w:rPr>
          <w:rFonts w:ascii="Times New Roman" w:hAnsi="Times New Roman"/>
        </w:rPr>
        <w:t>) with mouse reference genome GRCm38</w:t>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ADDIN PAPERS2_CITATIONS &lt;citation&gt;&lt;uuid&gt;E8D57927-22D3-4847-BC38-FC91498B3EC6&lt;/uuid&gt;&lt;priority&gt;0&lt;/priority&gt;&lt;publications&gt;&lt;publication&gt;&lt;type&gt;400&lt;/type&gt;&lt;publication_date&gt;99201411191200000000222000&lt;/publication_date&gt;&lt;title&gt;FusionCatcher-a tool for finding somatic fusion genes in paired-end RNA-sequencing data&lt;/title&gt;&lt;url&gt;http://www.biorxiv.org/content/biorxiv/early/2014/11/19/011650.full.pdf&lt;/url&gt;&lt;subtype&gt;400&lt;/subtype&gt;&lt;uuid&gt;912B5F9C-2A9D-4ADA-8516-3F7796CB0D91&lt;/uuid&gt;&lt;bundle&gt;&lt;publication&gt;&lt;publisher&gt;Cold Spring Harbor Laboratory&lt;/publisher&gt;&lt;title&gt;biorxiv&lt;/title&gt;&lt;type&gt;-100&lt;/type&gt;&lt;subtype&gt;-100&lt;/subtype&gt;&lt;uuid&gt;86D86C37-3AF0-45DE-8715-73913DD8F095&lt;/uuid&gt;&lt;/publication&gt;&lt;/bundle&gt;&lt;authors&gt;&lt;author&gt;&lt;firstName&gt;Daniel&lt;/firstName&gt;&lt;lastName&gt;Nicorici&lt;/lastName&gt;&lt;/author&gt;&lt;author&gt;&lt;firstName&gt;Mihaela&lt;/firstName&gt;&lt;middleNames&gt;S&lt;/middleNames&gt;&lt;lastName&gt;atalan&lt;/lastName&gt;&lt;/author&gt;&lt;author&gt;&lt;firstName&gt;Henrik&lt;/firstName&gt;&lt;lastName&gt;Edgren&lt;/lastName&gt;&lt;/author&gt;&lt;author&gt;&lt;firstName&gt;Sara&lt;/firstName&gt;&lt;lastName&gt;Kangaspeska&lt;/lastName&gt;&lt;/author&gt;&lt;author&gt;&lt;firstName&gt;Astrid&lt;/firstName&gt;&lt;middleNames&gt;Muruma&lt;/middleNames&gt;&lt;lastName&gt;gi&lt;/lastName&gt;&lt;/author&gt;&lt;author&gt;&lt;firstName&gt;Olli&lt;/firstName&gt;&lt;lastName&gt;Kallioniemi&lt;/lastName&gt;&lt;/author&gt;&lt;author&gt;&lt;firstName&gt;Sami&lt;/firstName&gt;&lt;lastName&gt;Virtanen&lt;/lastName&gt;&lt;/author&gt;&lt;author&gt;&lt;firstName&gt;Olavi&lt;/firstName&gt;&lt;lastName&gt;Kilkku&lt;/lastName&gt;&lt;/author&gt;&lt;/authors&gt;&lt;/publication&gt;&lt;/publications&gt;&lt;cites&gt;&lt;/cites&gt;&lt;/citation&gt;</w:instrText>
      </w:r>
      <w:r>
        <w:rPr>
          <w:rFonts w:ascii="Times New Roman" w:hAnsi="Times New Roman"/>
        </w:rPr>
        <w:fldChar w:fldCharType="separate"/>
      </w:r>
      <w:r>
        <w:rPr>
          <w:rFonts w:ascii="Times New Roman" w:hAnsi="Times New Roman"/>
        </w:rPr>
        <w:t>(8)</w:t>
      </w:r>
      <w:r>
        <w:rPr>
          <w:rFonts w:ascii="Times New Roman" w:hAnsi="Times New Roman"/>
        </w:rPr>
        <w:fldChar w:fldCharType="end"/>
      </w:r>
      <w:r>
        <w:rPr>
          <w:rFonts w:ascii="Times New Roman" w:hAnsi="Times New Roman"/>
        </w:rPr>
        <w:t>. Fusions found in any of the three normal mammary controls, were marked as read-throughs, or occurred with the same breakpoint and gene partners in three or more independent, primary tumors were marked as false positives and removed.</w:t>
      </w:r>
    </w:p>
    <w:p w14:paraId="1E7E5D81" w14:textId="77777777" w:rsidR="00DD3502" w:rsidRDefault="00DD3502" w:rsidP="00DD3502">
      <w:pPr>
        <w:spacing w:line="480" w:lineRule="auto"/>
        <w:rPr>
          <w:rFonts w:ascii="Times New Roman" w:hAnsi="Times New Roman"/>
          <w:b/>
        </w:rPr>
      </w:pPr>
    </w:p>
    <w:p w14:paraId="70D5D981" w14:textId="77777777" w:rsidR="00DD3502" w:rsidRPr="007E70BF" w:rsidRDefault="00DD3502" w:rsidP="00DD3502">
      <w:pPr>
        <w:spacing w:line="480" w:lineRule="auto"/>
        <w:outlineLvl w:val="0"/>
        <w:rPr>
          <w:rFonts w:ascii="Times New Roman" w:hAnsi="Times New Roman"/>
          <w:b/>
        </w:rPr>
      </w:pPr>
      <w:r w:rsidRPr="007E70BF">
        <w:rPr>
          <w:rFonts w:ascii="Times New Roman" w:hAnsi="Times New Roman"/>
          <w:b/>
        </w:rPr>
        <w:t>Whole-exome sequence analysis</w:t>
      </w:r>
    </w:p>
    <w:p w14:paraId="57061A2E" w14:textId="77777777" w:rsidR="00DD3502" w:rsidRDefault="00DD3502" w:rsidP="00DD3502">
      <w:pPr>
        <w:widowControl w:val="0"/>
        <w:autoSpaceDE w:val="0"/>
        <w:autoSpaceDN w:val="0"/>
        <w:adjustRightInd w:val="0"/>
        <w:spacing w:line="480" w:lineRule="auto"/>
        <w:outlineLvl w:val="0"/>
        <w:rPr>
          <w:rFonts w:ascii="Times New Roman" w:hAnsi="Times New Roman"/>
        </w:rPr>
      </w:pPr>
      <w:r w:rsidRPr="00AA69AF">
        <w:rPr>
          <w:rFonts w:ascii="Times New Roman" w:hAnsi="Times New Roman"/>
        </w:rPr>
        <w:t>The quality of the raw FASTQ files were checked with FastQC</w:t>
      </w:r>
      <w:r>
        <w:rPr>
          <w:rFonts w:ascii="Times New Roman" w:hAnsi="Times New Roman"/>
        </w:rPr>
        <w:t xml:space="preserve">, then mapped </w:t>
      </w:r>
      <w:r w:rsidRPr="00AA69AF">
        <w:rPr>
          <w:rFonts w:ascii="Times New Roman" w:hAnsi="Times New Roman"/>
        </w:rPr>
        <w:t xml:space="preserve">to mouse reference GRCm38 using </w:t>
      </w:r>
      <w:r>
        <w:rPr>
          <w:rFonts w:ascii="Times New Roman" w:hAnsi="Times New Roman"/>
        </w:rPr>
        <w:t xml:space="preserve">BWA (v0.7.12, default parameters) </w:t>
      </w:r>
      <w:r>
        <w:rPr>
          <w:rFonts w:ascii="Times New Roman" w:hAnsi="Times New Roman"/>
        </w:rPr>
        <w:fldChar w:fldCharType="begin"/>
      </w:r>
      <w:r>
        <w:rPr>
          <w:rFonts w:ascii="Times New Roman" w:hAnsi="Times New Roman"/>
        </w:rPr>
        <w:instrText xml:space="preserve"> ADDIN PAPERS2_CITATIONS &lt;citation&gt;&lt;uuid&gt;25AC485F-68A7-4B7F-993E-124F45D07969&lt;/uuid&gt;&lt;priority&gt;0&lt;/priority&gt;&lt;publications&gt;&lt;publication&gt;&lt;uuid&gt;70F412F7-CB94-418C-A44A-4CDDFDCF4C01&lt;/uuid&gt;&lt;volume&gt;26&lt;/volume&gt;&lt;doi&gt;10.1093/bioinformatics/btp698&lt;/doi&gt;&lt;startpage&gt;589&lt;/startpage&gt;&lt;publication_date&gt;99201003011200000000222000&lt;/publication_date&gt;&lt;url&gt;http://bioinformatics.oxfordjournals.org/cgi/doi/10.1093/bioinformatics/btp698&lt;/url&gt;&lt;citekey&gt;Li:2010bl&lt;/citekey&gt;&lt;type&gt;400&lt;/type&gt;&lt;title&gt;Fast and accurate long-read alignment with Burrows-Wheeler transform.&lt;/title&gt;&lt;publisher&gt;Oxford University Press&lt;/publisher&gt;&lt;institution&gt;Wellcome Trust Sanger Institute, Wellcome Genome Campus, Cambridge, CB10 1SA, UK.&lt;/institution&gt;&lt;number&gt;5&lt;/number&gt;&lt;subtype&gt;400&lt;/subtype&gt;&lt;endpage&gt;595&lt;/endpage&gt;&lt;bundle&gt;&lt;publication&gt;&lt;title&gt;Bioinformatics (Oxford, England)&lt;/title&gt;&lt;type&gt;-100&lt;/type&gt;&lt;subtype&gt;-100&lt;/subtype&gt;&lt;uuid&gt;DFA8CC9B-EC91-46F8-9C29-F05844C7C1D6&lt;/uuid&gt;&lt;/publication&gt;&lt;/bundle&gt;&lt;authors&gt;&lt;author&gt;&lt;firstName&gt;Heng&lt;/firstName&gt;&lt;lastName&gt;Li&lt;/lastName&gt;&lt;/author&gt;&lt;author&gt;&lt;firstName&gt;Richard&lt;/firstName&gt;&lt;lastName&gt;Durbin&lt;/lastName&gt;&lt;/author&gt;&lt;/authors&gt;&lt;/publication&gt;&lt;/publications&gt;&lt;cites&gt;&lt;/cites&gt;&lt;/citation&gt;</w:instrText>
      </w:r>
      <w:r>
        <w:rPr>
          <w:rFonts w:ascii="Times New Roman" w:hAnsi="Times New Roman"/>
        </w:rPr>
        <w:fldChar w:fldCharType="separate"/>
      </w:r>
      <w:r>
        <w:rPr>
          <w:rFonts w:ascii="Times New Roman" w:hAnsi="Times New Roman"/>
        </w:rPr>
        <w:t>(9)</w:t>
      </w:r>
      <w:r>
        <w:rPr>
          <w:rFonts w:ascii="Times New Roman" w:hAnsi="Times New Roman"/>
        </w:rPr>
        <w:fldChar w:fldCharType="end"/>
      </w:r>
      <w:r>
        <w:rPr>
          <w:rFonts w:ascii="Times New Roman" w:hAnsi="Times New Roman"/>
        </w:rPr>
        <w:t xml:space="preserve">. Duplicate reads were removed, reads were realigned around indels, and then base quality scores were recalibrated using the Genome Analysis Toolkit (v3.6, default parameters) </w:t>
      </w:r>
      <w:r>
        <w:rPr>
          <w:rFonts w:ascii="Times New Roman" w:hAnsi="Times New Roman"/>
        </w:rPr>
        <w:fldChar w:fldCharType="begin"/>
      </w:r>
      <w:r>
        <w:rPr>
          <w:rFonts w:ascii="Times New Roman" w:hAnsi="Times New Roman"/>
        </w:rPr>
        <w:instrText xml:space="preserve"> ADDIN PAPERS2_CITATIONS &lt;citation&gt;&lt;uuid&gt;927285ED-884C-4F53-9F84-3660B555A4EE&lt;/uuid&gt;&lt;priority&gt;0&lt;/priority&gt;&lt;publications&gt;&lt;publication&gt;&lt;volume&gt;20&lt;/volume&gt;&lt;publication_date&gt;99201009011200000000222000&lt;/publication_date&gt;&lt;number&gt;9&lt;/number&gt;&lt;doi&gt;10.1101/gr.107524.110&lt;/doi&gt;&lt;startpage&gt;1297&lt;/startpage&gt;&lt;title&gt;The Genome Analysis Toolkit: A MapReduce framework for analyzing next-generation DNA sequencing data&lt;/title&gt;&lt;uuid&gt;BF86E9CC-7BB9-4807-ADD3-40C79395FBE0&lt;/uuid&gt;&lt;subtype&gt;400&lt;/subtype&gt;&lt;endpage&gt;1303&lt;/endpage&gt;&lt;type&gt;400&lt;/type&gt;&lt;url&gt;http://genome.cshlp.org/cgi/doi/10.1101/gr.107524.110&lt;/url&gt;&lt;bundle&gt;&lt;publication&gt;&lt;title&gt;Genome Research&lt;/title&gt;&lt;type&gt;-100&lt;/type&gt;&lt;subtype&gt;-100&lt;/subtype&gt;&lt;uuid&gt;27D58828-EB07-4224-A785-7C7C342BF4E0&lt;/uuid&gt;&lt;/publication&gt;&lt;/bundle&gt;&lt;authors&gt;&lt;author&gt;&lt;firstName&gt;A&lt;/firstName&gt;&lt;lastName&gt;McKenna&lt;/lastName&gt;&lt;/author&gt;&lt;author&gt;&lt;firstName&gt;M&lt;/firstName&gt;&lt;lastName&gt;Hanna&lt;/lastName&gt;&lt;/author&gt;&lt;author&gt;&lt;firstName&gt;E&lt;/firstName&gt;&lt;lastName&gt;Banks&lt;/lastName&gt;&lt;/author&gt;&lt;author&gt;&lt;firstName&gt;A&lt;/firstName&gt;&lt;lastName&gt;Sivachenko&lt;/lastName&gt;&lt;/author&gt;&lt;author&gt;&lt;firstName&gt;K&lt;/firstName&gt;&lt;lastName&gt;Cibulskis&lt;/lastName&gt;&lt;/author&gt;&lt;author&gt;&lt;firstName&gt;A&lt;/firstName&gt;&lt;lastName&gt;Kernytsky&lt;/lastName&gt;&lt;/author&gt;&lt;author&gt;&lt;firstName&gt;K&lt;/firstName&gt;&lt;lastName&gt;Garimella&lt;/lastName&gt;&lt;/author&gt;&lt;author&gt;&lt;firstName&gt;D&lt;/firstName&gt;&lt;lastName&gt;Altshuler&lt;/lastName&gt;&lt;/author&gt;&lt;author&gt;&lt;firstName&gt;S&lt;/firstName&gt;&lt;lastName&gt;Gabriel&lt;/lastName&gt;&lt;/author&gt;&lt;author&gt;&lt;firstName&gt;M&lt;/firstName&gt;&lt;lastName&gt;Daly&lt;/lastName&gt;&lt;/author&gt;&lt;author&gt;&lt;firstName&gt;M&lt;/firstName&gt;&lt;middleNames&gt;A&lt;/middleNames&gt;&lt;lastName&gt;DePristo&lt;/lastName&gt;&lt;/author&gt;&lt;/authors&gt;&lt;/publication&gt;&lt;/publications&gt;&lt;cites&gt;&lt;/cites&gt;&lt;/citation&gt;</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r>
        <w:rPr>
          <w:rFonts w:ascii="Times New Roman" w:hAnsi="Times New Roman"/>
        </w:rPr>
        <w:t>.</w:t>
      </w:r>
    </w:p>
    <w:p w14:paraId="20273B58" w14:textId="77777777" w:rsidR="00DD3502" w:rsidRDefault="00DD3502" w:rsidP="00DD3502">
      <w:pPr>
        <w:widowControl w:val="0"/>
        <w:autoSpaceDE w:val="0"/>
        <w:autoSpaceDN w:val="0"/>
        <w:adjustRightInd w:val="0"/>
        <w:spacing w:line="480" w:lineRule="auto"/>
        <w:outlineLvl w:val="0"/>
        <w:rPr>
          <w:rFonts w:ascii="Times New Roman" w:hAnsi="Times New Roman"/>
        </w:rPr>
      </w:pPr>
    </w:p>
    <w:p w14:paraId="1C1C5046" w14:textId="77777777" w:rsidR="00DD3502" w:rsidRDefault="00DD3502" w:rsidP="00DD3502">
      <w:pPr>
        <w:widowControl w:val="0"/>
        <w:autoSpaceDE w:val="0"/>
        <w:autoSpaceDN w:val="0"/>
        <w:adjustRightInd w:val="0"/>
        <w:spacing w:line="480" w:lineRule="auto"/>
        <w:outlineLvl w:val="0"/>
        <w:rPr>
          <w:rFonts w:ascii="Times New Roman" w:hAnsi="Times New Roman"/>
        </w:rPr>
      </w:pPr>
      <w:r w:rsidRPr="007E70BF">
        <w:rPr>
          <w:rFonts w:ascii="Times New Roman" w:hAnsi="Times New Roman"/>
        </w:rPr>
        <w:t>The SureSelect and NimbleGen mouse exome capture kits used for sequenc</w:t>
      </w:r>
      <w:r>
        <w:rPr>
          <w:rFonts w:ascii="Times New Roman" w:hAnsi="Times New Roman"/>
        </w:rPr>
        <w:t>ing</w:t>
      </w:r>
      <w:r w:rsidRPr="007E70BF">
        <w:rPr>
          <w:rFonts w:ascii="Times New Roman" w:hAnsi="Times New Roman"/>
        </w:rPr>
        <w:t xml:space="preserve"> were first lifted ove</w:t>
      </w:r>
      <w:r>
        <w:rPr>
          <w:rFonts w:ascii="Times New Roman" w:hAnsi="Times New Roman"/>
        </w:rPr>
        <w:t>r using the UCSC liftO</w:t>
      </w:r>
      <w:r w:rsidRPr="007E70BF">
        <w:rPr>
          <w:rFonts w:ascii="Times New Roman" w:hAnsi="Times New Roman"/>
        </w:rPr>
        <w:t>ver tool from mm9 to mm10 coordinates.</w:t>
      </w:r>
      <w:r>
        <w:rPr>
          <w:rFonts w:ascii="Times New Roman" w:hAnsi="Times New Roman"/>
        </w:rPr>
        <w:t xml:space="preserve"> For the purpose of filtering mutations, we took the union of regions from the two exome capture kits using bedtools (v2.26.0) </w:t>
      </w:r>
      <w:r>
        <w:rPr>
          <w:rFonts w:ascii="Times New Roman" w:hAnsi="Times New Roman"/>
        </w:rPr>
        <w:fldChar w:fldCharType="begin"/>
      </w:r>
      <w:r>
        <w:rPr>
          <w:rFonts w:ascii="Times New Roman" w:hAnsi="Times New Roman"/>
        </w:rPr>
        <w:instrText xml:space="preserve"> ADDIN PAPERS2_CITATIONS &lt;citation&gt;&lt;uuid&gt;FB0DD738-E5C0-4163-A79C-02516E5F5027&lt;/uuid&gt;&lt;priority&gt;0&lt;/priority&gt;&lt;publications&gt;&lt;publication&gt;&lt;uuid&gt;26AB3B06-FB31-4B57-BB72-16CB15E4F152&lt;/uuid&gt;&lt;volume&gt;26&lt;/volume&gt;&lt;doi&gt;10.1093/bioinformatics/btq033&lt;/doi&gt;&lt;startpage&gt;841&lt;/startpage&gt;&lt;publication_date&gt;99201003151200000000222000&lt;/publication_date&gt;&lt;url&gt;https://academic.oup.com/bioinformatics/article-lookup/doi/10.1093/bioinformatics/btq033&lt;/url&gt;&lt;type&gt;400&lt;/type&gt;&lt;title&gt;BEDTools: a flexible suite of utilities for comparing genomic features.&lt;/title&gt;&lt;institution&gt;Department of Biochemistry and Molecular Genetics, University of Virginia School of Medicine, Charlottesville, VA 22908, USA. aaronquinlan@gmail.com&lt;/institution&gt;&lt;number&gt;6&lt;/number&gt;&lt;subtype&gt;400&lt;/subtype&gt;&lt;endpage&gt;842&lt;/endpage&gt;&lt;bundle&gt;&lt;publication&gt;&lt;title&gt;Bioinformatics (Oxford, England)&lt;/title&gt;&lt;type&gt;-100&lt;/type&gt;&lt;subtype&gt;-100&lt;/subtype&gt;&lt;uuid&gt;DFA8CC9B-EC91-46F8-9C29-F05844C7C1D6&lt;/uuid&gt;&lt;/publication&gt;&lt;/bundle&gt;&lt;authors&gt;&lt;author&gt;&lt;firstName&gt;Aaron&lt;/firstName&gt;&lt;middleNames&gt;R&lt;/middleNames&gt;&lt;lastName&gt;Quinlan&lt;/lastName&gt;&lt;/author&gt;&lt;author&gt;&lt;firstName&gt;Ira&lt;/firstName&gt;&lt;middleNames&gt;M&lt;/middleNames&gt;&lt;lastName&gt;Hall&lt;/lastName&gt;&lt;/author&gt;&lt;/authors&gt;&lt;/publication&gt;&lt;/publications&gt;&lt;cites&gt;&lt;/cites&gt;&lt;/citation&gt;</w:instrText>
      </w:r>
      <w:r>
        <w:rPr>
          <w:rFonts w:ascii="Times New Roman" w:hAnsi="Times New Roman"/>
        </w:rPr>
        <w:fldChar w:fldCharType="separate"/>
      </w:r>
      <w:r>
        <w:rPr>
          <w:rFonts w:ascii="Times New Roman" w:hAnsi="Times New Roman"/>
        </w:rPr>
        <w:t>(10)</w:t>
      </w:r>
      <w:r>
        <w:rPr>
          <w:rFonts w:ascii="Times New Roman" w:hAnsi="Times New Roman"/>
        </w:rPr>
        <w:fldChar w:fldCharType="end"/>
      </w:r>
      <w:r>
        <w:rPr>
          <w:rFonts w:ascii="Times New Roman" w:hAnsi="Times New Roman"/>
        </w:rPr>
        <w:t>.</w:t>
      </w:r>
    </w:p>
    <w:p w14:paraId="054054D7" w14:textId="77777777" w:rsidR="00DD3502" w:rsidRDefault="00DD3502" w:rsidP="00DD3502">
      <w:pPr>
        <w:widowControl w:val="0"/>
        <w:autoSpaceDE w:val="0"/>
        <w:autoSpaceDN w:val="0"/>
        <w:adjustRightInd w:val="0"/>
        <w:spacing w:line="480" w:lineRule="auto"/>
        <w:outlineLvl w:val="0"/>
        <w:rPr>
          <w:rFonts w:ascii="Times New Roman" w:hAnsi="Times New Roman"/>
          <w:b/>
        </w:rPr>
      </w:pPr>
    </w:p>
    <w:p w14:paraId="1003738E" w14:textId="77777777" w:rsidR="00DD3502" w:rsidRPr="007E70BF" w:rsidRDefault="00DD3502" w:rsidP="00DD3502">
      <w:pPr>
        <w:widowControl w:val="0"/>
        <w:autoSpaceDE w:val="0"/>
        <w:autoSpaceDN w:val="0"/>
        <w:adjustRightInd w:val="0"/>
        <w:spacing w:line="480" w:lineRule="auto"/>
        <w:outlineLvl w:val="0"/>
        <w:rPr>
          <w:rFonts w:ascii="Times New Roman" w:hAnsi="Times New Roman"/>
          <w:b/>
        </w:rPr>
      </w:pPr>
      <w:r w:rsidRPr="007E70BF">
        <w:rPr>
          <w:rFonts w:ascii="Times New Roman" w:hAnsi="Times New Roman"/>
          <w:b/>
        </w:rPr>
        <w:t>Mutation detection</w:t>
      </w:r>
    </w:p>
    <w:p w14:paraId="6F74D1F2" w14:textId="77777777" w:rsidR="00DD3502" w:rsidRDefault="00DD3502" w:rsidP="00DD3502">
      <w:pPr>
        <w:spacing w:line="480" w:lineRule="auto"/>
        <w:rPr>
          <w:rFonts w:ascii="Times New Roman" w:hAnsi="Times New Roman"/>
        </w:rPr>
      </w:pPr>
      <w:r w:rsidRPr="007E70BF">
        <w:rPr>
          <w:rFonts w:ascii="Times New Roman" w:hAnsi="Times New Roman"/>
        </w:rPr>
        <w:t>We called mutations using Varscan2 on each tumo</w:t>
      </w:r>
      <w:r>
        <w:rPr>
          <w:rFonts w:ascii="Times New Roman" w:hAnsi="Times New Roman"/>
        </w:rPr>
        <w:t xml:space="preserve">r-normal pair </w:t>
      </w:r>
      <w:r>
        <w:rPr>
          <w:rFonts w:ascii="Times New Roman" w:hAnsi="Times New Roman"/>
        </w:rPr>
        <w:fldChar w:fldCharType="begin"/>
      </w:r>
      <w:r>
        <w:rPr>
          <w:rFonts w:ascii="Times New Roman" w:hAnsi="Times New Roman"/>
        </w:rPr>
        <w:instrText xml:space="preserve"> ADDIN PAPERS2_CITATIONS &lt;citation&gt;&lt;uuid&gt;1022371B-FF22-4F53-AB80-CCA3EDCF3DB3&lt;/uuid&gt;&lt;priority&gt;0&lt;/priority&gt;&lt;publications&gt;&lt;publication&gt;&lt;uuid&gt;4EDCC965-C203-495B-858F-D30734BD146E&lt;/uuid&gt;&lt;volume&gt;22&lt;/volume&gt;&lt;doi&gt;10.1101/gr.129684.111&lt;/doi&gt;&lt;startpage&gt;568&lt;/startpage&gt;&lt;publication_date&gt;99201203001200000000220000&lt;/publication_date&gt;&lt;url&gt;http://genome.cshlp.org/cgi/doi/10.1101/gr.129684.111&lt;/url&gt;&lt;citekey&gt;Koboldt:2012cg&lt;/citekey&gt;&lt;type&gt;400&lt;/type&gt;&lt;title&gt;VarScan 2: somatic mutation and copy number alteration discovery in cancer by exome sequencing.&lt;/title&gt;&lt;publisher&gt;Cold Spring Harbor Lab&lt;/publisher&gt;&lt;institution&gt;The Genome Institute, Washington University, St. Louis, MO 63108, USA.&lt;/institution&gt;&lt;number&gt;3&lt;/number&gt;&lt;subtype&gt;400&lt;/subtype&gt;&lt;endpage&gt;576&lt;/endpage&gt;&lt;bundle&gt;&lt;publication&gt;&lt;title&gt;Genome Research&lt;/title&gt;&lt;type&gt;-100&lt;/type&gt;&lt;subtype&gt;-100&lt;/subtype&gt;&lt;uuid&gt;27D58828-EB07-4224-A785-7C7C342BF4E0&lt;/uuid&gt;&lt;/publication&gt;&lt;/bundle&gt;&lt;authors&gt;&lt;author&gt;&lt;firstName&gt;Daniel&lt;/firstName&gt;&lt;middleNames&gt;C&lt;/middleNames&gt;&lt;lastName&gt;Koboldt&lt;/lastName&gt;&lt;/author&gt;&lt;author&gt;&lt;firstName&gt;Qunyuan&lt;/firstName&gt;&lt;lastName&gt;Zhang&lt;/lastName&gt;&lt;/author&gt;&lt;author&gt;&lt;firstName&gt;David&lt;/firstName&gt;&lt;middleNames&gt;E&lt;/middleNames&gt;&lt;lastName&gt;Larson&lt;/lastName&gt;&lt;/author&gt;&lt;author&gt;&lt;firstName&gt;Dong&lt;/firstName&gt;&lt;lastName&gt;Shen&lt;/lastName&gt;&lt;/author&gt;&lt;author&gt;&lt;firstName&gt;Michael&lt;/firstName&gt;&lt;middleNames&gt;D&lt;/middleNames&gt;&lt;lastName&gt;McLellan&lt;/lastName&gt;&lt;/author&gt;&lt;author&gt;&lt;firstName&gt;Ling&lt;/firstName&gt;&lt;lastName&gt;Lin&lt;/lastName&gt;&lt;/author&gt;&lt;author&gt;&lt;firstName&gt;Christopher&lt;/firstName&gt;&lt;middleNames&gt;A&lt;/middleNames&gt;&lt;lastName&gt;Miller&lt;/lastName&gt;&lt;/author&gt;&lt;author&gt;&lt;firstName&gt;Elaine&lt;/firstName&gt;&lt;middleNames&gt;R&lt;/middleNames&gt;&lt;lastName&gt;Mardis&lt;/lastName&gt;&lt;/author&gt;&lt;author&gt;&lt;firstName&gt;Li&lt;/firstName&gt;&lt;lastName&gt;Ding&lt;/lastName&gt;&lt;/author&gt;&lt;author&gt;&lt;firstName&gt;Richard&lt;/firstName&gt;&lt;middleNames&gt;K&lt;/middleNames&gt;&lt;lastName&gt;Wilson&lt;/lastName&gt;&lt;/author&gt;&lt;/authors&gt;&lt;/publication&gt;&lt;/publications&gt;&lt;cites&gt;&lt;/cites&gt;&lt;/citation&gt;</w:instrText>
      </w:r>
      <w:r>
        <w:rPr>
          <w:rFonts w:ascii="Times New Roman" w:hAnsi="Times New Roman"/>
        </w:rPr>
        <w:fldChar w:fldCharType="separate"/>
      </w:r>
      <w:r>
        <w:rPr>
          <w:rFonts w:ascii="Times New Roman" w:hAnsi="Times New Roman"/>
        </w:rPr>
        <w:t>(11)</w:t>
      </w:r>
      <w:r>
        <w:rPr>
          <w:rFonts w:ascii="Times New Roman" w:hAnsi="Times New Roman"/>
        </w:rPr>
        <w:fldChar w:fldCharType="end"/>
      </w:r>
      <w:r w:rsidRPr="007E70BF">
        <w:rPr>
          <w:rFonts w:ascii="Times New Roman" w:hAnsi="Times New Roman"/>
        </w:rPr>
        <w:t xml:space="preserve">. </w:t>
      </w:r>
      <w:r>
        <w:rPr>
          <w:rFonts w:ascii="Times New Roman" w:hAnsi="Times New Roman"/>
        </w:rPr>
        <w:t>If no normal tail sample was available for a tumor, we combined the three normal liver samples as a normal control for somatic mutation calling. For calling mutations from RNA-seq we applied the additional pre-processing step of removing PCR duplicate reads.</w:t>
      </w:r>
      <w:r w:rsidRPr="007E70BF">
        <w:rPr>
          <w:rFonts w:ascii="Times New Roman" w:hAnsi="Times New Roman"/>
        </w:rPr>
        <w:t xml:space="preserve"> Varscan2 default parameters were used except: minimum read mapping quality of 15</w:t>
      </w:r>
      <w:r>
        <w:rPr>
          <w:rFonts w:ascii="Times New Roman" w:hAnsi="Times New Roman"/>
        </w:rPr>
        <w:t>, minimum base quality of 15</w:t>
      </w:r>
      <w:r w:rsidRPr="007E70BF">
        <w:rPr>
          <w:rFonts w:ascii="Times New Roman" w:hAnsi="Times New Roman"/>
        </w:rPr>
        <w:t xml:space="preserve">, at least four supporting reads, </w:t>
      </w:r>
      <w:r>
        <w:rPr>
          <w:rFonts w:ascii="Times New Roman" w:hAnsi="Times New Roman"/>
        </w:rPr>
        <w:t xml:space="preserve">minimum sequencing depth of 12, </w:t>
      </w:r>
      <w:r w:rsidRPr="007E70BF">
        <w:rPr>
          <w:rFonts w:ascii="Times New Roman" w:hAnsi="Times New Roman"/>
        </w:rPr>
        <w:t>minimum variant fre</w:t>
      </w:r>
      <w:r>
        <w:rPr>
          <w:rFonts w:ascii="Times New Roman" w:hAnsi="Times New Roman"/>
        </w:rPr>
        <w:t>quency of 5%, and p-value ≤ 0.01</w:t>
      </w:r>
      <w:r w:rsidRPr="007E70BF">
        <w:rPr>
          <w:rFonts w:ascii="Times New Roman" w:hAnsi="Times New Roman"/>
        </w:rPr>
        <w:t xml:space="preserve">. </w:t>
      </w:r>
      <w:r>
        <w:rPr>
          <w:rFonts w:ascii="Times New Roman" w:hAnsi="Times New Roman"/>
        </w:rPr>
        <w:t xml:space="preserve">Since not all sequenced tumors had matched normal controls, we applied a stringent filtering criterion to reduce potential false positive germline mutations. </w:t>
      </w:r>
      <w:r w:rsidRPr="007E70BF">
        <w:rPr>
          <w:rFonts w:ascii="Times New Roman" w:hAnsi="Times New Roman"/>
        </w:rPr>
        <w:t>We removed m</w:t>
      </w:r>
      <w:r>
        <w:rPr>
          <w:rFonts w:ascii="Times New Roman" w:hAnsi="Times New Roman"/>
        </w:rPr>
        <w:t>utations that had 4</w:t>
      </w:r>
      <w:r w:rsidRPr="007E70BF">
        <w:rPr>
          <w:rFonts w:ascii="Times New Roman" w:hAnsi="Times New Roman"/>
        </w:rPr>
        <w:t xml:space="preserve"> or more variant supporting reads</w:t>
      </w:r>
      <w:r>
        <w:rPr>
          <w:rFonts w:ascii="Times New Roman" w:hAnsi="Times New Roman"/>
        </w:rPr>
        <w:t xml:space="preserve"> in any of the control samples</w:t>
      </w:r>
      <w:r w:rsidRPr="007E70BF">
        <w:rPr>
          <w:rFonts w:ascii="Times New Roman" w:hAnsi="Times New Roman"/>
        </w:rPr>
        <w:t xml:space="preserve"> (with minimum base </w:t>
      </w:r>
      <w:r>
        <w:rPr>
          <w:rFonts w:ascii="Times New Roman" w:hAnsi="Times New Roman"/>
        </w:rPr>
        <w:t>and mapping qualities of 10</w:t>
      </w:r>
      <w:r w:rsidRPr="007E70BF">
        <w:rPr>
          <w:rFonts w:ascii="Times New Roman" w:hAnsi="Times New Roman"/>
        </w:rPr>
        <w:t>)</w:t>
      </w:r>
      <w:r>
        <w:rPr>
          <w:rFonts w:ascii="Times New Roman" w:hAnsi="Times New Roman"/>
        </w:rPr>
        <w:t xml:space="preserve"> or for which there were fewer than 10 normal control samples with coverage less than 12</w:t>
      </w:r>
      <w:r w:rsidRPr="007E70BF">
        <w:rPr>
          <w:rFonts w:ascii="Times New Roman" w:hAnsi="Times New Roman"/>
        </w:rPr>
        <w:t xml:space="preserve">. We then removed any mutations that were outside the </w:t>
      </w:r>
      <w:r>
        <w:rPr>
          <w:rFonts w:ascii="Times New Roman" w:hAnsi="Times New Roman"/>
        </w:rPr>
        <w:t xml:space="preserve">exon capture regions, were found in any of the immunoglobulin, histocompatibility, or killer cell lectin like receptor genes (see the online code repository for the list of genes), </w:t>
      </w:r>
      <w:r w:rsidRPr="007E70BF">
        <w:rPr>
          <w:rFonts w:ascii="Times New Roman" w:hAnsi="Times New Roman"/>
        </w:rPr>
        <w:t xml:space="preserve">were found in </w:t>
      </w:r>
      <w:r>
        <w:rPr>
          <w:rFonts w:ascii="Times New Roman" w:hAnsi="Times New Roman"/>
        </w:rPr>
        <w:t xml:space="preserve">mouse </w:t>
      </w:r>
      <w:r w:rsidRPr="007E70BF">
        <w:rPr>
          <w:rFonts w:ascii="Times New Roman" w:hAnsi="Times New Roman"/>
        </w:rPr>
        <w:t xml:space="preserve">dbSNP (Mouse Genomes Project Release Version 5) or were </w:t>
      </w:r>
      <w:r>
        <w:rPr>
          <w:rFonts w:ascii="Times New Roman" w:hAnsi="Times New Roman"/>
        </w:rPr>
        <w:t xml:space="preserve">in </w:t>
      </w:r>
      <w:r w:rsidRPr="007E70BF">
        <w:rPr>
          <w:rFonts w:ascii="Times New Roman" w:hAnsi="Times New Roman"/>
        </w:rPr>
        <w:t>known RNA-editing sites</w:t>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ADDIN PAPERS2_CITATIONS &lt;citation&gt;&lt;uuid&gt;15D1DEC6-029B-4E8B-8A19-E45008642A07&lt;/uuid&gt;&lt;priority&gt;0&lt;/priority&gt;&lt;publications&gt;&lt;publication&gt;&lt;uuid&gt;3D27E41C-607F-4CC9-8EF5-1D918C667329&lt;/uuid&gt;&lt;volume&gt;13&lt;/volume&gt;&lt;accepted_date&gt;99201204231200000000222000&lt;/accepted_date&gt;&lt;doi&gt;10.1186/gb-2012-13-4-r26&lt;/doi&gt;&lt;startpage&gt;26&lt;/startpage&gt;&lt;revision_date&gt;99201204181200000000222000&lt;/revision_date&gt;&lt;publication_date&gt;99201200001200000000200000&lt;/publication_date&gt;&lt;url&gt;http://genomebiology.biomedcentral.com/articles/10.1186/gb-2012-13-4-r26&lt;/url&gt;&lt;type&gt;400&lt;/type&gt;&lt;title&gt;High levels of RNA-editing site conservation amongst 15 laboratory mouse strains.&lt;/title&gt;&lt;publisher&gt;BioMed Central&lt;/publisher&gt;&lt;submission_date&gt;99201201061200000000222000&lt;/submission_date&gt;&lt;number&gt;4&lt;/number&gt;&lt;institution&gt;Wellcome Trust Sanger Institute, Hinxton, Cambridge, CB10 1HH, UK.&lt;/institution&gt;&lt;subtype&gt;400&lt;/subtype&gt;&lt;bundle&gt;&lt;publication&gt;&lt;publisher&gt;BioMed Central Ltd&lt;/publisher&gt;&lt;title&gt;Genome Biology&lt;/title&gt;&lt;type&gt;-100&lt;/type&gt;&lt;subtype&gt;-100&lt;/subtype&gt;&lt;uuid&gt;173F8FE6-6BAC-4D22-8FAE-93E1CCA67599&lt;/uuid&gt;&lt;/publication&gt;&lt;/bundle&gt;&lt;authors&gt;&lt;author&gt;&lt;firstName&gt;Petr&lt;/firstName&gt;&lt;lastName&gt;Danecek&lt;/lastName&gt;&lt;/author&gt;&lt;author&gt;&lt;firstName&gt;Christoffer&lt;/firstName&gt;&lt;lastName&gt;Nellåker&lt;/lastName&gt;&lt;/author&gt;&lt;author&gt;&lt;firstName&gt;Rebecca&lt;/firstName&gt;&lt;middleNames&gt;E&lt;/middleNames&gt;&lt;lastName&gt;McIntyre&lt;/lastName&gt;&lt;/author&gt;&lt;author&gt;&lt;firstName&gt;Jorge&lt;/firstName&gt;&lt;middleNames&gt;E&lt;/middleNames&gt;&lt;lastName&gt;Buendia-Buendia&lt;/lastName&gt;&lt;/author&gt;&lt;author&gt;&lt;firstName&gt;Suzannah&lt;/firstName&gt;&lt;lastName&gt;Bumpstead&lt;/lastName&gt;&lt;/author&gt;&lt;author&gt;&lt;firstName&gt;Chris&lt;/firstName&gt;&lt;middleNames&gt;P&lt;/middleNames&gt;&lt;lastName&gt;Ponting&lt;/lastName&gt;&lt;/author&gt;&lt;author&gt;&lt;firstName&gt;Jonathan&lt;/firstName&gt;&lt;lastName&gt;Flint&lt;/lastName&gt;&lt;/author&gt;&lt;author&gt;&lt;firstName&gt;Richard&lt;/firstName&gt;&lt;lastName&gt;Durbin&lt;/lastName&gt;&lt;/author&gt;&lt;author&gt;&lt;firstName&gt;Thomas&lt;/firstName&gt;&lt;middleNames&gt;M&lt;/middleNames&gt;&lt;lastName&gt;Keane&lt;/lastName&gt;&lt;/author&gt;&lt;author&gt;&lt;firstName&gt;David&lt;/firstName&gt;&lt;middleNames&gt;J&lt;/middleNames&gt;&lt;lastName&gt;Adams&lt;/lastName&gt;&lt;/author&gt;&lt;/authors&gt;&lt;/publication&gt;&lt;/publications&gt;&lt;cites&gt;&lt;/cites&gt;&lt;/citation&gt;</w:instrText>
      </w:r>
      <w:r>
        <w:rPr>
          <w:rFonts w:ascii="Times New Roman" w:hAnsi="Times New Roman"/>
        </w:rPr>
        <w:fldChar w:fldCharType="separate"/>
      </w:r>
      <w:r>
        <w:rPr>
          <w:rFonts w:ascii="Times New Roman" w:hAnsi="Times New Roman"/>
        </w:rPr>
        <w:t>(12)</w:t>
      </w:r>
      <w:r>
        <w:rPr>
          <w:rFonts w:ascii="Times New Roman" w:hAnsi="Times New Roman"/>
        </w:rPr>
        <w:fldChar w:fldCharType="end"/>
      </w:r>
      <w:r w:rsidRPr="007E70BF">
        <w:rPr>
          <w:rFonts w:ascii="Times New Roman" w:hAnsi="Times New Roman"/>
        </w:rPr>
        <w:t>. The database of known RNA-editing sites</w:t>
      </w:r>
      <w:r>
        <w:rPr>
          <w:rFonts w:ascii="Times New Roman" w:hAnsi="Times New Roman"/>
        </w:rPr>
        <w:t xml:space="preserve"> was downloaded (</w:t>
      </w:r>
      <w:hyperlink r:id="rId6" w:history="1">
        <w:r w:rsidRPr="00061480">
          <w:rPr>
            <w:rStyle w:val="Hyperlink"/>
            <w:rFonts w:ascii="Times New Roman" w:hAnsi="Times New Roman"/>
          </w:rPr>
          <w:t>ftp://ftp-mouse.sanger.ac.uk/REL-1202-RNAEditing/RNA-editing.vcf.gz</w:t>
        </w:r>
      </w:hyperlink>
      <w:r>
        <w:rPr>
          <w:rFonts w:ascii="Times New Roman" w:hAnsi="Times New Roman"/>
        </w:rPr>
        <w:t>) then</w:t>
      </w:r>
      <w:r w:rsidRPr="007E70BF">
        <w:rPr>
          <w:rFonts w:ascii="Times New Roman" w:hAnsi="Times New Roman"/>
        </w:rPr>
        <w:t xml:space="preserve"> converted from mm9 to </w:t>
      </w:r>
      <w:r>
        <w:rPr>
          <w:rFonts w:ascii="Times New Roman" w:hAnsi="Times New Roman"/>
        </w:rPr>
        <w:t xml:space="preserve">mm10 coordinates using CrossMap </w:t>
      </w:r>
      <w:r>
        <w:rPr>
          <w:rFonts w:ascii="Times New Roman" w:hAnsi="Times New Roman"/>
        </w:rPr>
        <w:fldChar w:fldCharType="begin"/>
      </w:r>
      <w:r>
        <w:rPr>
          <w:rFonts w:ascii="Times New Roman" w:hAnsi="Times New Roman"/>
        </w:rPr>
        <w:instrText xml:space="preserve"> ADDIN PAPERS2_CITATIONS &lt;citation&gt;&lt;uuid&gt;394BF87A-03FA-4381-A158-4DFAE720ACEB&lt;/uuid&gt;&lt;priority&gt;0&lt;/priority&gt;&lt;publications&gt;&lt;publication&gt;&lt;uuid&gt;4DB48804-D2DB-44CE-94EF-AD75B22F7750&lt;/uuid&gt;&lt;volume&gt;30&lt;/volume&gt;&lt;doi&gt;10.1093/bioinformatics/btt730&lt;/doi&gt;&lt;startpage&gt;1006&lt;/startpage&gt;&lt;publication_date&gt;99201404011200000000222000&lt;/publication_date&gt;&lt;url&gt;http://bioinformatics.oxfordjournals.org/cgi/doi/10.1093/bioinformatics/btt730&lt;/url&gt;&lt;type&gt;400&lt;/type&gt;&lt;title&gt;CrossMap: a versatile tool for coordinate conversion between genome assemblies.&lt;/title&gt;&lt;publisher&gt;Oxford University Press&lt;/publisher&gt;&lt;institution&gt;Department of Bioinformatics and Computational Biology, The University of Texas MD Anderson Cancer Center, Houston, TX 77030, USA, Division of Biomedical Statistics and Informatics, Mayo Clinic College of Medicine, Rochester, MN 55905, USA and Department of Biochemistry and Molecular Biology, Mayo Clinic College of Medicine, Rochester, MN 55905, USA.&lt;/institution&gt;&lt;number&gt;7&lt;/number&gt;&lt;subtype&gt;400&lt;/subtype&gt;&lt;endpage&gt;1007&lt;/endpage&gt;&lt;bundle&gt;&lt;publication&gt;&lt;title&gt;Bioinformatics (Oxford, England)&lt;/title&gt;&lt;type&gt;-100&lt;/type&gt;&lt;subtype&gt;-100&lt;/subtype&gt;&lt;uuid&gt;DFA8CC9B-EC91-46F8-9C29-F05844C7C1D6&lt;/uuid&gt;&lt;/publication&gt;&lt;/bundle&gt;&lt;authors&gt;&lt;author&gt;&lt;firstName&gt;Hao&lt;/firstName&gt;&lt;lastName&gt;Zhao&lt;/lastName&gt;&lt;/author&gt;&lt;author&gt;&lt;firstName&gt;Zhifu&lt;/firstName&gt;&lt;lastName&gt;Sun&lt;/lastName&gt;&lt;/author&gt;&lt;author&gt;&lt;firstName&gt;Jing&lt;/firstName&gt;&lt;lastName&gt;Wang&lt;/lastName&gt;&lt;/author&gt;&lt;author&gt;&lt;firstName&gt;Haojie&lt;/firstName&gt;&lt;lastName&gt;Huang&lt;/lastName&gt;&lt;/author&gt;&lt;author&gt;&lt;firstName&gt;Jean-Pierre&lt;/firstName&gt;&lt;lastName&gt;Kocher&lt;/lastName&gt;&lt;/author&gt;&lt;author&gt;&lt;firstName&gt;Liguo&lt;/firstName&gt;&lt;lastName&gt;Wang&lt;/lastName&gt;&lt;/author&gt;&lt;/authors&gt;&lt;/publication&gt;&lt;/publications&gt;&lt;cites&gt;&lt;/cites&gt;&lt;/citation&gt;</w:instrText>
      </w:r>
      <w:r>
        <w:rPr>
          <w:rFonts w:ascii="Times New Roman" w:hAnsi="Times New Roman"/>
        </w:rPr>
        <w:fldChar w:fldCharType="separate"/>
      </w:r>
      <w:r>
        <w:rPr>
          <w:rFonts w:ascii="Times New Roman" w:hAnsi="Times New Roman"/>
        </w:rPr>
        <w:t>(13)</w:t>
      </w:r>
      <w:r>
        <w:rPr>
          <w:rFonts w:ascii="Times New Roman" w:hAnsi="Times New Roman"/>
        </w:rPr>
        <w:fldChar w:fldCharType="end"/>
      </w:r>
      <w:r>
        <w:rPr>
          <w:rFonts w:ascii="Times New Roman" w:hAnsi="Times New Roman"/>
        </w:rPr>
        <w:t>. We noticed hundreds of mutations that were specific to and shared among many of the RNA-seq samples and reasoned they were likely false positives. We filtered those mutations using the Fisher’s exact test where the contingency table has the number of samples that have three or more variant supporting reads or less than three for the rows, and whether the sample is from RNA-seq or WEX for the columns. We removed mutations with p-value ≤ 0.01. Finally, we</w:t>
      </w:r>
      <w:r w:rsidRPr="007E70BF">
        <w:rPr>
          <w:rFonts w:ascii="Times New Roman" w:hAnsi="Times New Roman"/>
        </w:rPr>
        <w:t xml:space="preserve"> annotated the mutations using SnpEff</w:t>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ADDIN PAPERS2_CITATIONS &lt;citation&gt;&lt;uuid&gt;E33E0CC9-F204-4D7D-8F0E-DF2E835D961F&lt;/uuid&gt;&lt;priority&gt;0&lt;/priority&gt;&lt;publications&gt;&lt;publication&gt;&lt;uuid&gt;726052FC-882B-4496-8CEA-064CD030D0AC&lt;/uuid&gt;&lt;volume&gt;6&lt;/volume&gt;&lt;doi&gt;10.4161/fly.19695&lt;/doi&gt;&lt;subtitle&gt;SNPs in the genome of Drosophila melanogaster strain w 1118; iso-2; iso-3&lt;/subtitle&gt;&lt;startpage&gt;80&lt;/startpage&gt;&lt;publication_date&gt;99201410271200000000222000&lt;/publication_date&gt;&lt;url&gt;http://www.tandfonline.com/doi/abs/10.4161/fly.19695&lt;/url&gt;&lt;citekey&gt;Cingolani:2014cz&lt;/citekey&gt;&lt;type&gt;400&lt;/type&gt;&lt;title&gt;A program for annotating and predicting the effects of single nucleotide polymorphisms, SnpEff&lt;/title&gt;&lt;number&gt;2&lt;/number&gt;&lt;subtype&gt;400&lt;/subtype&gt;&lt;endpage&gt;92&lt;/endpage&gt;&lt;bundle&gt;&lt;publication&gt;&lt;title&gt;Fly&lt;/title&gt;&lt;type&gt;-100&lt;/type&gt;&lt;subtype&gt;-100&lt;/subtype&gt;&lt;uuid&gt;A03CD5F0-42E8-4800-B2A7-644D052C52B0&lt;/uuid&gt;&lt;/publication&gt;&lt;/bundle&gt;&lt;authors&gt;&lt;author&gt;&lt;firstName&gt;Pablo&lt;/firstName&gt;&lt;lastName&gt;Cingolani&lt;/lastName&gt;&lt;/author&gt;&lt;author&gt;&lt;firstName&gt;Adrian&lt;/firstName&gt;&lt;lastName&gt;Platts&lt;/lastName&gt;&lt;/author&gt;&lt;author&gt;&lt;firstName&gt;Le&lt;/firstName&gt;&lt;middleNames&gt;Lily&lt;/middleNames&gt;&lt;lastName&gt;Wang&lt;/lastName&gt;&lt;/author&gt;&lt;author&gt;&lt;firstName&gt;Melissa&lt;/firstName&gt;&lt;lastName&gt;Coon&lt;/lastName&gt;&lt;/author&gt;&lt;author&gt;&lt;firstName&gt;Tung&lt;/firstName&gt;&lt;lastName&gt;Nguyen&lt;/lastName&gt;&lt;/author&gt;&lt;author&gt;&lt;firstName&gt;Luan&lt;/firstName&gt;&lt;lastName&gt;Wang&lt;/lastName&gt;&lt;/author&gt;&lt;author&gt;&lt;firstName&gt;Susan&lt;/firstName&gt;&lt;middleNames&gt;J&lt;/middleNames&gt;&lt;lastName&gt;Land&lt;/lastName&gt;&lt;/author&gt;&lt;author&gt;&lt;firstName&gt;Xiangyi&lt;/firstName&gt;&lt;lastName&gt;Lu&lt;/lastName&gt;&lt;/author&gt;&lt;author&gt;&lt;firstName&gt;Douglas&lt;/firstName&gt;&lt;middleNames&gt;M&lt;/middleNames&gt;&lt;lastName&gt;Ruden&lt;/lastName&gt;&lt;/author&gt;&lt;/authors&gt;&lt;/publication&gt;&lt;/publications&gt;&lt;cites&gt;&lt;/cites&gt;&lt;/citation&gt;</w:instrText>
      </w:r>
      <w:r>
        <w:rPr>
          <w:rFonts w:ascii="Times New Roman" w:hAnsi="Times New Roman"/>
        </w:rPr>
        <w:fldChar w:fldCharType="separate"/>
      </w:r>
      <w:r>
        <w:rPr>
          <w:rFonts w:ascii="Times New Roman" w:hAnsi="Times New Roman"/>
        </w:rPr>
        <w:t>(14)</w:t>
      </w:r>
      <w:r>
        <w:rPr>
          <w:rFonts w:ascii="Times New Roman" w:hAnsi="Times New Roman"/>
        </w:rPr>
        <w:fldChar w:fldCharType="end"/>
      </w:r>
      <w:r w:rsidRPr="007E70BF">
        <w:rPr>
          <w:rFonts w:ascii="Times New Roman" w:hAnsi="Times New Roman"/>
        </w:rPr>
        <w:t>.</w:t>
      </w:r>
    </w:p>
    <w:p w14:paraId="6FA71611" w14:textId="77777777" w:rsidR="00DD3502" w:rsidRDefault="00DD3502" w:rsidP="00DD3502">
      <w:pPr>
        <w:spacing w:line="480" w:lineRule="auto"/>
        <w:rPr>
          <w:rFonts w:ascii="Times New Roman" w:hAnsi="Times New Roman"/>
          <w:b/>
        </w:rPr>
      </w:pPr>
    </w:p>
    <w:p w14:paraId="78066C67" w14:textId="77777777" w:rsidR="00DD3502" w:rsidRPr="00990C61" w:rsidRDefault="00DD3502" w:rsidP="00DD3502">
      <w:pPr>
        <w:spacing w:line="480" w:lineRule="auto"/>
        <w:outlineLvl w:val="0"/>
        <w:rPr>
          <w:rFonts w:ascii="Times New Roman" w:hAnsi="Times New Roman"/>
          <w:b/>
        </w:rPr>
      </w:pPr>
      <w:r w:rsidRPr="00990C61">
        <w:rPr>
          <w:rFonts w:ascii="Times New Roman" w:hAnsi="Times New Roman"/>
          <w:b/>
        </w:rPr>
        <w:t>Mutation signature analysis</w:t>
      </w:r>
    </w:p>
    <w:p w14:paraId="2979B0B8" w14:textId="77777777" w:rsidR="00DD3502" w:rsidRDefault="00DD3502" w:rsidP="00DD3502">
      <w:pPr>
        <w:widowControl w:val="0"/>
        <w:autoSpaceDE w:val="0"/>
        <w:autoSpaceDN w:val="0"/>
        <w:adjustRightInd w:val="0"/>
        <w:spacing w:line="480" w:lineRule="auto"/>
        <w:outlineLvl w:val="0"/>
        <w:rPr>
          <w:rFonts w:ascii="Times New Roman" w:hAnsi="Times New Roman"/>
        </w:rPr>
      </w:pPr>
      <w:r>
        <w:rPr>
          <w:rFonts w:ascii="Times New Roman" w:hAnsi="Times New Roman"/>
        </w:rPr>
        <w:t xml:space="preserve">We computed the mutational signatures using the </w:t>
      </w:r>
      <w:r w:rsidRPr="006406EE">
        <w:rPr>
          <w:rFonts w:ascii="Times New Roman" w:hAnsi="Times New Roman"/>
          <w:i/>
        </w:rPr>
        <w:t>SomaticSignatures</w:t>
      </w:r>
      <w:r>
        <w:rPr>
          <w:rFonts w:ascii="Times New Roman" w:hAnsi="Times New Roman"/>
        </w:rPr>
        <w:t xml:space="preserve"> (v2.10.0) R package </w:t>
      </w:r>
      <w:r>
        <w:rPr>
          <w:rFonts w:ascii="Times New Roman" w:hAnsi="Times New Roman"/>
        </w:rPr>
        <w:fldChar w:fldCharType="begin"/>
      </w:r>
      <w:r>
        <w:rPr>
          <w:rFonts w:ascii="Times New Roman" w:hAnsi="Times New Roman"/>
        </w:rPr>
        <w:instrText xml:space="preserve"> ADDIN PAPERS2_CITATIONS &lt;citation&gt;&lt;uuid&gt;B8DC2E88-3EA5-4C1A-A0CF-CF6602B3C4A6&lt;/uuid&gt;&lt;priority&gt;0&lt;/priority&gt;&lt;publications&gt;&lt;publication&gt;&lt;uuid&gt;70CD9F1E-836B-46F0-9A8D-3FD4498B0E3B&lt;/uuid&gt;&lt;volume&gt;31&lt;/volume&gt;&lt;accepted_date&gt;99201507021200000000222000&lt;/accepted_date&gt;&lt;doi&gt;10.1093/bioinformatics/btv408&lt;/doi&gt;&lt;startpage&gt;3673&lt;/startpage&gt;&lt;publication_date&gt;99201511151200000000222000&lt;/publication_date&gt;&lt;url&gt;http://bioinformatics.oxfordjournals.org/lookup/doi/10.1093/bioinformatics/btv408&lt;/url&gt;&lt;type&gt;400&lt;/type&gt;&lt;title&gt;SomaticSignatures: inferring mutational signatures from single-nucleotide variants.&lt;/title&gt;&lt;publisher&gt;Oxford University Press&lt;/publisher&gt;&lt;submission_date&gt;99201503171200000000222000&lt;/submission_date&gt;&lt;number&gt;22&lt;/number&gt;&lt;institution&gt;European Molecular Biology Laboratory, Genome Biology Unit, 69117 Heidelberg, Germany, Department of Bioinformatics and Computational Biology, Genentech Inc., South San Francisco, CA 94080, USA and.&lt;/institution&gt;&lt;subtype&gt;400&lt;/subtype&gt;&lt;endpage&gt;3675&lt;/endpage&gt;&lt;bundle&gt;&lt;publication&gt;&lt;title&gt;Bioinformatics (Oxford, England)&lt;/title&gt;&lt;type&gt;-100&lt;/type&gt;&lt;subtype&gt;-100&lt;/subtype&gt;&lt;uuid&gt;DFA8CC9B-EC91-46F8-9C29-F05844C7C1D6&lt;/uuid&gt;&lt;/publication&gt;&lt;/bundle&gt;&lt;authors&gt;&lt;author&gt;&lt;firstName&gt;Julian&lt;/firstName&gt;&lt;middleNames&gt;S&lt;/middleNames&gt;&lt;lastName&gt;Gehring&lt;/lastName&gt;&lt;/author&gt;&lt;author&gt;&lt;firstName&gt;Bernd&lt;/firstName&gt;&lt;lastName&gt;Fischer&lt;/lastName&gt;&lt;/author&gt;&lt;author&gt;&lt;firstName&gt;Michael&lt;/firstName&gt;&lt;lastName&gt;Lawrence&lt;/lastName&gt;&lt;/author&gt;&lt;author&gt;&lt;firstName&gt;Wolfgang&lt;/firstName&gt;&lt;lastName&gt;Huber&lt;/lastName&gt;&lt;/author&gt;&lt;/authors&gt;&lt;/publication&gt;&lt;/publications&gt;&lt;cites&gt;&lt;/cites&gt;&lt;/citation&gt;</w:instrText>
      </w:r>
      <w:r>
        <w:rPr>
          <w:rFonts w:ascii="Times New Roman" w:hAnsi="Times New Roman"/>
        </w:rPr>
        <w:fldChar w:fldCharType="separate"/>
      </w:r>
      <w:r>
        <w:rPr>
          <w:rFonts w:ascii="Times New Roman" w:hAnsi="Times New Roman"/>
        </w:rPr>
        <w:t>(15)</w:t>
      </w:r>
      <w:r>
        <w:rPr>
          <w:rFonts w:ascii="Times New Roman" w:hAnsi="Times New Roman"/>
        </w:rPr>
        <w:fldChar w:fldCharType="end"/>
      </w:r>
      <w:r>
        <w:rPr>
          <w:rFonts w:ascii="Times New Roman" w:hAnsi="Times New Roman"/>
        </w:rPr>
        <w:t xml:space="preserve">. To compare the mouse mutation signatures to the 22 validated signatures identified in human cancer we first downloaded the matrix of signature values from Alexandrov </w:t>
      </w:r>
      <w:r w:rsidRPr="00DE111D">
        <w:rPr>
          <w:rFonts w:ascii="Times New Roman" w:hAnsi="Times New Roman"/>
          <w:i/>
        </w:rPr>
        <w:t>et al.</w:t>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ADDIN PAPERS2_CITATIONS &lt;citation&gt;&lt;uuid&gt;8CFB8579-0304-48B3-80CA-0EAE4EF9F77F&lt;/uuid&gt;&lt;priority&gt;0&lt;/priority&gt;&lt;publications&gt;&lt;publication&gt;&lt;uuid&gt;5E06342D-1A39-4E34-881A-6D1A0A655C80&lt;/uuid&gt;&lt;volume&gt;500&lt;/volume&gt;&lt;accepted_date&gt;99201307191200000000222000&lt;/accepted_date&gt;&lt;doi&gt;10.1038/nature12477&lt;/doi&gt;&lt;startpage&gt;415&lt;/startpage&gt;&lt;publication_date&gt;99201308221200000000222000&lt;/publication_date&gt;&lt;url&gt;http://www.nature.com/doifinder/10.1038/nature12477&lt;/url&gt;&lt;citekey&gt;Alexandrov:2013eb&lt;/citekey&gt;&lt;type&gt;400&lt;/type&gt;&lt;title&gt;Signatures of mutational processes in human cancer.&lt;/title&gt;&lt;publisher&gt;Nature Research&lt;/publisher&gt;&lt;submission_date&gt;99201303241200000000222000&lt;/submission_date&gt;&lt;number&gt;7463&lt;/number&gt;&lt;institution&gt;Cancer Genome Project, Wellcome Trust Sanger Institute, Wellcome Trust Genome Campus, Hinxton, Cambridgeshire CB10 1SA, UK.&lt;/institution&gt;&lt;subtype&gt;400&lt;/subtype&gt;&lt;endpage&gt;421&lt;/endpage&gt;&lt;bundle&gt;&lt;publication&gt;&lt;publisher&gt;Nature Publishing Group&lt;/publisher&gt;&lt;title&gt;Nature&lt;/title&gt;&lt;type&gt;-100&lt;/type&gt;&lt;subtype&gt;-100&lt;/subtype&gt;&lt;uuid&gt;9A8DDA3D-4014-47F2-A1BF-CE99C651AE65&lt;/uuid&gt;&lt;/publication&gt;&lt;/bundle&gt;&lt;authors&gt;&lt;author&gt;&lt;firstName&gt;Ludmil&lt;/firstName&gt;&lt;middleNames&gt;B&lt;/middleNames&gt;&lt;lastName&gt;Alexandrov&lt;/lastName&gt;&lt;/author&gt;&lt;author&gt;&lt;firstName&gt;Serena&lt;/firstName&gt;&lt;lastName&gt;Nik-Zainal&lt;/lastName&gt;&lt;/author&gt;&lt;author&gt;&lt;firstName&gt;David&lt;/firstName&gt;&lt;middleNames&gt;C&lt;/middleNames&gt;&lt;lastName&gt;Wedge&lt;/lastName&gt;&lt;/author&gt;&lt;author&gt;&lt;firstName&gt;Samuel&lt;/firstName&gt;&lt;middleNames&gt;A J R&lt;/middleNames&gt;&lt;lastName&gt;Aparicio&lt;/lastName&gt;&lt;/author&gt;&lt;author&gt;&lt;firstName&gt;Sam&lt;/firstName&gt;&lt;lastName&gt;Behjati&lt;/lastName&gt;&lt;/author&gt;&lt;author&gt;&lt;firstName&gt;Andrew&lt;/firstName&gt;&lt;middleNames&gt;V&lt;/middleNames&gt;&lt;lastName&gt;Biankin&lt;/lastName&gt;&lt;/author&gt;&lt;author&gt;&lt;firstName&gt;Graham&lt;/firstName&gt;&lt;middleNames&gt;R&lt;/middleNames&gt;&lt;lastName&gt;Bignell&lt;/lastName&gt;&lt;/author&gt;&lt;author&gt;&lt;firstName&gt;Niccolò&lt;/firstName&gt;&lt;lastName&gt;Bolli&lt;/lastName&gt;&lt;/author&gt;&lt;author&gt;&lt;firstName&gt;Åke&lt;/firstName&gt;&lt;lastName&gt;Borg&lt;/lastName&gt;&lt;/author&gt;&lt;author&gt;&lt;firstName&gt;Anne-Lise&lt;/firstName&gt;&lt;lastName&gt;Børresen-Dale&lt;/lastName&gt;&lt;/author&gt;&lt;author&gt;&lt;firstName&gt;Sandrine&lt;/firstName&gt;&lt;lastName&gt;Boyault&lt;/lastName&gt;&lt;/author&gt;&lt;author&gt;&lt;firstName&gt;Birgit&lt;/firstName&gt;&lt;lastName&gt;Burkhardt&lt;/lastName&gt;&lt;/author&gt;&lt;author&gt;&lt;firstName&gt;Adam&lt;/firstName&gt;&lt;middleNames&gt;P&lt;/middleNames&gt;&lt;lastName&gt;Butler&lt;/lastName&gt;&lt;/author&gt;&lt;author&gt;&lt;firstName&gt;Carlos&lt;/firstName&gt;&lt;lastName&gt;Caldas&lt;/lastName&gt;&lt;/author&gt;&lt;author&gt;&lt;firstName&gt;Helen&lt;/firstName&gt;&lt;middleNames&gt;R&lt;/middleNames&gt;&lt;lastName&gt;Davies&lt;/lastName&gt;&lt;/author&gt;&lt;author&gt;&lt;firstName&gt;Christine&lt;/firstName&gt;&lt;lastName&gt;Desmedt&lt;/lastName&gt;&lt;/author&gt;&lt;author&gt;&lt;firstName&gt;Roland&lt;/firstName&gt;&lt;lastName&gt;Eils&lt;/lastName&gt;&lt;/author&gt;&lt;author&gt;&lt;firstName&gt;Jórunn&lt;/firstName&gt;&lt;middleNames&gt;Erla&lt;/middleNames&gt;&lt;lastName&gt;Eyfjörd&lt;/lastName&gt;&lt;/author&gt;&lt;author&gt;&lt;firstName&gt;John&lt;/firstName&gt;&lt;middleNames&gt;A&lt;/middleNames&gt;&lt;lastName&gt;Foekens&lt;/lastName&gt;&lt;/author&gt;&lt;author&gt;&lt;firstName&gt;Mel&lt;/firstName&gt;&lt;lastName&gt;Greaves&lt;/lastName&gt;&lt;/author&gt;&lt;author&gt;&lt;firstName&gt;Fumie&lt;/firstName&gt;&lt;lastName&gt;Hosoda&lt;/lastName&gt;&lt;/author&gt;&lt;author&gt;&lt;firstName&gt;Barbara&lt;/firstName&gt;&lt;lastName&gt;Hutter&lt;/lastName&gt;&lt;/author&gt;&lt;author&gt;&lt;firstName&gt;Tomislav&lt;/firstName&gt;&lt;lastName&gt;Ilicic&lt;/lastName&gt;&lt;/author&gt;&lt;author&gt;&lt;firstName&gt;Sandrine&lt;/firstName&gt;&lt;lastName&gt;Imbeaud&lt;/lastName&gt;&lt;/author&gt;&lt;author&gt;&lt;firstName&gt;Marcin&lt;/firstName&gt;&lt;lastName&gt;Imielinski&lt;/lastName&gt;&lt;/author&gt;&lt;author&gt;&lt;firstName&gt;Marcin&lt;/firstName&gt;&lt;lastName&gt;Imielinsk&lt;/lastName&gt;&lt;/author&gt;&lt;author&gt;&lt;firstName&gt;Natalie&lt;/firstName&gt;&lt;lastName&gt;Jäger&lt;/lastName&gt;&lt;/author&gt;&lt;author&gt;&lt;firstName&gt;David&lt;/firstName&gt;&lt;middleNames&gt;T W&lt;/middleNames&gt;&lt;lastName&gt;Jones&lt;/lastName&gt;&lt;/author&gt;&lt;author&gt;&lt;firstName&gt;David&lt;/firstName&gt;&lt;lastName&gt;Jones&lt;/lastName&gt;&lt;/author&gt;&lt;author&gt;&lt;firstName&gt;Stian&lt;/firstName&gt;&lt;lastName&gt;Knappskog&lt;/lastName&gt;&lt;/author&gt;&lt;author&gt;&lt;firstName&gt;Marcel&lt;/firstName&gt;&lt;lastName&gt;Kool&lt;/lastName&gt;&lt;/author&gt;&lt;author&gt;&lt;firstName&gt;Sunil&lt;/firstName&gt;&lt;middleNames&gt;R&lt;/middleNames&gt;&lt;lastName&gt;Lakhani&lt;/lastName&gt;&lt;/author&gt;&lt;author&gt;&lt;firstName&gt;Carlos&lt;/firstName&gt;&lt;lastName&gt;López-Otín&lt;/lastName&gt;&lt;/author&gt;&lt;author&gt;&lt;firstName&gt;Sancha&lt;/firstName&gt;&lt;lastName&gt;Martin&lt;/lastName&gt;&lt;/author&gt;&lt;author&gt;&lt;firstName&gt;Nikhil&lt;/firstName&gt;&lt;middleNames&gt;C&lt;/middleNames&gt;&lt;lastName&gt;Munshi&lt;/lastName&gt;&lt;/author&gt;&lt;author&gt;&lt;firstName&gt;Hiromi&lt;/firstName&gt;&lt;lastName&gt;Nakamura&lt;/lastName&gt;&lt;/author&gt;&lt;author&gt;&lt;firstName&gt;Paul&lt;/firstName&gt;&lt;middleNames&gt;A&lt;/middleNames&gt;&lt;lastName&gt;Northcott&lt;/lastName&gt;&lt;/author&gt;&lt;author&gt;&lt;firstName&gt;Marina&lt;/firstName&gt;&lt;lastName&gt;Pajic&lt;/lastName&gt;&lt;/author&gt;&lt;author&gt;&lt;firstName&gt;Elli&lt;/firstName&gt;&lt;lastName&gt;Papaemmanuil&lt;/lastName&gt;&lt;/author&gt;&lt;author&gt;&lt;firstName&gt;Angelo&lt;/firstName&gt;&lt;lastName&gt;Paradiso&lt;/lastName&gt;&lt;/author&gt;&lt;author&gt;&lt;firstName&gt;John&lt;/firstName&gt;&lt;middleNames&gt;V&lt;/middleNames&gt;&lt;lastName&gt;Pearson&lt;/lastName&gt;&lt;/author&gt;&lt;author&gt;&lt;firstName&gt;Xose&lt;/firstName&gt;&lt;middleNames&gt;S&lt;/middleNames&gt;&lt;lastName&gt;Puente&lt;/lastName&gt;&lt;/author&gt;&lt;author&gt;&lt;firstName&gt;Keiran&lt;/firstName&gt;&lt;lastName&gt;Raine&lt;/lastName&gt;&lt;/author&gt;&lt;author&gt;&lt;firstName&gt;Manasa&lt;/firstName&gt;&lt;lastName&gt;Ramakrishna&lt;/lastName&gt;&lt;/author&gt;&lt;author&gt;&lt;firstName&gt;Andrea&lt;/firstName&gt;&lt;middleNames&gt;L&lt;/middleNames&gt;&lt;lastName&gt;Richardson&lt;/lastName&gt;&lt;/author&gt;&lt;author&gt;&lt;firstName&gt;Julia&lt;/firstName&gt;&lt;lastName&gt;Richter&lt;/lastName&gt;&lt;/author&gt;&lt;author&gt;&lt;firstName&gt;Philip&lt;/firstName&gt;&lt;lastName&gt;Rosenstiel&lt;/lastName&gt;&lt;/author&gt;&lt;author&gt;&lt;firstName&gt;Matthias&lt;/firstName&gt;&lt;lastName&gt;Schlesner&lt;/lastName&gt;&lt;/author&gt;&lt;author&gt;&lt;firstName&gt;Ton&lt;/firstName&gt;&lt;middleNames&gt;N&lt;/middleNames&gt;&lt;lastName&gt;Schumacher&lt;/lastName&gt;&lt;/author&gt;&lt;author&gt;&lt;firstName&gt;Paul&lt;/firstName&gt;&lt;middleNames&gt;N&lt;/middleNames&gt;&lt;lastName&gt;Span&lt;/lastName&gt;&lt;/author&gt;&lt;author&gt;&lt;firstName&gt;Jon&lt;/firstName&gt;&lt;middleNames&gt;W&lt;/middleNames&gt;&lt;lastName&gt;Teague&lt;/lastName&gt;&lt;/author&gt;&lt;author&gt;&lt;firstName&gt;Yasushi&lt;/firstName&gt;&lt;lastName&gt;Totoki&lt;/lastName&gt;&lt;/author&gt;&lt;author&gt;&lt;firstName&gt;Andrew&lt;/firstName&gt;&lt;middleNames&gt;N J&lt;/middleNames&gt;&lt;lastName&gt;Tutt&lt;/lastName&gt;&lt;/author&gt;&lt;author&gt;&lt;firstName&gt;Rafael&lt;/firstName&gt;&lt;lastName&gt;Valdés-Mas&lt;/lastName&gt;&lt;/author&gt;&lt;author&gt;&lt;lastName&gt;Buuren&lt;/lastName&gt;&lt;nonDroppingParticle&gt;van&lt;/nonDroppingParticle&gt;&lt;firstName&gt;Marit&lt;/firstName&gt;&lt;middleNames&gt;M&lt;/middleNames&gt;&lt;/author&gt;&lt;author&gt;&lt;nonDroppingParticle&gt;van&lt;/nonDroppingParticle&gt;&lt;firstName&gt;Laura&lt;/firstName&gt;&lt;lastName&gt;t Veer&lt;/lastName&gt;&lt;/author&gt;&lt;author&gt;&lt;firstName&gt;Anne&lt;/firstName&gt;&lt;lastName&gt;Vincent-Salomon&lt;/lastName&gt;&lt;/author&gt;&lt;author&gt;&lt;firstName&gt;Nicola&lt;/firstName&gt;&lt;lastName&gt;Waddell&lt;/lastName&gt;&lt;/author&gt;&lt;author&gt;&lt;firstName&gt;Lucy&lt;/firstName&gt;&lt;middleNames&gt;R&lt;/middleNames&gt;&lt;lastName&gt;Yates&lt;/lastName&gt;&lt;/author&gt;&lt;author&gt;&lt;lastName&gt;Australian Pancreatic Cancer Genome Initiative&lt;/lastName&gt;&lt;/author&gt;&lt;author&gt;&lt;lastName&gt;ICGC Breast Cancer Consortium&lt;/lastName&gt;&lt;/author&gt;&lt;author&gt;&lt;lastName&gt;ICGC MMML-Seq Consortium&lt;/lastName&gt;&lt;/author&gt;&lt;author&gt;&lt;lastName&gt;ICGC PedBrain&lt;/lastName&gt;&lt;/author&gt;&lt;author&gt;&lt;firstName&gt;Jessica&lt;/firstName&gt;&lt;lastName&gt;Zucman-Rossi&lt;/lastName&gt;&lt;/author&gt;&lt;author&gt;&lt;firstName&gt;P&lt;/firstName&gt;&lt;middleNames&gt;Andrew&lt;/middleNames&gt;&lt;lastName&gt;Futreal&lt;/lastName&gt;&lt;/author&gt;&lt;author&gt;&lt;firstName&gt;Ultan&lt;/firstName&gt;&lt;lastName&gt;McDermott&lt;/lastName&gt;&lt;/author&gt;&lt;author&gt;&lt;firstName&gt;Peter&lt;/firstName&gt;&lt;lastName&gt;Lichter&lt;/lastName&gt;&lt;/author&gt;&lt;author&gt;&lt;firstName&gt;Matthew&lt;/firstName&gt;&lt;lastName&gt;Meyerson&lt;/lastName&gt;&lt;/author&gt;&lt;author&gt;&lt;firstName&gt;Sean&lt;/firstName&gt;&lt;middleNames&gt;M&lt;/middleNames&gt;&lt;lastName&gt;Grimmond&lt;/lastName&gt;&lt;/author&gt;&lt;author&gt;&lt;firstName&gt;Reiner&lt;/firstName&gt;&lt;lastName&gt;Siebert&lt;/lastName&gt;&lt;/author&gt;&lt;author&gt;&lt;firstName&gt;Elias&lt;/firstName&gt;&lt;lastName&gt;Campo&lt;/lastName&gt;&lt;/author&gt;&lt;author&gt;&lt;firstName&gt;Tatsuhiro&lt;/firstName&gt;&lt;lastName&gt;Shibata&lt;/lastName&gt;&lt;/author&gt;&lt;author&gt;&lt;firstName&gt;Stefan&lt;/firstName&gt;&lt;middleNames&gt;M&lt;/middleNames&gt;&lt;lastName&gt;Pfister&lt;/lastName&gt;&lt;/author&gt;&lt;author&gt;&lt;firstName&gt;Peter&lt;/firstName&gt;&lt;middleNames&gt;J&lt;/middleNames&gt;&lt;lastName&gt;Campbell&lt;/lastName&gt;&lt;/author&gt;&lt;author&gt;&lt;firstName&gt;Michael&lt;/firstName&gt;&lt;middleNames&gt;R&lt;/middleNames&gt;&lt;lastName&gt;Stratton&lt;/lastName&gt;&lt;/author&gt;&lt;/authors&gt;&lt;/publication&gt;&lt;/publications&gt;&lt;cites&gt;&lt;/cites&gt;&lt;/citation&gt;</w:instrText>
      </w:r>
      <w:r>
        <w:rPr>
          <w:rFonts w:ascii="Times New Roman" w:hAnsi="Times New Roman"/>
        </w:rPr>
        <w:fldChar w:fldCharType="separate"/>
      </w:r>
      <w:r>
        <w:rPr>
          <w:rFonts w:ascii="Times New Roman" w:hAnsi="Times New Roman"/>
        </w:rPr>
        <w:t>(16)</w:t>
      </w:r>
      <w:r>
        <w:rPr>
          <w:rFonts w:ascii="Times New Roman" w:hAnsi="Times New Roman"/>
        </w:rPr>
        <w:fldChar w:fldCharType="end"/>
      </w:r>
      <w:r>
        <w:rPr>
          <w:rFonts w:ascii="Times New Roman" w:hAnsi="Times New Roman"/>
        </w:rPr>
        <w:t xml:space="preserve">. For each mouse sample we computed the relative frequency of each mutation type, then proceeded with two normalization steps before comparing to human. We first normalized each mouse sample by sequencing depth using samtools mpileup (-q 15, -Q 15) by counting the number of times the middle base in each 3-mer was sequenced to a depth of at least 12 (this is the minimum sequencing depth required for calling a mutation) </w:t>
      </w:r>
      <w:r>
        <w:rPr>
          <w:rFonts w:ascii="Times New Roman" w:hAnsi="Times New Roman"/>
        </w:rPr>
        <w:fldChar w:fldCharType="begin"/>
      </w:r>
      <w:r>
        <w:rPr>
          <w:rFonts w:ascii="Times New Roman" w:hAnsi="Times New Roman"/>
        </w:rPr>
        <w:instrText xml:space="preserve"> ADDIN PAPERS2_CITATIONS &lt;citation&gt;&lt;uuid&gt;B2E0CE71-E444-4753-A6AC-222BC69C86F7&lt;/uuid&gt;&lt;priority&gt;0&lt;/priority&gt;&lt;publications&gt;&lt;publication&gt;&lt;uuid&gt;7A08F5B8-86F3-4114-BD8F-6891533720BE&lt;/uuid&gt;&lt;volume&gt;25&lt;/volume&gt;&lt;doi&gt;10.1093/bioinformatics/btp352&lt;/doi&gt;&lt;startpage&gt;2078&lt;/startpage&gt;&lt;publication_date&gt;99200908151200000000222000&lt;/publication_date&gt;&lt;url&gt;https://academic.oup.com/bioinformatics/article-lookup/doi/10.1093/bioinformatics/btp352&lt;/url&gt;&lt;type&gt;400&lt;/type&gt;&lt;title&gt;The Sequence Alignment/Map format and SAMtools.&lt;/title&gt;&lt;institution&gt;Wellcome Trust Sanger Institute, Wellcome Trust Genome Campus, Cambridge, CB10 1SA, UK, Broad Institute of MIT and Harvard, Cambridge, MA 02141, USA.&lt;/institution&gt;&lt;number&gt;16&lt;/number&gt;&lt;subtype&gt;400&lt;/subtype&gt;&lt;endpage&gt;2079&lt;/endpage&gt;&lt;bundle&gt;&lt;publication&gt;&lt;title&gt;Bioinformatics (Oxford, England)&lt;/title&gt;&lt;type&gt;-100&lt;/type&gt;&lt;subtype&gt;-100&lt;/subtype&gt;&lt;uuid&gt;DFA8CC9B-EC91-46F8-9C29-F05844C7C1D6&lt;/uuid&gt;&lt;/publication&gt;&lt;/bundle&gt;&lt;authors&gt;&lt;author&gt;&lt;firstName&gt;Heng&lt;/firstName&gt;&lt;lastName&gt;Li&lt;/lastName&gt;&lt;/author&gt;&lt;author&gt;&lt;firstName&gt;Bob&lt;/firstName&gt;&lt;lastName&gt;Handsaker&lt;/lastName&gt;&lt;/author&gt;&lt;author&gt;&lt;firstName&gt;Alec&lt;/firstName&gt;&lt;lastName&gt;Wysoker&lt;/lastName&gt;&lt;/author&gt;&lt;author&gt;&lt;firstName&gt;Tim&lt;/firstName&gt;&lt;lastName&gt;Fennell&lt;/lastName&gt;&lt;/author&gt;&lt;author&gt;&lt;firstName&gt;Jue&lt;/firstName&gt;&lt;lastName&gt;Ruan&lt;/lastName&gt;&lt;/author&gt;&lt;author&gt;&lt;firstName&gt;Nils&lt;/firstName&gt;&lt;lastName&gt;Homer&lt;/lastName&gt;&lt;/author&gt;&lt;author&gt;&lt;firstName&gt;Gabor&lt;/firstName&gt;&lt;lastName&gt;Marth&lt;/lastName&gt;&lt;/author&gt;&lt;author&gt;&lt;firstName&gt;Goncalo&lt;/firstName&gt;&lt;lastName&gt;Abecasis&lt;/lastName&gt;&lt;/author&gt;&lt;author&gt;&lt;firstName&gt;Richard&lt;/firstName&gt;&lt;lastName&gt;Durbin&lt;/lastName&gt;&lt;/author&gt;&lt;author&gt;&lt;lastName&gt;1000 Genome Project Data Processing Subgroup&lt;/lastName&gt;&lt;/author&gt;&lt;/authors&gt;&lt;/publication&gt;&lt;/publications&gt;&lt;cites&gt;&lt;/cites&gt;&lt;/citation&gt;</w:instrText>
      </w:r>
      <w:r>
        <w:rPr>
          <w:rFonts w:ascii="Times New Roman" w:hAnsi="Times New Roman"/>
        </w:rPr>
        <w:fldChar w:fldCharType="separate"/>
      </w:r>
      <w:r>
        <w:rPr>
          <w:rFonts w:ascii="Times New Roman" w:hAnsi="Times New Roman"/>
        </w:rPr>
        <w:t>(17)</w:t>
      </w:r>
      <w:r>
        <w:rPr>
          <w:rFonts w:ascii="Times New Roman" w:hAnsi="Times New Roman"/>
        </w:rPr>
        <w:fldChar w:fldCharType="end"/>
      </w:r>
      <w:r>
        <w:rPr>
          <w:rFonts w:ascii="Times New Roman" w:hAnsi="Times New Roman"/>
        </w:rPr>
        <w:t>. We then normalized the frequency of each mutation type by the relative frequency of each 3-mer in the mouse genome (but restricted to the exon capture regions) and the human genome (hg19). We then combined samples by Brca1 genotype by averaging the mutation type frequencies and renormalizing so the frequencies sum to one. Finally, we computed the cosine similarity between each Brca1 genotype mutational signature and each human cancer mutation signatures.</w:t>
      </w:r>
    </w:p>
    <w:p w14:paraId="3C7D3BB7" w14:textId="77777777" w:rsidR="00DD3502" w:rsidRDefault="00DD3502" w:rsidP="00DD3502">
      <w:pPr>
        <w:widowControl w:val="0"/>
        <w:autoSpaceDE w:val="0"/>
        <w:autoSpaceDN w:val="0"/>
        <w:adjustRightInd w:val="0"/>
        <w:spacing w:line="480" w:lineRule="auto"/>
        <w:outlineLvl w:val="0"/>
        <w:rPr>
          <w:rFonts w:ascii="Times New Roman" w:hAnsi="Times New Roman"/>
        </w:rPr>
      </w:pPr>
    </w:p>
    <w:p w14:paraId="2B68B027" w14:textId="77777777" w:rsidR="00DD3502" w:rsidRPr="001704E1" w:rsidRDefault="00DD3502" w:rsidP="00DD3502">
      <w:pPr>
        <w:widowControl w:val="0"/>
        <w:autoSpaceDE w:val="0"/>
        <w:autoSpaceDN w:val="0"/>
        <w:adjustRightInd w:val="0"/>
        <w:spacing w:line="480" w:lineRule="auto"/>
        <w:outlineLvl w:val="0"/>
        <w:rPr>
          <w:rFonts w:ascii="Times New Roman" w:hAnsi="Times New Roman"/>
          <w:b/>
        </w:rPr>
      </w:pPr>
      <w:r>
        <w:rPr>
          <w:rFonts w:ascii="Times New Roman" w:hAnsi="Times New Roman"/>
          <w:b/>
        </w:rPr>
        <w:t>Identification of tumor drivers and drug vulnerabilities</w:t>
      </w:r>
    </w:p>
    <w:p w14:paraId="6A3A8562" w14:textId="77777777" w:rsidR="00DD3502" w:rsidRDefault="00DD3502" w:rsidP="00DD3502">
      <w:pPr>
        <w:widowControl w:val="0"/>
        <w:autoSpaceDE w:val="0"/>
        <w:autoSpaceDN w:val="0"/>
        <w:adjustRightInd w:val="0"/>
        <w:spacing w:line="480" w:lineRule="auto"/>
        <w:rPr>
          <w:rFonts w:ascii="Times New Roman" w:hAnsi="Times New Roman"/>
        </w:rPr>
      </w:pPr>
      <w:r>
        <w:rPr>
          <w:rFonts w:ascii="Times New Roman" w:hAnsi="Times New Roman"/>
        </w:rPr>
        <w:t xml:space="preserve">We compared the somatic alterations found in our mouse tumors to the OncoKB database to identify oncogenic and actionable alterations, and the Cancer Hotspots database to identify mouse mutations which overlap with identified hotspots in human cancer </w:t>
      </w:r>
      <w:r>
        <w:rPr>
          <w:rFonts w:ascii="Times New Roman" w:hAnsi="Times New Roman"/>
        </w:rPr>
        <w:fldChar w:fldCharType="begin"/>
      </w:r>
      <w:r>
        <w:rPr>
          <w:rFonts w:ascii="Times New Roman" w:hAnsi="Times New Roman"/>
        </w:rPr>
        <w:instrText xml:space="preserve"> ADDIN PAPERS2_CITATIONS &lt;citation&gt;&lt;uuid&gt;27B31439-62BF-45E4-899B-E3A5318A9C6A&lt;/uuid&gt;&lt;priority&gt;0&lt;/priority&gt;&lt;publications&gt;&lt;publication&gt;&lt;uuid&gt;776F4282-C6F7-4776-A0DD-FC568AC6C449&lt;/uuid&gt;&lt;volume&gt;34&lt;/volume&gt;&lt;accepted_date&gt;99201509251200000000222000&lt;/accepted_date&gt;&lt;doi&gt;10.1038/nbt.3391&lt;/doi&gt;&lt;startpage&gt;155&lt;/startpage&gt;&lt;publication_date&gt;99201602001200000000220000&lt;/publication_date&gt;&lt;url&gt;http://www.nature.com/doifinder/10.1038/nbt.3391&lt;/url&gt;&lt;type&gt;400&lt;/type&gt;&lt;title&gt;Identifying recurrent mutations in cancer reveals widespread lineage diversity and mutational specificity.&lt;/title&gt;&lt;submission_date&gt;99201503111200000000222000&lt;/submission_date&gt;&lt;number&gt;2&lt;/number&gt;&lt;institution&gt;Human Oncology and Pathogenesis Program, Memorial Sloan Kettering Cancer Center, New York, New York, USA.&lt;/institution&gt;&lt;subtype&gt;400&lt;/subtype&gt;&lt;endpage&gt;163&lt;/endpage&gt;&lt;bundle&gt;&lt;publication&gt;&lt;publisher&gt;Nature Publishing Group&lt;/publisher&gt;&lt;title&gt;Nature Biotechnology&lt;/title&gt;&lt;type&gt;-100&lt;/type&gt;&lt;subtype&gt;-100&lt;/subtype&gt;&lt;uuid&gt;6F1D12FE-E945-483D-BDC4-82AA9FECCE60&lt;/uuid&gt;&lt;/publication&gt;&lt;/bundle&gt;&lt;authors&gt;&lt;author&gt;&lt;firstName&gt;Matthew&lt;/firstName&gt;&lt;middleNames&gt;T&lt;/middleNames&gt;&lt;lastName&gt;Chang&lt;/lastName&gt;&lt;/author&gt;&lt;author&gt;&lt;firstName&gt;Saurabh&lt;/firstName&gt;&lt;lastName&gt;Asthana&lt;/lastName&gt;&lt;/author&gt;&lt;author&gt;&lt;firstName&gt;Sizhi&lt;/firstName&gt;&lt;middleNames&gt;Paul&lt;/middleNames&gt;&lt;lastName&gt;Gao&lt;/lastName&gt;&lt;/author&gt;&lt;author&gt;&lt;firstName&gt;Byron&lt;/firstName&gt;&lt;middleNames&gt;H&lt;/middleNames&gt;&lt;lastName&gt;Lee&lt;/lastName&gt;&lt;/author&gt;&lt;author&gt;&lt;firstName&gt;Jocelyn&lt;/firstName&gt;&lt;middleNames&gt;S&lt;/middleNames&gt;&lt;lastName&gt;Chapman&lt;/lastName&gt;&lt;/author&gt;&lt;author&gt;&lt;firstName&gt;Cyriac&lt;/firstName&gt;&lt;lastName&gt;Kandoth&lt;/lastName&gt;&lt;/author&gt;&lt;author&gt;&lt;firstName&gt;Jianjiong&lt;/firstName&gt;&lt;lastName&gt;Gao&lt;/lastName&gt;&lt;/author&gt;&lt;author&gt;&lt;firstName&gt;Nicholas&lt;/firstName&gt;&lt;middleNames&gt;D&lt;/middleNames&gt;&lt;lastName&gt;Socci&lt;/lastName&gt;&lt;/author&gt;&lt;author&gt;&lt;firstName&gt;David&lt;/firstName&gt;&lt;middleNames&gt;B&lt;/middleNames&gt;&lt;lastName&gt;Solit&lt;/lastName&gt;&lt;/author&gt;&lt;author&gt;&lt;firstName&gt;Adam&lt;/firstName&gt;&lt;middleNames&gt;B&lt;/middleNames&gt;&lt;lastName&gt;Olshen&lt;/lastName&gt;&lt;/author&gt;&lt;author&gt;&lt;firstName&gt;Nikolaus&lt;/firstName&gt;&lt;lastName&gt;Schultz&lt;/lastName&gt;&lt;/author&gt;&lt;author&gt;&lt;firstName&gt;Barry&lt;/firstName&gt;&lt;middleNames&gt;S&lt;/middleNames&gt;&lt;lastName&gt;Taylor&lt;/lastName&gt;&lt;/author&gt;&lt;/authors&gt;&lt;/publication&gt;&lt;publication&gt;&lt;uuid&gt;28B9B924-8210-415D-9AF3-A4A10A099441&lt;/uuid&gt;&lt;doi&gt;10.1200/PO.17.00011&lt;/doi&gt;&lt;startpage&gt;1&lt;/startpage&gt;&lt;publication_date&gt;99201705161200000000222000&lt;/publication_date&gt;&lt;url&gt;http://ascopubs.org/doi/10.1200/PO.17.00011&lt;/url&gt;&lt;citekey&gt;Chakravarty:2017ej&lt;/citekey&gt;&lt;type&gt;400&lt;/type&gt;&lt;title&gt;OncoKB: A Precision Oncology Knowledge Base&lt;/title&gt;&lt;publisher&gt;American Society of Clinical Oncology&lt;/publisher&gt;&lt;number&gt;1&lt;/number&gt;&lt;subtype&gt;400&lt;/subtype&gt;&lt;endpage&gt;16&lt;/endpage&gt;&lt;bundle&gt;&lt;publication&gt;&lt;publisher&gt;American Society of Clinical Oncology&lt;/publisher&gt;&lt;title&gt;JCO Precision Oncology&lt;/title&gt;&lt;type&gt;-100&lt;/type&gt;&lt;subtype&gt;-100&lt;/subtype&gt;&lt;uuid&gt;5A3274F8-DF0D-4B21-A978-22411E6957CD&lt;/uuid&gt;&lt;/publication&gt;&lt;/bundle&gt;&lt;authors&gt;&lt;author&gt;&lt;firstName&gt;Debyani&lt;/firstName&gt;&lt;lastName&gt;Chakravarty&lt;/lastName&gt;&lt;/author&gt;&lt;author&gt;&lt;firstName&gt;Jianjiong&lt;/firstName&gt;&lt;lastName&gt;Gao&lt;/lastName&gt;&lt;/author&gt;&lt;author&gt;&lt;firstName&gt;Sarah&lt;/firstName&gt;&lt;lastName&gt;Phillips&lt;/lastName&gt;&lt;/author&gt;&lt;author&gt;&lt;firstName&gt;Ritika&lt;/firstName&gt;&lt;lastName&gt;Kundra&lt;/lastName&gt;&lt;/author&gt;&lt;author&gt;&lt;firstName&gt;Hongxin&lt;/firstName&gt;&lt;lastName&gt;Zhang&lt;/lastName&gt;&lt;/author&gt;&lt;author&gt;&lt;firstName&gt;Jiaojiao&lt;/firstName&gt;&lt;lastName&gt;Wang&lt;/lastName&gt;&lt;/author&gt;&lt;author&gt;&lt;firstName&gt;Julia&lt;/firstName&gt;&lt;middleNames&gt;E&lt;/middleNames&gt;&lt;lastName&gt;Rudolph&lt;/lastName&gt;&lt;/author&gt;&lt;author&gt;&lt;firstName&gt;Rona&lt;/firstName&gt;&lt;lastName&gt;Yaeger&lt;/lastName&gt;&lt;/author&gt;&lt;author&gt;&lt;firstName&gt;Tara&lt;/firstName&gt;&lt;lastName&gt;Soumerai&lt;/lastName&gt;&lt;/author&gt;&lt;author&gt;&lt;firstName&gt;Moriah&lt;/firstName&gt;&lt;middleNames&gt;H&lt;/middleNames&gt;&lt;lastName&gt;Nissan&lt;/lastName&gt;&lt;/author&gt;&lt;author&gt;&lt;firstName&gt;Matthew&lt;/firstName&gt;&lt;middleNames&gt;T&lt;/middleNames&gt;&lt;lastName&gt;Chang&lt;/lastName&gt;&lt;/author&gt;&lt;author&gt;&lt;firstName&gt;Sarat&lt;/firstName&gt;&lt;lastName&gt;Chandarlapaty&lt;/lastName&gt;&lt;/author&gt;&lt;author&gt;&lt;firstName&gt;Tiffany&lt;/firstName&gt;&lt;middleNames&gt;A&lt;/middleNames&gt;&lt;lastName&gt;Traina&lt;/lastName&gt;&lt;/author&gt;&lt;author&gt;&lt;firstName&gt;Paul&lt;/firstName&gt;&lt;middleNames&gt;K&lt;/middleNames&gt;&lt;lastName&gt;Paik&lt;/lastName&gt;&lt;/author&gt;&lt;author&gt;&lt;firstName&gt;Alan&lt;/firstName&gt;&lt;middleNames&gt;L&lt;/middleNames&gt;&lt;lastName&gt;Ho&lt;/lastName&gt;&lt;/author&gt;&lt;author&gt;&lt;firstName&gt;Feras&lt;/firstName&gt;&lt;middleNames&gt;M&lt;/middleNames&gt;&lt;lastName&gt;Hantash&lt;/lastName&gt;&lt;/author&gt;&lt;author&gt;&lt;firstName&gt;Andrew&lt;/firstName&gt;&lt;lastName&gt;Grupe&lt;/lastName&gt;&lt;/author&gt;&lt;author&gt;&lt;firstName&gt;Shrujal&lt;/firstName&gt;&lt;middleNames&gt;S&lt;/middleNames&gt;&lt;lastName&gt;Baxi&lt;/lastName&gt;&lt;/author&gt;&lt;author&gt;&lt;firstName&gt;Margaret&lt;/firstName&gt;&lt;middleNames&gt;K&lt;/middleNames&gt;&lt;lastName&gt;Callahan&lt;/lastName&gt;&lt;/author&gt;&lt;author&gt;&lt;firstName&gt;Alexandra&lt;/firstName&gt;&lt;lastName&gt;Snyder&lt;/lastName&gt;&lt;/author&gt;&lt;author&gt;&lt;firstName&gt;Ping&lt;/firstName&gt;&lt;lastName&gt;Chi&lt;/lastName&gt;&lt;/author&gt;&lt;author&gt;&lt;firstName&gt;Daniel&lt;/firstName&gt;&lt;middleNames&gt;C&lt;/middleNames&gt;&lt;lastName&gt;Danila&lt;/lastName&gt;&lt;/author&gt;&lt;author&gt;&lt;firstName&gt;Mrinal&lt;/firstName&gt;&lt;lastName&gt;Gounder&lt;/lastName&gt;&lt;/author&gt;&lt;author&gt;&lt;firstName&gt;James&lt;/firstName&gt;&lt;middleNames&gt;J&lt;/middleNames&gt;&lt;lastName&gt;Harding&lt;/lastName&gt;&lt;/author&gt;&lt;author&gt;&lt;firstName&gt;Matthew&lt;/firstName&gt;&lt;middleNames&gt;D&lt;/middleNames&gt;&lt;lastName&gt;Hellmann&lt;/lastName&gt;&lt;/author&gt;&lt;author&gt;&lt;firstName&gt;Gopa&lt;/firstName&gt;&lt;lastName&gt;Iyer&lt;/lastName&gt;&lt;/author&gt;&lt;author&gt;&lt;firstName&gt;Yelena&lt;/firstName&gt;&lt;middleNames&gt;Y&lt;/middleNames&gt;&lt;lastName&gt;Janjigian&lt;/lastName&gt;&lt;/author&gt;&lt;author&gt;&lt;firstName&gt;Thomas&lt;/firstName&gt;&lt;lastName&gt;Kaley&lt;/lastName&gt;&lt;/author&gt;&lt;author&gt;&lt;firstName&gt;Douglas&lt;/firstName&gt;&lt;middleNames&gt;A&lt;/middleNames&gt;&lt;lastName&gt;Levine&lt;/lastName&gt;&lt;/author&gt;&lt;author&gt;&lt;firstName&gt;Maeve&lt;/firstName&gt;&lt;lastName&gt;Lowery&lt;/lastName&gt;&lt;/author&gt;&lt;author&gt;&lt;firstName&gt;Antonio&lt;/firstName&gt;&lt;lastName&gt;Omuro&lt;/lastName&gt;&lt;/author&gt;&lt;author&gt;&lt;firstName&gt;Michael&lt;/firstName&gt;&lt;middleNames&gt;A&lt;/middleNames&gt;&lt;lastName&gt;Postow&lt;/lastName&gt;&lt;/author&gt;&lt;author&gt;&lt;firstName&gt;Dana&lt;/firstName&gt;&lt;lastName&gt;Rathkopf&lt;/lastName&gt;&lt;/author&gt;&lt;author&gt;&lt;firstName&gt;Alexander&lt;/firstName&gt;&lt;middleNames&gt;N&lt;/middleNames&gt;&lt;lastName&gt;Shoushtari&lt;/lastName&gt;&lt;/author&gt;&lt;author&gt;&lt;firstName&gt;Neerav&lt;/firstName&gt;&lt;lastName&gt;Shukla&lt;/lastName&gt;&lt;/author&gt;&lt;author&gt;&lt;firstName&gt;Martin&lt;/firstName&gt;&lt;middleNames&gt;H&lt;/middleNames&gt;&lt;lastName&gt;Voss&lt;/lastName&gt;&lt;/author&gt;&lt;author&gt;&lt;firstName&gt;Ederlinda&lt;/firstName&gt;&lt;lastName&gt;Paraiso&lt;/lastName&gt;&lt;/author&gt;&lt;author&gt;&lt;firstName&gt;Ahmet&lt;/firstName&gt;&lt;lastName&gt;Zehir&lt;/lastName&gt;&lt;/author&gt;&lt;author&gt;&lt;firstName&gt;Michael&lt;/firstName&gt;&lt;middleNames&gt;F&lt;/middleNames&gt;&lt;lastName&gt;Berger&lt;/lastName&gt;&lt;/author&gt;&lt;author&gt;&lt;firstName&gt;Barry&lt;/firstName&gt;&lt;middleNames&gt;S&lt;/middleNames&gt;&lt;lastName&gt;Taylor&lt;/lastName&gt;&lt;/author&gt;&lt;author&gt;&lt;firstName&gt;Leonard&lt;/firstName&gt;&lt;middleNames&gt;B&lt;/middleNames&gt;&lt;lastName&gt;Saltz&lt;/lastName&gt;&lt;/author&gt;&lt;author&gt;&lt;firstName&gt;Gregory&lt;/firstName&gt;&lt;middleNames&gt;J&lt;/middleNames&gt;&lt;lastName&gt;Riely&lt;/lastName&gt;&lt;/author&gt;&lt;author&gt;&lt;firstName&gt;Marc&lt;/firstName&gt;&lt;lastName&gt;Ladanyi&lt;/lastName&gt;&lt;/author&gt;&lt;author&gt;&lt;firstName&gt;David&lt;/firstName&gt;&lt;middleNames&gt;M&lt;/middleNames&gt;&lt;lastName&gt;Hyman&lt;/lastName&gt;&lt;/author&gt;&lt;author&gt;&lt;firstName&gt;José&lt;/firstName&gt;&lt;lastName&gt;Baselga&lt;/lastName&gt;&lt;/author&gt;&lt;author&gt;&lt;firstName&gt;Paul&lt;/firstName&gt;&lt;lastName&gt;Sabbatini&lt;/lastName&gt;&lt;/author&gt;&lt;author&gt;&lt;firstName&gt;David&lt;/firstName&gt;&lt;middleNames&gt;B&lt;/middleNames&gt;&lt;lastName&gt;Solit&lt;/lastName&gt;&lt;/author&gt;&lt;author&gt;&lt;firstName&gt;Nikolaus&lt;/firstName&gt;&lt;lastName&gt;Schultz&lt;/lastName&gt;&lt;/author&gt;&lt;/authors&gt;&lt;/publication&gt;&lt;/publications&gt;&lt;cites&gt;&lt;/cites&gt;&lt;/citation&gt;</w:instrText>
      </w:r>
      <w:r>
        <w:rPr>
          <w:rFonts w:ascii="Times New Roman" w:hAnsi="Times New Roman"/>
        </w:rPr>
        <w:fldChar w:fldCharType="separate"/>
      </w:r>
      <w:r>
        <w:rPr>
          <w:rFonts w:ascii="Times New Roman" w:hAnsi="Times New Roman"/>
        </w:rPr>
        <w:t>(18,19)</w:t>
      </w:r>
      <w:r>
        <w:rPr>
          <w:rFonts w:ascii="Times New Roman" w:hAnsi="Times New Roman"/>
        </w:rPr>
        <w:fldChar w:fldCharType="end"/>
      </w:r>
      <w:r>
        <w:rPr>
          <w:rFonts w:ascii="Times New Roman" w:hAnsi="Times New Roman"/>
        </w:rPr>
        <w:t>. We also identified which somatic alterations overlap genes in the PI3K and MAPK pathways (as defined by KEGG) to discern which tumors have alterations that potentially activate those pathways.</w:t>
      </w:r>
    </w:p>
    <w:p w14:paraId="621BE9CD" w14:textId="77777777" w:rsidR="00DD3502" w:rsidRDefault="00DD3502" w:rsidP="00DD3502">
      <w:pPr>
        <w:widowControl w:val="0"/>
        <w:autoSpaceDE w:val="0"/>
        <w:autoSpaceDN w:val="0"/>
        <w:adjustRightInd w:val="0"/>
        <w:spacing w:line="480" w:lineRule="auto"/>
        <w:rPr>
          <w:rFonts w:ascii="Times New Roman" w:hAnsi="Times New Roman"/>
        </w:rPr>
      </w:pPr>
    </w:p>
    <w:p w14:paraId="63E53835" w14:textId="77777777" w:rsidR="00DD3502" w:rsidRDefault="00DD3502" w:rsidP="00DD3502">
      <w:pPr>
        <w:widowControl w:val="0"/>
        <w:autoSpaceDE w:val="0"/>
        <w:autoSpaceDN w:val="0"/>
        <w:adjustRightInd w:val="0"/>
        <w:spacing w:line="480" w:lineRule="auto"/>
        <w:rPr>
          <w:rFonts w:ascii="Times New Roman" w:hAnsi="Times New Roman"/>
        </w:rPr>
      </w:pPr>
      <w:r>
        <w:rPr>
          <w:rFonts w:ascii="Times New Roman" w:hAnsi="Times New Roman"/>
        </w:rPr>
        <w:t xml:space="preserve">To identify overlapping point mutations, we first globally aligned the peptide sequences of canonical isoforms of mouse-human homologs using Needleman-Wunsch aligner with the BLOSUM62 matrix </w:t>
      </w:r>
      <w:r>
        <w:rPr>
          <w:rFonts w:ascii="Times New Roman" w:hAnsi="Times New Roman"/>
        </w:rPr>
        <w:fldChar w:fldCharType="begin"/>
      </w:r>
      <w:r>
        <w:rPr>
          <w:rFonts w:ascii="Times New Roman" w:hAnsi="Times New Roman"/>
        </w:rPr>
        <w:instrText xml:space="preserve"> ADDIN PAPERS2_CITATIONS &lt;citation&gt;&lt;uuid&gt;1F270997-3306-4E5A-86A2-25878A35E47B&lt;/uuid&gt;&lt;priority&gt;0&lt;/priority&gt;&lt;publications&gt;&lt;publication&gt;&lt;volume&gt;16&lt;/volume&gt;&lt;publication_date&gt;99200006001200000000220000&lt;/publication_date&gt;&lt;number&gt;6&lt;/number&gt;&lt;institution&gt;The Sanger Centre, Wellcome Trust Genome Campus, Hinxton, Cambridge, UK CB10 1SA.&lt;/institution&gt;&lt;startpage&gt;276&lt;/startpage&gt;&lt;title&gt;EMBOSS: the European Molecular Biology Open Software Suite.&lt;/title&gt;&lt;uuid&gt;95EEC6CE-8FAA-4C60-A08C-36EB0763CCAF&lt;/uuid&gt;&lt;subtype&gt;400&lt;/subtype&gt;&lt;endpage&gt;277&lt;/endpage&gt;&lt;type&gt;400&lt;/type&gt;&lt;url&gt;http://eutils.ncbi.nlm.nih.gov/entrez/eutils/elink.fcgi?dbfrom=pubmed&amp;amp;id=10827456&amp;amp;retmode=ref&amp;amp;cmd=prlinks&lt;/url&gt;&lt;bundle&gt;&lt;publication&gt;&lt;publisher&gt;Elsevier Ltd&lt;/publisher&gt;&lt;title&gt;Trends in genetics : TIG&lt;/title&gt;&lt;type&gt;-100&lt;/type&gt;&lt;subtype&gt;-100&lt;/subtype&gt;&lt;uuid&gt;B673FBE7-01F0-49E0-890B-0BF21E506896&lt;/uuid&gt;&lt;/publication&gt;&lt;/bundle&gt;&lt;authors&gt;&lt;author&gt;&lt;firstName&gt;P&lt;/firstName&gt;&lt;lastName&gt;Rice&lt;/lastName&gt;&lt;/author&gt;&lt;author&gt;&lt;firstName&gt;I&lt;/firstName&gt;&lt;lastName&gt;Longden&lt;/lastName&gt;&lt;/author&gt;&lt;author&gt;&lt;firstName&gt;A&lt;/firstName&gt;&lt;lastName&gt;Bleasby&lt;/lastName&gt;&lt;/author&gt;&lt;/authors&gt;&lt;/publication&gt;&lt;/publications&gt;&lt;cites&gt;&lt;/cites&gt;&lt;/citation&gt;</w:instrText>
      </w:r>
      <w:r>
        <w:rPr>
          <w:rFonts w:ascii="Times New Roman" w:hAnsi="Times New Roman"/>
        </w:rPr>
        <w:fldChar w:fldCharType="separate"/>
      </w:r>
      <w:r>
        <w:rPr>
          <w:rFonts w:ascii="Times New Roman" w:hAnsi="Times New Roman"/>
        </w:rPr>
        <w:t>(20)</w:t>
      </w:r>
      <w:r>
        <w:rPr>
          <w:rFonts w:ascii="Times New Roman" w:hAnsi="Times New Roman"/>
        </w:rPr>
        <w:fldChar w:fldCharType="end"/>
      </w:r>
      <w:r>
        <w:rPr>
          <w:rFonts w:ascii="Times New Roman" w:hAnsi="Times New Roman"/>
        </w:rPr>
        <w:t>. We then converted the amino acid coordinate of the mouse mutation to human coordinates. To identify overlapping CNAs, we defined deleted mouse genes as those with copy number 0 and amplified genes as those with copy number greater than 3. Finally, we used a z-score threshold of +/- 1.5 to identify significant over or under-expressed genes.</w:t>
      </w:r>
    </w:p>
    <w:p w14:paraId="6BAA482E" w14:textId="77777777" w:rsidR="00DD3502" w:rsidRDefault="00DD3502" w:rsidP="00DD3502">
      <w:pPr>
        <w:widowControl w:val="0"/>
        <w:autoSpaceDE w:val="0"/>
        <w:autoSpaceDN w:val="0"/>
        <w:adjustRightInd w:val="0"/>
        <w:spacing w:line="480" w:lineRule="auto"/>
        <w:outlineLvl w:val="0"/>
        <w:rPr>
          <w:rFonts w:ascii="Times New Roman" w:hAnsi="Times New Roman"/>
          <w:b/>
        </w:rPr>
      </w:pPr>
    </w:p>
    <w:p w14:paraId="7EA0015F" w14:textId="77777777" w:rsidR="00DD3502" w:rsidRPr="007E70BF" w:rsidRDefault="00DD3502" w:rsidP="00DD3502">
      <w:pPr>
        <w:widowControl w:val="0"/>
        <w:tabs>
          <w:tab w:val="left" w:pos="6215"/>
        </w:tabs>
        <w:autoSpaceDE w:val="0"/>
        <w:autoSpaceDN w:val="0"/>
        <w:adjustRightInd w:val="0"/>
        <w:spacing w:line="480" w:lineRule="auto"/>
        <w:outlineLvl w:val="0"/>
        <w:rPr>
          <w:rFonts w:ascii="Times New Roman" w:hAnsi="Times New Roman"/>
          <w:b/>
        </w:rPr>
      </w:pPr>
      <w:r>
        <w:rPr>
          <w:rFonts w:ascii="Times New Roman" w:hAnsi="Times New Roman"/>
          <w:b/>
        </w:rPr>
        <w:t>Copy number analysis</w:t>
      </w:r>
      <w:r>
        <w:rPr>
          <w:rFonts w:ascii="Times New Roman" w:hAnsi="Times New Roman"/>
          <w:b/>
        </w:rPr>
        <w:tab/>
      </w:r>
    </w:p>
    <w:p w14:paraId="5B6192AB" w14:textId="77777777" w:rsidR="00DD3502" w:rsidRPr="007E70BF" w:rsidRDefault="00DD3502" w:rsidP="00DD3502">
      <w:pPr>
        <w:widowControl w:val="0"/>
        <w:autoSpaceDE w:val="0"/>
        <w:autoSpaceDN w:val="0"/>
        <w:adjustRightInd w:val="0"/>
        <w:spacing w:line="480" w:lineRule="auto"/>
        <w:rPr>
          <w:rFonts w:ascii="Times New Roman" w:hAnsi="Times New Roman"/>
        </w:rPr>
      </w:pPr>
      <w:r>
        <w:rPr>
          <w:rFonts w:ascii="Times New Roman" w:hAnsi="Times New Roman"/>
        </w:rPr>
        <w:t>Before calling CNA</w:t>
      </w:r>
      <w:r w:rsidRPr="007E70BF">
        <w:rPr>
          <w:rFonts w:ascii="Times New Roman" w:hAnsi="Times New Roman"/>
        </w:rPr>
        <w:t>s with CNVkit (v0.8.1) we filtered out reads with mapping quality less than 30 and read pairs that map to different chromosomes using samtools</w:t>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ADDIN PAPERS2_CITATIONS &lt;citation&gt;&lt;uuid&gt;557B6E80-4D1C-407C-8DD8-3552D1419F6A&lt;/uuid&gt;&lt;priority&gt;0&lt;/priority&gt;&lt;publications&gt;&lt;publication&gt;&lt;volume&gt;12&lt;/volume&gt;&lt;publication_date&gt;99201604211200000000222000&lt;/publication_date&gt;&lt;number&gt;4&lt;/number&gt;&lt;doi&gt;10.1371/journal.pcbi.1004873&lt;/doi&gt;&lt;startpage&gt;e1004873&lt;/startpage&gt;&lt;title&gt;CNVkit: Genome-Wide Copy Number Detection and Visualization from Targeted DNA Sequencing&lt;/title&gt;&lt;uuid&gt;3A940403-7311-4280-8AEE-E9D99CC9ADC8&lt;/uuid&gt;&lt;subtype&gt;400&lt;/subtype&gt;&lt;type&gt;400&lt;/type&gt;&lt;url&gt;http://dx.plos.org/10.1371/journal.pcbi.1004873&lt;/url&gt;&lt;bundle&gt;&lt;publication&gt;&lt;title&gt;PLoS Computational Biology&lt;/title&gt;&lt;type&gt;-100&lt;/type&gt;&lt;subtype&gt;-100&lt;/subtype&gt;&lt;uuid&gt;C78F6AEB-A4F2-4CF7-AE45-242EFCC12B68&lt;/uuid&gt;&lt;/publication&gt;&lt;/bundle&gt;&lt;authors&gt;&lt;author&gt;&lt;firstName&gt;Eric&lt;/firstName&gt;&lt;lastName&gt;Talevich&lt;/lastName&gt;&lt;/author&gt;&lt;author&gt;&lt;firstName&gt;A&lt;/firstName&gt;&lt;middleNames&gt;Hunter&lt;/middleNames&gt;&lt;lastName&gt;Shain&lt;/lastName&gt;&lt;/author&gt;&lt;author&gt;&lt;firstName&gt;Thomas&lt;/firstName&gt;&lt;lastName&gt;Botton&lt;/lastName&gt;&lt;/author&gt;&lt;author&gt;&lt;firstName&gt;Boris&lt;/firstName&gt;&lt;middleNames&gt;C&lt;/middleNames&gt;&lt;lastName&gt;Bastian&lt;/lastName&gt;&lt;/author&gt;&lt;/authors&gt;&lt;/publication&gt;&lt;/publications&gt;&lt;cites&gt;&lt;/cites&gt;&lt;/citation&gt;</w:instrText>
      </w:r>
      <w:r>
        <w:rPr>
          <w:rFonts w:ascii="Times New Roman" w:hAnsi="Times New Roman"/>
        </w:rPr>
        <w:fldChar w:fldCharType="separate"/>
      </w:r>
      <w:r>
        <w:rPr>
          <w:rFonts w:ascii="Times New Roman" w:hAnsi="Times New Roman"/>
        </w:rPr>
        <w:t>(21)</w:t>
      </w:r>
      <w:r>
        <w:rPr>
          <w:rFonts w:ascii="Times New Roman" w:hAnsi="Times New Roman"/>
        </w:rPr>
        <w:fldChar w:fldCharType="end"/>
      </w:r>
      <w:r w:rsidRPr="007E70BF">
        <w:rPr>
          <w:rFonts w:ascii="Times New Roman" w:hAnsi="Times New Roman"/>
        </w:rPr>
        <w:t>. We used</w:t>
      </w:r>
      <w:r>
        <w:rPr>
          <w:rFonts w:ascii="Times New Roman" w:hAnsi="Times New Roman"/>
        </w:rPr>
        <w:t xml:space="preserve"> separate strategies to call CNA</w:t>
      </w:r>
      <w:r w:rsidRPr="007E70BF">
        <w:rPr>
          <w:rFonts w:ascii="Times New Roman" w:hAnsi="Times New Roman"/>
        </w:rPr>
        <w:t>s</w:t>
      </w:r>
      <w:r>
        <w:rPr>
          <w:rFonts w:ascii="Times New Roman" w:hAnsi="Times New Roman"/>
        </w:rPr>
        <w:t xml:space="preserve"> in tumors sequenced with the </w:t>
      </w:r>
      <w:r w:rsidRPr="007E70BF">
        <w:rPr>
          <w:rFonts w:ascii="Times New Roman" w:hAnsi="Times New Roman"/>
        </w:rPr>
        <w:t>SureSelect</w:t>
      </w:r>
      <w:r>
        <w:rPr>
          <w:rFonts w:ascii="Times New Roman" w:hAnsi="Times New Roman"/>
        </w:rPr>
        <w:t xml:space="preserve"> and NimbleGen kits</w:t>
      </w:r>
      <w:r w:rsidRPr="007E70BF">
        <w:rPr>
          <w:rFonts w:ascii="Times New Roman" w:hAnsi="Times New Roman"/>
        </w:rPr>
        <w:t>.</w:t>
      </w:r>
    </w:p>
    <w:p w14:paraId="49449F62" w14:textId="77777777" w:rsidR="00DD3502" w:rsidRPr="007E70BF" w:rsidRDefault="00DD3502" w:rsidP="00DD3502">
      <w:pPr>
        <w:widowControl w:val="0"/>
        <w:autoSpaceDE w:val="0"/>
        <w:autoSpaceDN w:val="0"/>
        <w:adjustRightInd w:val="0"/>
        <w:spacing w:line="480" w:lineRule="auto"/>
        <w:rPr>
          <w:rFonts w:ascii="Times New Roman" w:hAnsi="Times New Roman"/>
        </w:rPr>
      </w:pPr>
    </w:p>
    <w:p w14:paraId="68A356B4" w14:textId="77777777" w:rsidR="00DD3502" w:rsidRPr="007E70BF" w:rsidRDefault="00DD3502" w:rsidP="00DD3502">
      <w:pPr>
        <w:widowControl w:val="0"/>
        <w:autoSpaceDE w:val="0"/>
        <w:autoSpaceDN w:val="0"/>
        <w:adjustRightInd w:val="0"/>
        <w:spacing w:line="480" w:lineRule="auto"/>
        <w:rPr>
          <w:rFonts w:ascii="Times New Roman" w:hAnsi="Times New Roman"/>
        </w:rPr>
      </w:pPr>
      <w:r>
        <w:rPr>
          <w:rFonts w:ascii="Times New Roman" w:hAnsi="Times New Roman"/>
        </w:rPr>
        <w:t>CNAs of</w:t>
      </w:r>
      <w:r w:rsidRPr="007E70BF">
        <w:rPr>
          <w:rFonts w:ascii="Times New Roman" w:hAnsi="Times New Roman"/>
        </w:rPr>
        <w:t xml:space="preserve"> tumors</w:t>
      </w:r>
      <w:r>
        <w:rPr>
          <w:rFonts w:ascii="Times New Roman" w:hAnsi="Times New Roman"/>
        </w:rPr>
        <w:t xml:space="preserve"> sequenced with the SureSelect kit</w:t>
      </w:r>
      <w:r w:rsidRPr="007E70BF">
        <w:rPr>
          <w:rFonts w:ascii="Times New Roman" w:hAnsi="Times New Roman"/>
        </w:rPr>
        <w:t xml:space="preserve"> were called using a panel of three livers as controls. However, the built-in GC-content bias correction w</w:t>
      </w:r>
      <w:r>
        <w:rPr>
          <w:rFonts w:ascii="Times New Roman" w:hAnsi="Times New Roman"/>
        </w:rPr>
        <w:t>ithin CNVkit was not sufficient</w:t>
      </w:r>
      <w:r w:rsidRPr="007E70BF">
        <w:rPr>
          <w:rFonts w:ascii="Times New Roman" w:hAnsi="Times New Roman"/>
        </w:rPr>
        <w:t xml:space="preserve">. We observed increased variance in log2 coverage ratios (tumor over liver) in capture regions with lower </w:t>
      </w:r>
      <w:r>
        <w:rPr>
          <w:rFonts w:ascii="Times New Roman" w:hAnsi="Times New Roman"/>
        </w:rPr>
        <w:t>GC content (data not shown)</w:t>
      </w:r>
      <w:r w:rsidRPr="007E70BF">
        <w:rPr>
          <w:rFonts w:ascii="Times New Roman" w:hAnsi="Times New Roman"/>
        </w:rPr>
        <w:t xml:space="preserve">; therefore, we developed an algorithm to correct the variance. Let </w:t>
      </w:r>
      <m:oMath>
        <m:sSub>
          <m:sSubPr>
            <m:ctrlPr>
              <w:ins w:id="1" w:author="Hui" w:date="2017-10-23T07:38:00Z">
                <w:rPr>
                  <w:rFonts w:ascii="Cambria Math" w:hAnsi="Cambria Math"/>
                  <w:i/>
                </w:rPr>
              </w:ins>
            </m:ctrlPr>
          </m:sSubPr>
          <m:e>
            <m:r>
              <w:rPr>
                <w:rFonts w:ascii="Cambria Math" w:hAnsi="Cambria Math"/>
              </w:rPr>
              <m:t>L</m:t>
            </m:r>
          </m:e>
          <m:sub>
            <m:r>
              <w:rPr>
                <w:rFonts w:ascii="Cambria Math" w:hAnsi="Cambria Math"/>
              </w:rPr>
              <m:t>ik</m:t>
            </m:r>
          </m:sub>
        </m:sSub>
      </m:oMath>
      <w:r w:rsidRPr="007E70BF">
        <w:rPr>
          <w:rFonts w:ascii="Times New Roman" w:hAnsi="Times New Roman"/>
        </w:rPr>
        <w:t xml:space="preserve"> be the log2 coverage ratio in capture region k and sample i. Let </w:t>
      </w:r>
      <m:oMath>
        <m:sSub>
          <m:sSubPr>
            <m:ctrlPr>
              <w:ins w:id="2" w:author="Hui" w:date="2017-10-23T07:38:00Z">
                <w:rPr>
                  <w:rFonts w:ascii="Cambria Math" w:hAnsi="Cambria Math"/>
                  <w:i/>
                </w:rPr>
              </w:ins>
            </m:ctrlPr>
          </m:sSubPr>
          <m:e>
            <m:r>
              <w:rPr>
                <w:rFonts w:ascii="Cambria Math" w:hAnsi="Cambria Math"/>
              </w:rPr>
              <m:t>GC</m:t>
            </m:r>
          </m:e>
          <m:sub>
            <m:r>
              <w:rPr>
                <w:rFonts w:ascii="Cambria Math" w:hAnsi="Cambria Math"/>
              </w:rPr>
              <m:t>j</m:t>
            </m:r>
          </m:sub>
        </m:sSub>
      </m:oMath>
      <w:r w:rsidRPr="007E70BF">
        <w:rPr>
          <w:rFonts w:ascii="Times New Roman" w:hAnsi="Times New Roman"/>
        </w:rPr>
        <w:t xml:space="preserve"> denote the set of all capture regions </w:t>
      </w:r>
      <m:oMath>
        <m:r>
          <w:rPr>
            <w:rFonts w:ascii="Cambria Math" w:hAnsi="Cambria Math"/>
          </w:rPr>
          <m:t>k</m:t>
        </m:r>
      </m:oMath>
      <w:r w:rsidRPr="007E70BF">
        <w:rPr>
          <w:rFonts w:ascii="Times New Roman" w:hAnsi="Times New Roman"/>
        </w:rPr>
        <w:t xml:space="preserve"> where GC content is j (in intervals of 1%). Then we compute </w:t>
      </w:r>
      <m:oMath>
        <m:sSub>
          <m:sSubPr>
            <m:ctrlPr>
              <w:ins w:id="3" w:author="Hui" w:date="2017-10-23T07:38:00Z">
                <w:rPr>
                  <w:rFonts w:ascii="Cambria Math" w:hAnsi="Cambria Math"/>
                  <w:i/>
                </w:rPr>
              </w:ins>
            </m:ctrlPr>
          </m:sSubPr>
          <m:e>
            <m:r>
              <w:rPr>
                <w:rFonts w:ascii="Cambria Math" w:hAnsi="Cambria Math"/>
              </w:rPr>
              <m:t>m</m:t>
            </m:r>
          </m:e>
          <m:sub>
            <m:r>
              <w:rPr>
                <w:rFonts w:ascii="Cambria Math" w:hAnsi="Cambria Math"/>
              </w:rPr>
              <m:t>ij</m:t>
            </m:r>
          </m:sub>
        </m:sSub>
      </m:oMath>
      <w:r w:rsidRPr="007E70BF">
        <w:rPr>
          <w:rFonts w:ascii="Times New Roman" w:hAnsi="Times New Roman"/>
        </w:rPr>
        <w:t xml:space="preserve"> as the median absolute deviation (MAD) of all </w:t>
      </w:r>
      <m:oMath>
        <m:sSub>
          <m:sSubPr>
            <m:ctrlPr>
              <w:ins w:id="4" w:author="Hui" w:date="2017-10-23T07:38:00Z">
                <w:rPr>
                  <w:rFonts w:ascii="Cambria Math" w:hAnsi="Cambria Math"/>
                  <w:i/>
                </w:rPr>
              </w:ins>
            </m:ctrlPr>
          </m:sSubPr>
          <m:e>
            <m:r>
              <w:rPr>
                <w:rFonts w:ascii="Cambria Math" w:hAnsi="Cambria Math"/>
              </w:rPr>
              <m:t>L</m:t>
            </m:r>
          </m:e>
          <m:sub>
            <m:r>
              <w:rPr>
                <w:rFonts w:ascii="Cambria Math" w:hAnsi="Cambria Math"/>
              </w:rPr>
              <m:t>ik</m:t>
            </m:r>
          </m:sub>
        </m:sSub>
      </m:oMath>
      <w:r w:rsidRPr="007E70BF">
        <w:rPr>
          <w:rFonts w:ascii="Times New Roman" w:hAnsi="Times New Roman"/>
        </w:rPr>
        <w:t xml:space="preserve">, where </w:t>
      </w:r>
      <m:oMath>
        <m:r>
          <w:rPr>
            <w:rFonts w:ascii="Cambria Math" w:hAnsi="Cambria Math"/>
          </w:rPr>
          <m:t>k</m:t>
        </m:r>
        <m:r>
          <w:rPr>
            <w:rFonts w:ascii="Cambria Math" w:hAnsi="Cambria Math" w:cs="Symbol"/>
          </w:rPr>
          <m:t>∈</m:t>
        </m:r>
        <m:sSub>
          <m:sSubPr>
            <m:ctrlPr>
              <w:ins w:id="5" w:author="Hui" w:date="2017-10-23T07:38:00Z">
                <w:rPr>
                  <w:rFonts w:ascii="Cambria Math" w:hAnsi="Cambria Math"/>
                  <w:i/>
                </w:rPr>
              </w:ins>
            </m:ctrlPr>
          </m:sSubPr>
          <m:e>
            <m:r>
              <w:rPr>
                <w:rFonts w:ascii="Cambria Math" w:hAnsi="Cambria Math"/>
              </w:rPr>
              <m:t>GC</m:t>
            </m:r>
          </m:e>
          <m:sub>
            <m:r>
              <w:rPr>
                <w:rFonts w:ascii="Cambria Math" w:hAnsi="Cambria Math"/>
              </w:rPr>
              <m:t>j</m:t>
            </m:r>
          </m:sub>
        </m:sSub>
      </m:oMath>
      <w:r w:rsidRPr="007E70BF">
        <w:rPr>
          <w:rFonts w:ascii="Times New Roman" w:hAnsi="Times New Roman"/>
        </w:rPr>
        <w:t>. We then computed the value M</w:t>
      </w:r>
      <w:r>
        <w:rPr>
          <w:rFonts w:ascii="Times New Roman" w:hAnsi="Times New Roman"/>
        </w:rPr>
        <w:t xml:space="preserve">, which is the median of all the </w:t>
      </w:r>
      <m:oMath>
        <m:sSub>
          <m:sSubPr>
            <m:ctrlPr>
              <w:ins w:id="6" w:author="Hui" w:date="2017-10-23T07:38:00Z">
                <w:rPr>
                  <w:rFonts w:ascii="Cambria Math" w:hAnsi="Cambria Math"/>
                  <w:i/>
                </w:rPr>
              </w:ins>
            </m:ctrlPr>
          </m:sSubPr>
          <m:e>
            <m:r>
              <w:rPr>
                <w:rFonts w:ascii="Cambria Math" w:hAnsi="Cambria Math"/>
              </w:rPr>
              <m:t>m</m:t>
            </m:r>
          </m:e>
          <m:sub>
            <m:r>
              <w:rPr>
                <w:rFonts w:ascii="Cambria Math" w:hAnsi="Cambria Math"/>
              </w:rPr>
              <m:t>ij</m:t>
            </m:r>
          </m:sub>
        </m:sSub>
      </m:oMath>
      <w:r w:rsidRPr="00015FF1">
        <w:rPr>
          <w:rFonts w:ascii="Times New Roman" w:eastAsia="Times New Roman" w:hAnsi="Times New Roman"/>
        </w:rPr>
        <w:t xml:space="preserve"> values</w:t>
      </w:r>
      <w:r>
        <w:rPr>
          <w:rFonts w:ascii="Times New Roman" w:hAnsi="Times New Roman"/>
        </w:rPr>
        <w:t xml:space="preserve">. </w:t>
      </w:r>
      <w:r w:rsidRPr="007E70BF">
        <w:rPr>
          <w:rFonts w:ascii="Times New Roman" w:hAnsi="Times New Roman"/>
        </w:rPr>
        <w:t xml:space="preserve">We then calculated, </w:t>
      </w:r>
      <m:oMath>
        <m:sSub>
          <m:sSubPr>
            <m:ctrlPr>
              <w:ins w:id="7" w:author="Hui" w:date="2017-10-23T07:38:00Z">
                <w:rPr>
                  <w:rFonts w:ascii="Cambria Math" w:hAnsi="Cambria Math"/>
                  <w:i/>
                </w:rPr>
              </w:ins>
            </m:ctrlPr>
          </m:sSubPr>
          <m:e>
            <m:r>
              <w:rPr>
                <w:rFonts w:ascii="Cambria Math" w:hAnsi="Cambria Math"/>
              </w:rPr>
              <m:t>Lc</m:t>
            </m:r>
          </m:e>
          <m:sub>
            <m:r>
              <w:rPr>
                <w:rFonts w:ascii="Cambria Math" w:hAnsi="Cambria Math"/>
              </w:rPr>
              <m:t>ik</m:t>
            </m:r>
          </m:sub>
        </m:sSub>
      </m:oMath>
      <w:r w:rsidRPr="007E70BF">
        <w:rPr>
          <w:rFonts w:ascii="Times New Roman" w:hAnsi="Times New Roman"/>
        </w:rPr>
        <w:t xml:space="preserve">, the corrected log2 coverage ratio </w:t>
      </w:r>
      <w:r>
        <w:rPr>
          <w:rFonts w:ascii="Times New Roman" w:hAnsi="Times New Roman"/>
        </w:rPr>
        <w:t>with</w:t>
      </w:r>
      <w:r w:rsidRPr="007E70BF">
        <w:rPr>
          <w:rFonts w:ascii="Times New Roman" w:hAnsi="Times New Roman"/>
        </w:rPr>
        <w:t xml:space="preserve"> the following equation:</w:t>
      </w:r>
    </w:p>
    <w:p w14:paraId="5D422B01" w14:textId="77777777" w:rsidR="00DD3502" w:rsidRPr="007E70BF" w:rsidRDefault="00DD3502" w:rsidP="00DD3502">
      <w:pPr>
        <w:widowControl w:val="0"/>
        <w:autoSpaceDE w:val="0"/>
        <w:autoSpaceDN w:val="0"/>
        <w:adjustRightInd w:val="0"/>
        <w:spacing w:line="480" w:lineRule="auto"/>
        <w:rPr>
          <w:rFonts w:ascii="Times New Roman" w:hAnsi="Times New Roman"/>
        </w:rPr>
      </w:pPr>
    </w:p>
    <w:p w14:paraId="4E78A99E" w14:textId="77777777" w:rsidR="00DD3502" w:rsidRPr="00DD3502" w:rsidRDefault="00191F03" w:rsidP="00DD3502">
      <w:pPr>
        <w:widowControl w:val="0"/>
        <w:autoSpaceDE w:val="0"/>
        <w:autoSpaceDN w:val="0"/>
        <w:adjustRightInd w:val="0"/>
        <w:spacing w:line="480" w:lineRule="auto"/>
        <w:rPr>
          <w:rFonts w:ascii="Times New Roman" w:hAnsi="Times New Roman"/>
        </w:rPr>
      </w:pPr>
      <m:oMathPara>
        <m:oMathParaPr>
          <m:jc m:val="center"/>
        </m:oMathParaPr>
        <m:oMath>
          <m:sSub>
            <m:sSubPr>
              <m:ctrlPr>
                <w:ins w:id="8" w:author="Hui" w:date="2017-10-23T07:38:00Z">
                  <w:rPr>
                    <w:rFonts w:ascii="Cambria Math" w:hAnsi="Cambria Math"/>
                    <w:i/>
                  </w:rPr>
                </w:ins>
              </m:ctrlPr>
            </m:sSubPr>
            <m:e>
              <m:r>
                <w:rPr>
                  <w:rFonts w:ascii="Cambria Math" w:hAnsi="Cambria Math"/>
                </w:rPr>
                <m:t>Lc</m:t>
              </m:r>
            </m:e>
            <m:sub>
              <m:r>
                <w:rPr>
                  <w:rFonts w:ascii="Cambria Math" w:hAnsi="Cambria Math"/>
                </w:rPr>
                <m:t>ik</m:t>
              </m:r>
            </m:sub>
          </m:sSub>
          <m:r>
            <w:rPr>
              <w:rFonts w:ascii="Cambria Math" w:hAnsi="Cambria Math"/>
            </w:rPr>
            <m:t>=</m:t>
          </m:r>
          <m:f>
            <m:fPr>
              <m:ctrlPr>
                <w:ins w:id="9" w:author="Hui" w:date="2017-10-23T07:38:00Z">
                  <w:rPr>
                    <w:rFonts w:ascii="Cambria Math" w:hAnsi="Cambria Math"/>
                    <w:i/>
                  </w:rPr>
                </w:ins>
              </m:ctrlPr>
            </m:fPr>
            <m:num>
              <m:r>
                <w:rPr>
                  <w:rFonts w:ascii="Cambria Math" w:hAnsi="Cambria Math"/>
                </w:rPr>
                <m:t>M</m:t>
              </m:r>
            </m:num>
            <m:den>
              <m:sSub>
                <m:sSubPr>
                  <m:ctrlPr>
                    <w:ins w:id="10" w:author="Hui" w:date="2017-10-23T07:38:00Z">
                      <w:rPr>
                        <w:rFonts w:ascii="Cambria Math" w:hAnsi="Cambria Math"/>
                        <w:i/>
                      </w:rPr>
                    </w:ins>
                  </m:ctrlPr>
                </m:sSubPr>
                <m:e>
                  <m:r>
                    <w:rPr>
                      <w:rFonts w:ascii="Cambria Math" w:hAnsi="Cambria Math"/>
                    </w:rPr>
                    <m:t>m</m:t>
                  </m:r>
                </m:e>
                <m:sub>
                  <m:r>
                    <w:rPr>
                      <w:rFonts w:ascii="Cambria Math" w:hAnsi="Cambria Math"/>
                    </w:rPr>
                    <m:t>ij</m:t>
                  </m:r>
                </m:sub>
              </m:sSub>
            </m:den>
          </m:f>
          <m:sSub>
            <m:sSubPr>
              <m:ctrlPr>
                <w:ins w:id="11" w:author="Hui" w:date="2017-10-23T07:38:00Z">
                  <w:rPr>
                    <w:rFonts w:ascii="Cambria Math" w:hAnsi="Cambria Math"/>
                    <w:i/>
                  </w:rPr>
                </w:ins>
              </m:ctrlPr>
            </m:sSubPr>
            <m:e>
              <m:r>
                <w:rPr>
                  <w:rFonts w:ascii="Cambria Math" w:hAnsi="Cambria Math"/>
                </w:rPr>
                <m:t>L</m:t>
              </m:r>
            </m:e>
            <m:sub>
              <m:r>
                <w:rPr>
                  <w:rFonts w:ascii="Cambria Math" w:hAnsi="Cambria Math"/>
                </w:rPr>
                <m:t>ik</m:t>
              </m:r>
            </m:sub>
          </m:sSub>
          <m:r>
            <w:rPr>
              <w:rFonts w:ascii="Cambria Math" w:hAnsi="Cambria Math"/>
            </w:rPr>
            <m:t>, w</m:t>
          </m:r>
          <m:r>
            <w:rPr>
              <w:rFonts w:ascii="Cambria Math" w:hAnsi="Cambria Math" w:cs="Bordeaux Roman Bold LET"/>
            </w:rPr>
            <m:t>h</m:t>
          </m:r>
          <m:r>
            <w:rPr>
              <w:rFonts w:ascii="Cambria Math" w:hAnsi="Cambria Math"/>
            </w:rPr>
            <m:t>ere k</m:t>
          </m:r>
          <m:r>
            <w:rPr>
              <w:rFonts w:ascii="Cambria Math" w:hAnsi="Cambria Math" w:cs="Symbol"/>
            </w:rPr>
            <m:t>∈</m:t>
          </m:r>
          <m:sSub>
            <m:sSubPr>
              <m:ctrlPr>
                <w:ins w:id="12" w:author="Hui" w:date="2017-10-23T07:38:00Z">
                  <w:rPr>
                    <w:rFonts w:ascii="Cambria Math" w:hAnsi="Cambria Math"/>
                    <w:i/>
                  </w:rPr>
                </w:ins>
              </m:ctrlPr>
            </m:sSubPr>
            <m:e>
              <m:r>
                <w:rPr>
                  <w:rFonts w:ascii="Cambria Math" w:hAnsi="Cambria Math"/>
                </w:rPr>
                <m:t>GC</m:t>
              </m:r>
            </m:e>
            <m:sub>
              <m:r>
                <w:rPr>
                  <w:rFonts w:ascii="Cambria Math" w:hAnsi="Cambria Math"/>
                </w:rPr>
                <m:t>j</m:t>
              </m:r>
            </m:sub>
          </m:sSub>
        </m:oMath>
      </m:oMathPara>
    </w:p>
    <w:p w14:paraId="060FED97" w14:textId="77777777" w:rsidR="00DD3502" w:rsidRPr="007E70BF" w:rsidRDefault="00DD3502" w:rsidP="00DD3502">
      <w:pPr>
        <w:widowControl w:val="0"/>
        <w:autoSpaceDE w:val="0"/>
        <w:autoSpaceDN w:val="0"/>
        <w:adjustRightInd w:val="0"/>
        <w:spacing w:line="480" w:lineRule="auto"/>
        <w:rPr>
          <w:rFonts w:ascii="Times New Roman" w:hAnsi="Times New Roman"/>
        </w:rPr>
      </w:pPr>
    </w:p>
    <w:p w14:paraId="2C1A6F81" w14:textId="77777777" w:rsidR="00DD3502" w:rsidRPr="007E70BF" w:rsidRDefault="00DD3502" w:rsidP="00DD3502">
      <w:pPr>
        <w:widowControl w:val="0"/>
        <w:autoSpaceDE w:val="0"/>
        <w:autoSpaceDN w:val="0"/>
        <w:adjustRightInd w:val="0"/>
        <w:spacing w:line="480" w:lineRule="auto"/>
        <w:rPr>
          <w:rFonts w:ascii="Times New Roman" w:hAnsi="Times New Roman"/>
        </w:rPr>
      </w:pPr>
      <w:r w:rsidRPr="007E70BF">
        <w:rPr>
          <w:rFonts w:ascii="Times New Roman" w:hAnsi="Times New Roman"/>
        </w:rPr>
        <w:t xml:space="preserve">We demonstrated that this correction significantly improves segmentation results as determined by comparison </w:t>
      </w:r>
      <w:r>
        <w:rPr>
          <w:rFonts w:ascii="Times New Roman" w:hAnsi="Times New Roman"/>
        </w:rPr>
        <w:t xml:space="preserve">to an independent algorithm, </w:t>
      </w:r>
      <w:r w:rsidRPr="007E70BF">
        <w:rPr>
          <w:rFonts w:ascii="Times New Roman" w:hAnsi="Times New Roman"/>
        </w:rPr>
        <w:t>Copyw</w:t>
      </w:r>
      <w:r>
        <w:rPr>
          <w:rFonts w:ascii="Times New Roman" w:hAnsi="Times New Roman"/>
        </w:rPr>
        <w:t>riteR (v2.4), which can call CNA</w:t>
      </w:r>
      <w:r w:rsidRPr="007E70BF">
        <w:rPr>
          <w:rFonts w:ascii="Times New Roman" w:hAnsi="Times New Roman"/>
        </w:rPr>
        <w:t>s without t</w:t>
      </w:r>
      <w:r>
        <w:rPr>
          <w:rFonts w:ascii="Times New Roman" w:hAnsi="Times New Roman"/>
        </w:rPr>
        <w:t xml:space="preserve">he need for a control sample </w:t>
      </w:r>
      <w:r>
        <w:rPr>
          <w:rFonts w:ascii="Times New Roman" w:hAnsi="Times New Roman"/>
        </w:rPr>
        <w:fldChar w:fldCharType="begin"/>
      </w:r>
      <w:r>
        <w:rPr>
          <w:rFonts w:ascii="Times New Roman" w:hAnsi="Times New Roman"/>
        </w:rPr>
        <w:instrText xml:space="preserve"> ADDIN PAPERS2_CITATIONS &lt;citation&gt;&lt;uuid&gt;33C35C67-1210-4E5C-87BF-EF5B3E557BE5&lt;/uuid&gt;&lt;priority&gt;0&lt;/priority&gt;&lt;publications&gt;&lt;publication&gt;&lt;uuid&gt;1D347D2F-8CED-4442-B2A7-ADE41EDDACD9&lt;/uuid&gt;&lt;volume&gt;16&lt;/volume&gt;&lt;accepted_date&gt;99201502201200000000222000&lt;/accepted_date&gt;&lt;doi&gt;10.1186/s13059-015-0617-1&lt;/doi&gt;&lt;startpage&gt;49&lt;/startpage&gt;&lt;publication_date&gt;99201502271200000000222000&lt;/publication_date&gt;&lt;url&gt;http://genomebiology.com/2015/16/1/49&lt;/url&gt;&lt;type&gt;400&lt;/type&gt;&lt;title&gt;CopywriteR: DNA copy number detection from off-target sequence data.&lt;/title&gt;&lt;publisher&gt;BioMed Central&lt;/publisher&gt;&lt;submission_date&gt;99201501031200000000222000&lt;/submission_date&gt;&lt;number&gt;1&lt;/number&gt;&lt;institution&gt;Division of Molecular Oncology, Netherlands Cancer Institute, Plesmanlaan 121, 1066 CX, Amsterdam, The Netherlands. t.kuilman@nki.nl.&lt;/institution&gt;&lt;subtype&gt;400&lt;/subtype&gt;&lt;bundle&gt;&lt;publication&gt;&lt;publisher&gt;BioMed Central Ltd&lt;/publisher&gt;&lt;title&gt;Genome Biology&lt;/title&gt;&lt;type&gt;-100&lt;/type&gt;&lt;subtype&gt;-100&lt;/subtype&gt;&lt;uuid&gt;173F8FE6-6BAC-4D22-8FAE-93E1CCA67599&lt;/uuid&gt;&lt;/publication&gt;&lt;/bundle&gt;&lt;authors&gt;&lt;author&gt;&lt;firstName&gt;Thomas&lt;/firstName&gt;&lt;lastName&gt;Kuilman&lt;/lastName&gt;&lt;/author&gt;&lt;author&gt;&lt;firstName&gt;Arno&lt;/firstName&gt;&lt;lastName&gt;Velds&lt;/lastName&gt;&lt;/author&gt;&lt;author&gt;&lt;firstName&gt;Kristel&lt;/firstName&gt;&lt;lastName&gt;Kemper&lt;/lastName&gt;&lt;/author&gt;&lt;author&gt;&lt;firstName&gt;Marco&lt;/firstName&gt;&lt;lastName&gt;Ranzani&lt;/lastName&gt;&lt;/author&gt;&lt;author&gt;&lt;firstName&gt;Lorenzo&lt;/firstName&gt;&lt;lastName&gt;Bombardelli&lt;/lastName&gt;&lt;/author&gt;&lt;author&gt;&lt;firstName&gt;Marlous&lt;/firstName&gt;&lt;lastName&gt;Hoogstraat&lt;/lastName&gt;&lt;/author&gt;&lt;author&gt;&lt;firstName&gt;Ekaterina&lt;/firstName&gt;&lt;lastName&gt;Nevedomskaya&lt;/lastName&gt;&lt;/author&gt;&lt;author&gt;&lt;firstName&gt;Guotai&lt;/firstName&gt;&lt;lastName&gt;Xu&lt;/lastName&gt;&lt;/author&gt;&lt;author&gt;&lt;nonDroppingParticle&gt;de&lt;/nonDroppingParticle&gt;&lt;firstName&gt;Julian&lt;/firstName&gt;&lt;lastName&gt;Ruiter&lt;/lastName&gt;&lt;/author&gt;&lt;author&gt;&lt;firstName&gt;Martijn&lt;/firstName&gt;&lt;middleNames&gt;P&lt;/middleNames&gt;&lt;lastName&gt;Lolkema&lt;/lastName&gt;&lt;/author&gt;&lt;author&gt;&lt;firstName&gt;Bauke&lt;/firstName&gt;&lt;lastName&gt;Ylstra&lt;/lastName&gt;&lt;/author&gt;&lt;author&gt;&lt;firstName&gt;Jos&lt;/firstName&gt;&lt;lastName&gt;Jonkers&lt;/lastName&gt;&lt;/author&gt;&lt;author&gt;&lt;firstName&gt;Sven&lt;/firstName&gt;&lt;lastName&gt;Rottenberg&lt;/lastName&gt;&lt;/author&gt;&lt;author&gt;&lt;firstName&gt;Lodewyk&lt;/firstName&gt;&lt;middleNames&gt;F&lt;/middleNames&gt;&lt;lastName&gt;Wessels&lt;/lastName&gt;&lt;/author&gt;&lt;author&gt;&lt;firstName&gt;David&lt;/firstName&gt;&lt;middleNames&gt;J&lt;/middleNames&gt;&lt;lastName&gt;Adams&lt;/lastName&gt;&lt;/author&gt;&lt;author&gt;&lt;firstName&gt;Daniel&lt;/firstName&gt;&lt;middleNames&gt;S&lt;/middleNames&gt;&lt;lastName&gt;Peeper&lt;/lastName&gt;&lt;/author&gt;&lt;author&gt;&lt;firstName&gt;Oscar&lt;/firstName&gt;&lt;lastName&gt;Krijgsman&lt;/lastName&gt;&lt;/author&gt;&lt;/authors&gt;&lt;/publication&gt;&lt;/publications&gt;&lt;cites&gt;&lt;/cites&gt;&lt;/citation&gt;</w:instrText>
      </w:r>
      <w:r>
        <w:rPr>
          <w:rFonts w:ascii="Times New Roman" w:hAnsi="Times New Roman"/>
        </w:rPr>
        <w:fldChar w:fldCharType="separate"/>
      </w:r>
      <w:r>
        <w:rPr>
          <w:rFonts w:ascii="Times New Roman" w:hAnsi="Times New Roman"/>
        </w:rPr>
        <w:t>(22)</w:t>
      </w:r>
      <w:r>
        <w:rPr>
          <w:rFonts w:ascii="Times New Roman" w:hAnsi="Times New Roman"/>
        </w:rPr>
        <w:fldChar w:fldCharType="end"/>
      </w:r>
      <w:r w:rsidRPr="007E70BF">
        <w:rPr>
          <w:rFonts w:ascii="Times New Roman" w:hAnsi="Times New Roman"/>
        </w:rPr>
        <w:t>. CopywriteR</w:t>
      </w:r>
      <w:r>
        <w:rPr>
          <w:rFonts w:ascii="Times New Roman" w:hAnsi="Times New Roman"/>
        </w:rPr>
        <w:t xml:space="preserve"> was not used as the primary CNA</w:t>
      </w:r>
      <w:r w:rsidRPr="007E70BF">
        <w:rPr>
          <w:rFonts w:ascii="Times New Roman" w:hAnsi="Times New Roman"/>
        </w:rPr>
        <w:t xml:space="preserve"> analysis because its results are noisier than CNVkit results, but provides an important benchmark by which we demonstrated the </w:t>
      </w:r>
      <w:r>
        <w:rPr>
          <w:rFonts w:ascii="Times New Roman" w:hAnsi="Times New Roman"/>
        </w:rPr>
        <w:t>validity of our CNA</w:t>
      </w:r>
      <w:r w:rsidRPr="007E70BF">
        <w:rPr>
          <w:rFonts w:ascii="Times New Roman" w:hAnsi="Times New Roman"/>
        </w:rPr>
        <w:t xml:space="preserve"> calling strategy. Using the same set of filtered reads as used for CNVkit we ran CopywriteR with window size set to 40k</w:t>
      </w:r>
      <w:r>
        <w:rPr>
          <w:rFonts w:ascii="Times New Roman" w:hAnsi="Times New Roman"/>
        </w:rPr>
        <w:t>bp and the SD parameter set to 1</w:t>
      </w:r>
      <w:r w:rsidRPr="007E70BF">
        <w:rPr>
          <w:rFonts w:ascii="Times New Roman" w:hAnsi="Times New Roman"/>
        </w:rPr>
        <w:t xml:space="preserve"> for the segmentation step. We compared CNVkit and CopywriteR results by computing the weighted Euclidean distance between final segmentation results, where the weight is the length in base pairs of each segment. But before we computed the Euclidean distance we standardized the segmentation values by subtracting the mean and dividing by the standard deviation computed from the capture region log2 ratios. The variance</w:t>
      </w:r>
      <w:r>
        <w:rPr>
          <w:rFonts w:ascii="Times New Roman" w:hAnsi="Times New Roman"/>
        </w:rPr>
        <w:t xml:space="preserve"> correction significant </w:t>
      </w:r>
      <w:r w:rsidRPr="007E70BF">
        <w:rPr>
          <w:rFonts w:ascii="Times New Roman" w:hAnsi="Times New Roman"/>
        </w:rPr>
        <w:t>decreased the weighted Euclidean distance between CNVkit and CopywriteR</w:t>
      </w:r>
      <w:r>
        <w:rPr>
          <w:rFonts w:ascii="Times New Roman" w:hAnsi="Times New Roman"/>
        </w:rPr>
        <w:t xml:space="preserve"> results (p-value &lt; 0.01, paired student t-test).</w:t>
      </w:r>
    </w:p>
    <w:p w14:paraId="0D3483CE" w14:textId="77777777" w:rsidR="00DD3502" w:rsidRPr="007E70BF" w:rsidRDefault="00DD3502" w:rsidP="00DD3502">
      <w:pPr>
        <w:widowControl w:val="0"/>
        <w:autoSpaceDE w:val="0"/>
        <w:autoSpaceDN w:val="0"/>
        <w:adjustRightInd w:val="0"/>
        <w:spacing w:line="480" w:lineRule="auto"/>
        <w:rPr>
          <w:rFonts w:ascii="Times New Roman" w:hAnsi="Times New Roman"/>
        </w:rPr>
      </w:pPr>
    </w:p>
    <w:p w14:paraId="32B12471" w14:textId="77777777" w:rsidR="00DD3502" w:rsidRPr="007E70BF" w:rsidRDefault="00DD3502" w:rsidP="00DD3502">
      <w:pPr>
        <w:widowControl w:val="0"/>
        <w:autoSpaceDE w:val="0"/>
        <w:autoSpaceDN w:val="0"/>
        <w:adjustRightInd w:val="0"/>
        <w:spacing w:line="480" w:lineRule="auto"/>
        <w:rPr>
          <w:rFonts w:ascii="Times New Roman" w:hAnsi="Times New Roman"/>
        </w:rPr>
      </w:pPr>
      <w:r>
        <w:rPr>
          <w:rFonts w:ascii="Times New Roman" w:hAnsi="Times New Roman"/>
        </w:rPr>
        <w:t>Tumors sequenced using the NimbleGen kit</w:t>
      </w:r>
      <w:r w:rsidRPr="007E70BF">
        <w:rPr>
          <w:rFonts w:ascii="Times New Roman" w:hAnsi="Times New Roman"/>
        </w:rPr>
        <w:t xml:space="preserve"> had no suitable reference due to poor qual</w:t>
      </w:r>
      <w:r>
        <w:rPr>
          <w:rFonts w:ascii="Times New Roman" w:hAnsi="Times New Roman"/>
        </w:rPr>
        <w:t>ity tail DNA and subsequent</w:t>
      </w:r>
      <w:r w:rsidRPr="007E70BF">
        <w:rPr>
          <w:rFonts w:ascii="Times New Roman" w:hAnsi="Times New Roman"/>
        </w:rPr>
        <w:t xml:space="preserve"> low quality sequencing results; and the livers could not be used as a control either due to being sequenced with a different captu</w:t>
      </w:r>
      <w:r>
        <w:rPr>
          <w:rFonts w:ascii="Times New Roman" w:hAnsi="Times New Roman"/>
        </w:rPr>
        <w:t xml:space="preserve">re kit. Instead, all </w:t>
      </w:r>
      <w:r w:rsidRPr="007E70BF">
        <w:rPr>
          <w:rFonts w:ascii="Times New Roman" w:hAnsi="Times New Roman"/>
        </w:rPr>
        <w:t xml:space="preserve">tumors </w:t>
      </w:r>
      <w:r>
        <w:rPr>
          <w:rFonts w:ascii="Times New Roman" w:hAnsi="Times New Roman"/>
        </w:rPr>
        <w:t xml:space="preserve">sequenced with the NimbleGen kit </w:t>
      </w:r>
      <w:r w:rsidRPr="007E70BF">
        <w:rPr>
          <w:rFonts w:ascii="Times New Roman" w:hAnsi="Times New Roman"/>
        </w:rPr>
        <w:t>were used as a combined reference using CNVkit. After CNVkit co</w:t>
      </w:r>
      <w:r>
        <w:rPr>
          <w:rFonts w:ascii="Times New Roman" w:hAnsi="Times New Roman"/>
        </w:rPr>
        <w:t xml:space="preserve">rrected the combined </w:t>
      </w:r>
      <w:r w:rsidRPr="007E70BF">
        <w:rPr>
          <w:rFonts w:ascii="Times New Roman" w:hAnsi="Times New Roman"/>
        </w:rPr>
        <w:t xml:space="preserve">reference for GC and mappability biases, we applied an additional correction that mitigated any bias introduced by </w:t>
      </w:r>
      <w:r>
        <w:rPr>
          <w:rFonts w:ascii="Times New Roman" w:hAnsi="Times New Roman"/>
        </w:rPr>
        <w:t xml:space="preserve">any </w:t>
      </w:r>
      <w:r w:rsidRPr="007E70BF">
        <w:rPr>
          <w:rFonts w:ascii="Times New Roman" w:hAnsi="Times New Roman"/>
        </w:rPr>
        <w:t>recurrent regions of amplificatio</w:t>
      </w:r>
      <w:r>
        <w:rPr>
          <w:rFonts w:ascii="Times New Roman" w:hAnsi="Times New Roman"/>
        </w:rPr>
        <w:t xml:space="preserve">n or deletion in the </w:t>
      </w:r>
      <w:r w:rsidRPr="007E70BF">
        <w:rPr>
          <w:rFonts w:ascii="Times New Roman" w:hAnsi="Times New Roman"/>
        </w:rPr>
        <w:t>tumors</w:t>
      </w:r>
      <w:r>
        <w:rPr>
          <w:rFonts w:ascii="Times New Roman" w:hAnsi="Times New Roman"/>
        </w:rPr>
        <w:t xml:space="preserve"> using local regression (LOWESS)</w:t>
      </w:r>
      <w:r w:rsidRPr="007E70BF">
        <w:rPr>
          <w:rFonts w:ascii="Times New Roman" w:hAnsi="Times New Roman"/>
        </w:rPr>
        <w:t xml:space="preserve">. We expect there to be even coverage across the genome, which we confirmed by looking at the median-centered log2 coverage in the liver samples plotted along the genome. </w:t>
      </w:r>
      <w:r>
        <w:rPr>
          <w:rFonts w:ascii="Times New Roman" w:hAnsi="Times New Roman"/>
        </w:rPr>
        <w:t>First, w</w:t>
      </w:r>
      <w:r w:rsidRPr="007E70BF">
        <w:rPr>
          <w:rFonts w:ascii="Times New Roman" w:hAnsi="Times New Roman"/>
        </w:rPr>
        <w:t xml:space="preserve">e sorted the </w:t>
      </w:r>
      <w:r>
        <w:rPr>
          <w:rFonts w:ascii="Times New Roman" w:hAnsi="Times New Roman"/>
        </w:rPr>
        <w:t>probes</w:t>
      </w:r>
      <w:r w:rsidRPr="007E70BF">
        <w:rPr>
          <w:rFonts w:ascii="Times New Roman" w:hAnsi="Times New Roman"/>
        </w:rPr>
        <w:t xml:space="preserve"> by genomic</w:t>
      </w:r>
      <w:r>
        <w:rPr>
          <w:rFonts w:ascii="Times New Roman" w:hAnsi="Times New Roman"/>
        </w:rPr>
        <w:t xml:space="preserve"> position, and for each chromosome separately, applied our LOWESS correction using the </w:t>
      </w:r>
      <w:r w:rsidRPr="008F621F">
        <w:rPr>
          <w:rFonts w:ascii="Times New Roman" w:hAnsi="Times New Roman"/>
          <w:i/>
        </w:rPr>
        <w:t>loess</w:t>
      </w:r>
      <w:r>
        <w:rPr>
          <w:rFonts w:ascii="Times New Roman" w:hAnsi="Times New Roman"/>
        </w:rPr>
        <w:t xml:space="preserve"> R function with span=0.1 and where data was weighted by their normal density from the </w:t>
      </w:r>
      <w:r w:rsidRPr="003D134D">
        <w:rPr>
          <w:rFonts w:ascii="Times New Roman" w:hAnsi="Times New Roman"/>
          <w:i/>
        </w:rPr>
        <w:t>dnorm</w:t>
      </w:r>
      <w:r>
        <w:rPr>
          <w:rFonts w:ascii="Times New Roman" w:hAnsi="Times New Roman"/>
        </w:rPr>
        <w:t xml:space="preserve"> R function where </w:t>
      </w:r>
      <w:r w:rsidRPr="003D134D">
        <w:rPr>
          <w:rFonts w:ascii="Times New Roman" w:hAnsi="Times New Roman"/>
          <w:i/>
        </w:rPr>
        <w:t>mean</w:t>
      </w:r>
      <w:r>
        <w:rPr>
          <w:rFonts w:ascii="Times New Roman" w:hAnsi="Times New Roman"/>
        </w:rPr>
        <w:t xml:space="preserve"> was set to median and </w:t>
      </w:r>
      <w:r w:rsidRPr="003D134D">
        <w:rPr>
          <w:rFonts w:ascii="Times New Roman" w:hAnsi="Times New Roman"/>
          <w:i/>
        </w:rPr>
        <w:t>sd</w:t>
      </w:r>
      <w:r>
        <w:rPr>
          <w:rFonts w:ascii="Times New Roman" w:hAnsi="Times New Roman"/>
        </w:rPr>
        <w:t xml:space="preserve"> set to the standard deviation across all log2 coverage values. Weighting the data was necessary to reduce the impact of outlier and low-coverage regions.</w:t>
      </w:r>
    </w:p>
    <w:p w14:paraId="50CFDC24" w14:textId="77777777" w:rsidR="00DD3502" w:rsidRPr="007E70BF" w:rsidRDefault="00DD3502" w:rsidP="00DD3502">
      <w:pPr>
        <w:widowControl w:val="0"/>
        <w:autoSpaceDE w:val="0"/>
        <w:autoSpaceDN w:val="0"/>
        <w:adjustRightInd w:val="0"/>
        <w:spacing w:line="480" w:lineRule="auto"/>
        <w:rPr>
          <w:rFonts w:ascii="Times New Roman" w:hAnsi="Times New Roman"/>
        </w:rPr>
      </w:pPr>
    </w:p>
    <w:p w14:paraId="513D29CB" w14:textId="77777777" w:rsidR="00DD3502" w:rsidRDefault="00DD3502" w:rsidP="00DD3502">
      <w:pPr>
        <w:widowControl w:val="0"/>
        <w:autoSpaceDE w:val="0"/>
        <w:autoSpaceDN w:val="0"/>
        <w:adjustRightInd w:val="0"/>
        <w:spacing w:line="480" w:lineRule="auto"/>
        <w:rPr>
          <w:rFonts w:ascii="Times New Roman" w:hAnsi="Times New Roman"/>
        </w:rPr>
      </w:pPr>
      <w:r w:rsidRPr="007E70BF">
        <w:rPr>
          <w:rFonts w:ascii="Times New Roman" w:hAnsi="Times New Roman"/>
        </w:rPr>
        <w:t>We used a previously published approach to identify thresholds for copy n</w:t>
      </w:r>
      <w:r>
        <w:rPr>
          <w:rFonts w:ascii="Times New Roman" w:hAnsi="Times New Roman"/>
        </w:rPr>
        <w:t xml:space="preserve">umber changes in each sample </w:t>
      </w:r>
      <w:r>
        <w:rPr>
          <w:rFonts w:ascii="Times New Roman" w:hAnsi="Times New Roman"/>
        </w:rPr>
        <w:fldChar w:fldCharType="begin"/>
      </w:r>
      <w:r>
        <w:rPr>
          <w:rFonts w:ascii="Times New Roman" w:hAnsi="Times New Roman"/>
        </w:rPr>
        <w:instrText xml:space="preserve"> ADDIN PAPERS2_CITATIONS &lt;citation&gt;&lt;uuid&gt;59CF2296-5D66-4EB1-905D-1BAC3576D78A&lt;/uuid&gt;&lt;priority&gt;0&lt;/priority&gt;&lt;publications&gt;&lt;publication&gt;&lt;uuid&gt;5752BCA5-8EE7-4DF7-8175-53B92E939D1A&lt;/uuid&gt;&lt;volume&gt;30&lt;/volume&gt;&lt;accepted_date&gt;99201607301200000000222000&lt;/accepted_date&gt;&lt;doi&gt;10.1038/modpathol.2016.161&lt;/doi&gt;&lt;startpage&gt;69&lt;/startpage&gt;&lt;revision_date&gt;99201607251200000000222000&lt;/revision_date&gt;&lt;publication_date&gt;99201701001200000000220000&lt;/publication_date&gt;&lt;url&gt;http://www.nature.com/doifinder/10.1038/modpathol.2016.161&lt;/url&gt;&lt;type&gt;400&lt;/type&gt;&lt;title&gt;Genetic analysis of microglandular adenosis and acinic cell carcinomas of the breast provides evidence for the existence of a low-grade triple-negative breast neoplasia family.&lt;/title&gt;&lt;publisher&gt;Nature Publishing Group&lt;/publisher&gt;&lt;submission_date&gt;99201605201200000000222000&lt;/submission_date&gt;&lt;number&gt;1&lt;/number&gt;&lt;institution&gt;Department of Pathology, Memorial Sloan Kettering Cancer Center, New York, NY, USA.&lt;/institution&gt;&lt;subtype&gt;400&lt;/subtype&gt;&lt;endpage&gt;84&lt;/endpage&gt;&lt;bundle&gt;&lt;publication&gt;&lt;title&gt;Modern pathology : an official journal of the United States and Canadian Academy of Pathology, Inc&lt;/title&gt;&lt;type&gt;-100&lt;/type&gt;&lt;subtype&gt;-100&lt;/subtype&gt;&lt;uuid&gt;3D5D1EC2-4EBE-4749-9B1A-3DFDC971BF6C&lt;/uuid&gt;&lt;/publication&gt;&lt;/bundle&gt;&lt;authors&gt;&lt;author&gt;&lt;firstName&gt;Felipe&lt;/firstName&gt;&lt;middleNames&gt;C&lt;/middleNames&gt;&lt;lastName&gt;Geyer&lt;/lastName&gt;&lt;/author&gt;&lt;author&gt;&lt;firstName&gt;Samuel&lt;/firstName&gt;&lt;middleNames&gt;H&lt;/middleNames&gt;&lt;lastName&gt;Berman&lt;/lastName&gt;&lt;/author&gt;&lt;author&gt;&lt;firstName&gt;Caterina&lt;/firstName&gt;&lt;lastName&gt;Marchiò&lt;/lastName&gt;&lt;/author&gt;&lt;author&gt;&lt;firstName&gt;Kathleen&lt;/firstName&gt;&lt;middleNames&gt;A&lt;/middleNames&gt;&lt;lastName&gt;Burke&lt;/lastName&gt;&lt;/author&gt;&lt;author&gt;&lt;firstName&gt;Elena&lt;/firstName&gt;&lt;lastName&gt;Guerini-Rocco&lt;/lastName&gt;&lt;/author&gt;&lt;author&gt;&lt;firstName&gt;Salvatore&lt;/firstName&gt;&lt;lastName&gt;Piscuoglio&lt;/lastName&gt;&lt;/author&gt;&lt;author&gt;&lt;firstName&gt;Charlotte&lt;/firstName&gt;&lt;middleNames&gt;Ky&lt;/middleNames&gt;&lt;lastName&gt;Ng&lt;/lastName&gt;&lt;/author&gt;&lt;author&gt;&lt;firstName&gt;Fresia&lt;/firstName&gt;&lt;lastName&gt;Pareja&lt;/lastName&gt;&lt;/author&gt;&lt;author&gt;&lt;firstName&gt;Hannah&lt;/firstName&gt;&lt;middleNames&gt;Y&lt;/middleNames&gt;&lt;lastName&gt;Wen&lt;/lastName&gt;&lt;/author&gt;&lt;author&gt;&lt;firstName&gt;Zoltan&lt;/firstName&gt;&lt;lastName&gt;Hodi&lt;/lastName&gt;&lt;/author&gt;&lt;author&gt;&lt;firstName&gt;Stuart&lt;/firstName&gt;&lt;middleNames&gt;J&lt;/middleNames&gt;&lt;lastName&gt;Schnitt&lt;/lastName&gt;&lt;/author&gt;&lt;author&gt;&lt;firstName&gt;Emad&lt;/firstName&gt;&lt;middleNames&gt;A&lt;/middleNames&gt;&lt;lastName&gt;Rakha&lt;/lastName&gt;&lt;/author&gt;&lt;author&gt;&lt;firstName&gt;Ian&lt;/firstName&gt;&lt;middleNames&gt;O&lt;/middleNames&gt;&lt;lastName&gt;Ellis&lt;/lastName&gt;&lt;/author&gt;&lt;author&gt;&lt;firstName&gt;Larry&lt;/firstName&gt;&lt;lastName&gt;Norton&lt;/lastName&gt;&lt;/author&gt;&lt;author&gt;&lt;firstName&gt;Britta&lt;/firstName&gt;&lt;lastName&gt;Weigelt&lt;/lastName&gt;&lt;/author&gt;&lt;author&gt;&lt;firstName&gt;Jorge&lt;/firstName&gt;&lt;middleNames&gt;S&lt;/middleNames&gt;&lt;lastName&gt;Reis-Filho&lt;/lastName&gt;&lt;/author&gt;&lt;/authors&gt;&lt;/publication&gt;&lt;/publications&gt;&lt;cites&gt;&lt;/cites&gt;&lt;/citation&gt;</w:instrText>
      </w:r>
      <w:r>
        <w:rPr>
          <w:rFonts w:ascii="Times New Roman" w:hAnsi="Times New Roman"/>
        </w:rPr>
        <w:fldChar w:fldCharType="separate"/>
      </w:r>
      <w:r>
        <w:rPr>
          <w:rFonts w:ascii="Times New Roman" w:hAnsi="Times New Roman"/>
        </w:rPr>
        <w:t>(23)</w:t>
      </w:r>
      <w:r>
        <w:rPr>
          <w:rFonts w:ascii="Times New Roman" w:hAnsi="Times New Roman"/>
        </w:rPr>
        <w:fldChar w:fldCharType="end"/>
      </w:r>
      <w:r w:rsidRPr="007E70BF">
        <w:rPr>
          <w:rFonts w:ascii="Times New Roman" w:hAnsi="Times New Roman"/>
        </w:rPr>
        <w:t xml:space="preserve">. Briefly, we sorted the log2 ratios of each capture region and calculated the median and standard deviation from the 50% central </w:t>
      </w:r>
      <w:r>
        <w:rPr>
          <w:rFonts w:ascii="Times New Roman" w:hAnsi="Times New Roman"/>
        </w:rPr>
        <w:t xml:space="preserve">exon </w:t>
      </w:r>
      <w:r w:rsidRPr="007E70BF">
        <w:rPr>
          <w:rFonts w:ascii="Times New Roman" w:hAnsi="Times New Roman"/>
        </w:rPr>
        <w:t>capture regions. We defined copy number segments with log2 ratio -2.5 or -7 standard deviations below the median as copy number losses and deep deletions, respectively. Copy number segments with log2 ratio +2 or +6 standard deviations above the median were copy number gains and amplifications, respectively.</w:t>
      </w:r>
      <w:r>
        <w:rPr>
          <w:rFonts w:ascii="Times New Roman" w:hAnsi="Times New Roman"/>
        </w:rPr>
        <w:t xml:space="preserve"> Finally, for the purpose of visualization and comparison across samples, we rescaled the log2 copy number ratios for each sample by dividing the negative log2 ratios by the deep deletion threshold and positive copy number ratios by the amplification ratio.</w:t>
      </w:r>
    </w:p>
    <w:p w14:paraId="32792CFC" w14:textId="77777777" w:rsidR="00DD3502" w:rsidRDefault="00DD3502" w:rsidP="00DD3502">
      <w:pPr>
        <w:widowControl w:val="0"/>
        <w:autoSpaceDE w:val="0"/>
        <w:autoSpaceDN w:val="0"/>
        <w:adjustRightInd w:val="0"/>
        <w:spacing w:line="480" w:lineRule="auto"/>
        <w:rPr>
          <w:rFonts w:ascii="Times New Roman" w:hAnsi="Times New Roman"/>
        </w:rPr>
      </w:pPr>
    </w:p>
    <w:p w14:paraId="6DBF8A06" w14:textId="77777777" w:rsidR="00DD3502" w:rsidRDefault="00DD3502" w:rsidP="00DD3502">
      <w:pPr>
        <w:spacing w:line="480" w:lineRule="auto"/>
        <w:outlineLvl w:val="0"/>
        <w:rPr>
          <w:rFonts w:ascii="Times New Roman" w:hAnsi="Times New Roman"/>
          <w:b/>
        </w:rPr>
      </w:pPr>
      <w:r>
        <w:rPr>
          <w:rFonts w:ascii="Times New Roman" w:hAnsi="Times New Roman"/>
          <w:b/>
        </w:rPr>
        <w:t>Somatic mutation rate comparison</w:t>
      </w:r>
    </w:p>
    <w:p w14:paraId="681EF725" w14:textId="77777777" w:rsidR="00DD3502" w:rsidRPr="0094340B" w:rsidRDefault="00DD3502" w:rsidP="00DD3502">
      <w:pPr>
        <w:spacing w:line="480" w:lineRule="auto"/>
        <w:rPr>
          <w:rFonts w:ascii="Times New Roman" w:hAnsi="Times New Roman"/>
        </w:rPr>
      </w:pPr>
      <w:r w:rsidRPr="0094340B">
        <w:rPr>
          <w:rFonts w:ascii="Times New Roman" w:hAnsi="Times New Roman"/>
        </w:rPr>
        <w:t xml:space="preserve">We </w:t>
      </w:r>
      <w:r>
        <w:rPr>
          <w:rFonts w:ascii="Times New Roman" w:hAnsi="Times New Roman"/>
        </w:rPr>
        <w:t>compared the mutation, copy number, and gene fusion rates between mouse and human TCGA cancers. The mutation and copy number data were downloaded for all cancer types available on Broad GDAC Firehose (</w:t>
      </w:r>
      <w:hyperlink r:id="rId7" w:history="1">
        <w:r w:rsidRPr="00061480">
          <w:rPr>
            <w:rStyle w:val="Hyperlink"/>
            <w:rFonts w:ascii="Times New Roman" w:hAnsi="Times New Roman"/>
          </w:rPr>
          <w:t>http://gdac.broadinstitute.org/)</w:t>
        </w:r>
      </w:hyperlink>
      <w:r>
        <w:rPr>
          <w:rFonts w:ascii="Times New Roman" w:hAnsi="Times New Roman"/>
        </w:rPr>
        <w:t xml:space="preserve"> data version 2016_01_28. The gene fusion data was obtained from Yoshihara et al</w:t>
      </w:r>
      <w:r>
        <w:rPr>
          <w:rFonts w:ascii="Times New Roman" w:hAnsi="Times New Roman"/>
        </w:rPr>
        <w:fldChar w:fldCharType="begin">
          <w:fldData xml:space="preserve">PEVuZE5vdGU+PENpdGU+PEF1dGhvcj5Zb3NoaWhhcmE8L0F1dGhvcj48WWVhcj4yMDE1PC9ZZWFy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</w:fldData>
        </w:fldChar>
      </w:r>
      <w:r>
        <w:rPr>
          <w:rFonts w:ascii="Times New Roman" w:hAnsi="Times New Roman"/>
        </w:rPr>
        <w:instrText xml:space="preserve"> ADDIN EN.CITE </w:instrText>
      </w:r>
      <w:r>
        <w:rPr>
          <w:rFonts w:ascii="Times New Roman" w:hAnsi="Times New Roman"/>
        </w:rPr>
        <w:fldChar w:fldCharType="begin">
          <w:fldData xml:space="preserve">PEVuZE5vdGU+PENpdGU+PEF1dGhvcj5Zb3NoaWhhcmE8L0F1dGhvcj48WWVhcj4yMDE1PC9ZZWFy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</w:fldData>
        </w:fldChar>
      </w:r>
      <w:r>
        <w:rPr>
          <w:rFonts w:ascii="Times New Roman" w:hAnsi="Times New Roman"/>
        </w:rPr>
        <w:instrText xml:space="preserve"> ADDIN EN.CITE.DATA </w:instrText>
      </w:r>
      <w:r>
        <w:rPr>
          <w:rFonts w:ascii="Times New Roman" w:hAnsi="Times New Roman"/>
        </w:rPr>
      </w:r>
      <w:r>
        <w:rPr>
          <w:rFonts w:ascii="Times New Roman" w:hAnsi="Times New Roman"/>
        </w:rPr>
        <w:fldChar w:fldCharType="end"/>
      </w:r>
      <w:r>
        <w:rPr>
          <w:rFonts w:ascii="Times New Roman" w:hAnsi="Times New Roman"/>
        </w:rPr>
      </w:r>
      <w:r>
        <w:rPr>
          <w:rFonts w:ascii="Times New Roman" w:hAnsi="Times New Roman"/>
        </w:rPr>
        <w:fldChar w:fldCharType="separate"/>
      </w:r>
      <w:r>
        <w:rPr>
          <w:rFonts w:ascii="Times New Roman" w:hAnsi="Times New Roman"/>
        </w:rPr>
        <w:t>[23]</w:t>
      </w:r>
      <w:r>
        <w:rPr>
          <w:rFonts w:ascii="Times New Roman" w:hAnsi="Times New Roman"/>
        </w:rPr>
        <w:fldChar w:fldCharType="end"/>
      </w:r>
      <w:r>
        <w:rPr>
          <w:rFonts w:ascii="Times New Roman" w:hAnsi="Times New Roman"/>
        </w:rPr>
        <w:t xml:space="preserve">. Two measures were used for comparing copy number changes: number of copy number breakpoints and genomic instability index, as previously defined </w:t>
      </w:r>
      <w:r>
        <w:rPr>
          <w:rFonts w:ascii="Times New Roman" w:hAnsi="Times New Roman"/>
        </w:rPr>
        <w:fldChar w:fldCharType="begin">
          <w:fldData xml:space="preserve">PEVuZE5vdGU+PENpdGU+PEF1dGhvcj5CdXJyZWxsPC9BdXRob3I+PFllYXI+MjAxMzwvWWVhcj48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==
</w:fldData>
        </w:fldChar>
      </w:r>
      <w:r>
        <w:rPr>
          <w:rFonts w:ascii="Times New Roman" w:hAnsi="Times New Roman"/>
        </w:rPr>
        <w:instrText xml:space="preserve"> ADDIN EN.CITE </w:instrText>
      </w:r>
      <w:r>
        <w:rPr>
          <w:rFonts w:ascii="Times New Roman" w:hAnsi="Times New Roman"/>
        </w:rPr>
        <w:fldChar w:fldCharType="begin">
          <w:fldData xml:space="preserve">PEVuZE5vdGU+PENpdGU+PEF1dGhvcj5CdXJyZWxsPC9BdXRob3I+PFllYXI+MjAxMzwvWWVhcj48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==
</w:fldData>
        </w:fldChar>
      </w:r>
      <w:r>
        <w:rPr>
          <w:rFonts w:ascii="Times New Roman" w:hAnsi="Times New Roman"/>
        </w:rPr>
        <w:instrText xml:space="preserve"> ADDIN EN.CITE.DATA </w:instrText>
      </w:r>
      <w:r>
        <w:rPr>
          <w:rFonts w:ascii="Times New Roman" w:hAnsi="Times New Roman"/>
        </w:rPr>
      </w:r>
      <w:r>
        <w:rPr>
          <w:rFonts w:ascii="Times New Roman" w:hAnsi="Times New Roman"/>
        </w:rPr>
        <w:fldChar w:fldCharType="end"/>
      </w:r>
      <w:r>
        <w:rPr>
          <w:rFonts w:ascii="Times New Roman" w:hAnsi="Times New Roman"/>
        </w:rPr>
      </w:r>
      <w:r>
        <w:rPr>
          <w:rFonts w:ascii="Times New Roman" w:hAnsi="Times New Roman"/>
        </w:rPr>
        <w:fldChar w:fldCharType="separate"/>
      </w:r>
      <w:r>
        <w:rPr>
          <w:rFonts w:ascii="Times New Roman" w:hAnsi="Times New Roman"/>
        </w:rPr>
        <w:t>[24]</w:t>
      </w:r>
      <w:r>
        <w:rPr>
          <w:rFonts w:ascii="Times New Roman" w:hAnsi="Times New Roman"/>
        </w:rPr>
        <w:fldChar w:fldCharType="end"/>
      </w:r>
      <w:r>
        <w:rPr>
          <w:rFonts w:ascii="Times New Roman" w:hAnsi="Times New Roman"/>
        </w:rPr>
        <w:t>.</w:t>
      </w:r>
    </w:p>
    <w:p w14:paraId="06FC4719" w14:textId="77777777" w:rsidR="00DD3502" w:rsidRDefault="00DD3502" w:rsidP="00DD3502">
      <w:pPr>
        <w:widowControl w:val="0"/>
        <w:autoSpaceDE w:val="0"/>
        <w:autoSpaceDN w:val="0"/>
        <w:adjustRightInd w:val="0"/>
        <w:spacing w:line="480" w:lineRule="auto"/>
        <w:rPr>
          <w:rFonts w:ascii="Times New Roman" w:hAnsi="Times New Roman"/>
        </w:rPr>
      </w:pPr>
    </w:p>
    <w:p w14:paraId="174038D7" w14:textId="77777777" w:rsidR="00DD3502" w:rsidRDefault="00DD3502" w:rsidP="00DD3502">
      <w:pPr>
        <w:widowControl w:val="0"/>
        <w:autoSpaceDE w:val="0"/>
        <w:autoSpaceDN w:val="0"/>
        <w:adjustRightInd w:val="0"/>
        <w:spacing w:line="480" w:lineRule="auto"/>
        <w:outlineLvl w:val="0"/>
        <w:rPr>
          <w:rFonts w:ascii="Times New Roman" w:hAnsi="Times New Roman"/>
          <w:b/>
        </w:rPr>
      </w:pPr>
      <w:r>
        <w:rPr>
          <w:rFonts w:ascii="Times New Roman" w:hAnsi="Times New Roman"/>
          <w:b/>
        </w:rPr>
        <w:t>Antibodies:</w:t>
      </w:r>
    </w:p>
    <w:p w14:paraId="15D150C6" w14:textId="77777777" w:rsidR="00DD3502" w:rsidRDefault="00DD3502" w:rsidP="00DD3502">
      <w:pPr>
        <w:widowControl w:val="0"/>
        <w:autoSpaceDE w:val="0"/>
        <w:autoSpaceDN w:val="0"/>
        <w:adjustRightInd w:val="0"/>
        <w:spacing w:line="480" w:lineRule="auto"/>
        <w:outlineLvl w:val="0"/>
        <w:rPr>
          <w:rFonts w:ascii="Times New Roman" w:hAnsi="Times New Roman"/>
        </w:rPr>
      </w:pPr>
      <w:r>
        <w:rPr>
          <w:rFonts w:ascii="Times New Roman" w:hAnsi="Times New Roman"/>
        </w:rPr>
        <w:t>The following an</w:t>
      </w:r>
      <w:r w:rsidRPr="00AA69AF">
        <w:rPr>
          <w:rFonts w:ascii="Times New Roman" w:hAnsi="Times New Roman"/>
        </w:rPr>
        <w:t xml:space="preserve">tibodies </w:t>
      </w:r>
      <w:r>
        <w:rPr>
          <w:rFonts w:ascii="Times New Roman" w:hAnsi="Times New Roman"/>
        </w:rPr>
        <w:t>were obtained</w:t>
      </w:r>
      <w:r w:rsidRPr="00AA69AF">
        <w:rPr>
          <w:rFonts w:ascii="Times New Roman" w:hAnsi="Times New Roman"/>
        </w:rPr>
        <w:t xml:space="preserve"> from Cell Signaling Technology (Beverly, MA) and were used at 1:1000 dilution: pAKT (#3787), pERK (#4370), pS6 (# 2317), pFGFR(#3476), pMET (#3077), AKT (#4691), ERK (#4695), S6 (#2317), </w:t>
      </w:r>
      <w:r>
        <w:rPr>
          <w:rFonts w:ascii="Times New Roman" w:hAnsi="Times New Roman"/>
        </w:rPr>
        <w:t xml:space="preserve">FGFR2 (#23328), MET (#3127), PI3K </w:t>
      </w:r>
      <w:r w:rsidRPr="00AA69AF">
        <w:rPr>
          <w:rFonts w:ascii="Times New Roman" w:hAnsi="Times New Roman"/>
        </w:rPr>
        <w:t>p110alpha (#4255), HA tag (#2367)</w:t>
      </w:r>
      <w:r>
        <w:rPr>
          <w:rFonts w:ascii="Times New Roman" w:hAnsi="Times New Roman"/>
        </w:rPr>
        <w:t>, HER2 (#2165) and PTEN (#9188)</w:t>
      </w:r>
      <w:r w:rsidRPr="00AA69AF">
        <w:rPr>
          <w:rFonts w:ascii="Times New Roman" w:hAnsi="Times New Roman"/>
        </w:rPr>
        <w:t>.</w:t>
      </w:r>
      <w:r>
        <w:rPr>
          <w:rFonts w:ascii="Times New Roman" w:hAnsi="Times New Roman"/>
        </w:rPr>
        <w:t xml:space="preserve"> </w:t>
      </w:r>
      <w:r w:rsidRPr="00AA69AF">
        <w:rPr>
          <w:rFonts w:ascii="Times New Roman" w:hAnsi="Times New Roman"/>
        </w:rPr>
        <w:t>Other antibodies used in this paper are as follow</w:t>
      </w:r>
      <w:r>
        <w:rPr>
          <w:rFonts w:ascii="Times New Roman" w:hAnsi="Times New Roman"/>
        </w:rPr>
        <w:t xml:space="preserve">s: </w:t>
      </w:r>
      <w:r w:rsidRPr="00AA69AF">
        <w:rPr>
          <w:rFonts w:ascii="Times New Roman" w:hAnsi="Times New Roman"/>
        </w:rPr>
        <w:t>DLG1 (Santa Cruz</w:t>
      </w:r>
      <w:r>
        <w:rPr>
          <w:rFonts w:ascii="Times New Roman" w:hAnsi="Times New Roman"/>
        </w:rPr>
        <w:t xml:space="preserve"> Biotechnologies</w:t>
      </w:r>
      <w:r w:rsidRPr="00AA69AF">
        <w:rPr>
          <w:rFonts w:ascii="Times New Roman" w:hAnsi="Times New Roman"/>
        </w:rPr>
        <w:t>, sc-26530), BRAF (</w:t>
      </w:r>
      <w:r>
        <w:rPr>
          <w:rFonts w:ascii="Times New Roman" w:hAnsi="Times New Roman"/>
        </w:rPr>
        <w:t>S</w:t>
      </w:r>
      <w:r w:rsidRPr="00AA69AF">
        <w:rPr>
          <w:rFonts w:ascii="Times New Roman" w:hAnsi="Times New Roman"/>
        </w:rPr>
        <w:t xml:space="preserve">anta </w:t>
      </w:r>
      <w:r>
        <w:rPr>
          <w:rFonts w:ascii="Times New Roman" w:hAnsi="Times New Roman"/>
        </w:rPr>
        <w:t>C</w:t>
      </w:r>
      <w:r w:rsidRPr="00AA69AF">
        <w:rPr>
          <w:rFonts w:ascii="Times New Roman" w:hAnsi="Times New Roman"/>
        </w:rPr>
        <w:t>ruz</w:t>
      </w:r>
      <w:r>
        <w:rPr>
          <w:rFonts w:ascii="Times New Roman" w:hAnsi="Times New Roman"/>
        </w:rPr>
        <w:t xml:space="preserve"> Biotechnologies</w:t>
      </w:r>
      <w:r w:rsidRPr="00AA69AF">
        <w:rPr>
          <w:rFonts w:ascii="Times New Roman" w:hAnsi="Times New Roman"/>
        </w:rPr>
        <w:t xml:space="preserve">, SC-166), </w:t>
      </w:r>
      <w:r>
        <w:rPr>
          <w:rFonts w:ascii="Times New Roman" w:hAnsi="Times New Roman"/>
        </w:rPr>
        <w:t xml:space="preserve">RAF1 (Santa Cruz Biotechnologies, sc-227), </w:t>
      </w:r>
      <w:r w:rsidRPr="00AA69AF">
        <w:rPr>
          <w:rFonts w:ascii="Times New Roman" w:hAnsi="Times New Roman"/>
        </w:rPr>
        <w:t xml:space="preserve">DNM3 (Sigma, SAB2107111), </w:t>
      </w:r>
      <w:r>
        <w:rPr>
          <w:rFonts w:ascii="Times New Roman" w:hAnsi="Times New Roman"/>
        </w:rPr>
        <w:t xml:space="preserve">pFRS2 (R&amp;D Systems, #AF5126), ERalpha (Santa Cruz SC-542), PR (Abcam, Ab63605) </w:t>
      </w:r>
      <w:r w:rsidRPr="00AA69AF">
        <w:rPr>
          <w:rFonts w:ascii="Times New Roman" w:hAnsi="Times New Roman"/>
        </w:rPr>
        <w:t>and p110-beta</w:t>
      </w:r>
      <w:r>
        <w:rPr>
          <w:rFonts w:ascii="Times New Roman" w:hAnsi="Times New Roman"/>
        </w:rPr>
        <w:t xml:space="preserve"> </w:t>
      </w:r>
      <w:r w:rsidRPr="00AA69AF">
        <w:rPr>
          <w:rFonts w:ascii="Times New Roman" w:hAnsi="Times New Roman"/>
        </w:rPr>
        <w:t>(Abcam, Ab28356).</w:t>
      </w:r>
      <w:r>
        <w:rPr>
          <w:rFonts w:ascii="Times New Roman" w:hAnsi="Times New Roman"/>
        </w:rPr>
        <w:t xml:space="preserve"> </w:t>
      </w:r>
    </w:p>
    <w:p w14:paraId="1A14660B" w14:textId="77777777" w:rsidR="00DD3502" w:rsidRDefault="00DD3502" w:rsidP="00DD3502">
      <w:pPr>
        <w:widowControl w:val="0"/>
        <w:autoSpaceDE w:val="0"/>
        <w:autoSpaceDN w:val="0"/>
        <w:adjustRightInd w:val="0"/>
        <w:spacing w:line="480" w:lineRule="auto"/>
        <w:outlineLvl w:val="0"/>
        <w:rPr>
          <w:rFonts w:ascii="Times New Roman" w:hAnsi="Times New Roman"/>
        </w:rPr>
      </w:pPr>
    </w:p>
    <w:p w14:paraId="1B9B6A9F" w14:textId="77777777" w:rsidR="00DD3502" w:rsidRDefault="00DD3502" w:rsidP="00DD3502">
      <w:pPr>
        <w:spacing w:line="480" w:lineRule="auto"/>
        <w:rPr>
          <w:rFonts w:ascii="Times New Roman" w:hAnsi="Times New Roman"/>
        </w:rPr>
      </w:pPr>
      <w:r w:rsidRPr="00B20F9F">
        <w:rPr>
          <w:rFonts w:ascii="Times New Roman" w:hAnsi="Times New Roman"/>
          <w:b/>
        </w:rPr>
        <w:t>Mass spectrometry</w:t>
      </w:r>
      <w:r>
        <w:rPr>
          <w:rFonts w:ascii="Times New Roman" w:hAnsi="Times New Roman"/>
        </w:rPr>
        <w:t xml:space="preserve">: </w:t>
      </w:r>
      <w:r w:rsidRPr="00B20F9F">
        <w:rPr>
          <w:rFonts w:ascii="Times New Roman" w:hAnsi="Times New Roman"/>
        </w:rPr>
        <w:t>Gel bands were excised from the silver stained gel, and cut into 1-mm3 cubes. Gel cubes were destained with a 30 mM potassium ferricyanide/100 mM sodium thiosulfate solution, washed with milli-Q water and dehydrated in a SpeedVac vacuum centrifuge. Proteins were reduced with 20 mM DTT for 1 hour at 56</w:t>
      </w:r>
      <w:r w:rsidRPr="00B20F9F">
        <w:rPr>
          <w:rFonts w:ascii="Times New Roman" w:hAnsi="Times New Roman"/>
        </w:rPr>
        <w:sym w:font="Symbol" w:char="F0B0"/>
      </w:r>
      <w:r w:rsidRPr="00B20F9F">
        <w:rPr>
          <w:rFonts w:ascii="Times New Roman" w:hAnsi="Times New Roman"/>
        </w:rPr>
        <w:t>C and alkylated with 60 mM iodoacetamide for 45 minutes at room temperature and in-gel digested with 12.5 ng/uL trypsin (modified sequencing grade, Promega) in 100 mM ammonium bicarbonate, pH 8 for 45 min on ice, then left to incubate overnight in 100 mM ammonium bicarbonate, pH 8 at room temperature. Peptides were extracted from the gel pieces with 50% acetonitrile/5 % formic acid and 100% acetonitrile. Organic solvent was evaporated from extracted peptides in a SpeedVac vacuum centrifuge. Peptides were resuspended in 0.1% acetic acid before loading onto a precolumn [100 μm ID × 10 cm packed with 10 μm C18 beads (YMC gel, ODS-A, 12 nm, S-10 μm, AA12S11)], which was rinsed with 0.2 M acetic acid for 10 min before LC-MS analysis. The washed precolumn was connected in series with an in-house packed analytical capillary column [50 μm ID × 12 cm packed with 5 μm C18 beads (YMC gel, ODS-AQ, 12 nm, S-5 μm, AQ12S05)] with an integrated electrospray tip (</w:t>
      </w:r>
      <w:r w:rsidRPr="00B20F9F">
        <w:rPr>
          <w:rFonts w:ascii="Monaco" w:hAnsi="Monaco"/>
        </w:rPr>
        <w:t>∼</w:t>
      </w:r>
      <w:r w:rsidRPr="00B20F9F">
        <w:rPr>
          <w:rFonts w:ascii="Times New Roman" w:hAnsi="Times New Roman"/>
        </w:rPr>
        <w:t>1 μm orifice). Peptides were eluted using a 60-minute gradient from 9 to 70% acetonitrile in 0.2 M acetic acid at a flow rate of 0.2 ml/min, with a flow split of ~10,000:1, yielding a final electrospray flow rate of ~20 nL/min. Phosphopeptides were analyzed using a Thermo Q Exactive Hybrid Quadrupole-Orbitrap Plus mass spectrometer. Standard mass spectrometric parameters were as follows: spray voltage, 2 kV; no sheath or auxiliary gas flow, heated capillary temperature, 250°C; S-lens radio frequency level of 50%. The Q Exactive was operated in data-dependent acquisition mode. Full-scan MS spectra [mass/charge ratio (m/z), 350 to 2000; resolution, 70,000 at m/z 200] were detected in the Orbitrap analyzer after accumulation of ions at 3e6 target value based on predictive AGC from the previous scan. For every full scan, the 15 most intense ions were isolated (isolation width of 0.4 m/z) and fragmented (collision energy: 29%) by higher-energy collisional dissociation with a maximum injection time of 350 ms and 35,000 resolution. Dynamic exclusion was set to 30 s. Raw mass spectral data files were loaded into Proteome Discoverer version 1.4.1.14 (DBversion: 79) (Thermo) and searched against the mouse SwissProt database (sequence entries: 16,981) using Mascot version 2.4 (Matrix Science). Results were filtered for commonly occurring protein contaminants.</w:t>
      </w:r>
    </w:p>
    <w:p w14:paraId="34561933" w14:textId="77777777" w:rsidR="00DD3502" w:rsidRDefault="00DD3502" w:rsidP="00DD3502">
      <w:pPr>
        <w:spacing w:line="480" w:lineRule="auto"/>
        <w:rPr>
          <w:rFonts w:ascii="Times New Roman" w:hAnsi="Times New Roman"/>
        </w:rPr>
      </w:pPr>
    </w:p>
    <w:p w14:paraId="66117F49" w14:textId="77777777" w:rsidR="00DD3502" w:rsidRDefault="00DD3502" w:rsidP="00DD3502">
      <w:pPr>
        <w:spacing w:line="480" w:lineRule="auto"/>
        <w:rPr>
          <w:rFonts w:ascii="Times New Roman" w:hAnsi="Times New Roman"/>
        </w:rPr>
      </w:pPr>
      <w:r w:rsidRPr="00B20F9F">
        <w:rPr>
          <w:rFonts w:ascii="Times New Roman" w:hAnsi="Times New Roman"/>
          <w:b/>
        </w:rPr>
        <w:t>Primary Mammary Epithelial Cell Isolation and Immortalization</w:t>
      </w:r>
      <w:r>
        <w:rPr>
          <w:rFonts w:ascii="Times New Roman" w:hAnsi="Times New Roman"/>
        </w:rPr>
        <w:t xml:space="preserve">: </w:t>
      </w:r>
      <w:r w:rsidRPr="00AA69AF">
        <w:rPr>
          <w:rFonts w:ascii="Times New Roman" w:hAnsi="Times New Roman"/>
        </w:rPr>
        <w:t xml:space="preserve">Primary mammary epithelial cells from Brca1-mutation carriers or healthy donors were collected according to </w:t>
      </w:r>
      <w:r>
        <w:rPr>
          <w:rFonts w:ascii="Times New Roman" w:hAnsi="Times New Roman"/>
        </w:rPr>
        <w:t xml:space="preserve">a </w:t>
      </w:r>
      <w:r w:rsidRPr="00AA69AF">
        <w:rPr>
          <w:rFonts w:ascii="Times New Roman" w:hAnsi="Times New Roman"/>
        </w:rPr>
        <w:t>Institutional Review Board (IRB)- approved protocol.</w:t>
      </w:r>
      <w:r>
        <w:rPr>
          <w:rFonts w:ascii="Times New Roman" w:hAnsi="Times New Roman"/>
        </w:rPr>
        <w:t xml:space="preserve"> </w:t>
      </w:r>
      <w:r w:rsidRPr="00AA69AF">
        <w:rPr>
          <w:rFonts w:ascii="Times New Roman" w:hAnsi="Times New Roman"/>
        </w:rPr>
        <w:t xml:space="preserve">Briefly, fresh tissue was minced, suspended in medium containing Collagenase/Hyaluronidase (StemCell Technologies) and agitated </w:t>
      </w:r>
      <w:r>
        <w:rPr>
          <w:rFonts w:ascii="Times New Roman" w:hAnsi="Times New Roman"/>
        </w:rPr>
        <w:t>for</w:t>
      </w:r>
      <w:r w:rsidRPr="00AA69AF">
        <w:rPr>
          <w:rFonts w:ascii="Times New Roman" w:hAnsi="Times New Roman"/>
        </w:rPr>
        <w:t xml:space="preserve"> 3 hours. </w:t>
      </w:r>
      <w:r>
        <w:rPr>
          <w:rFonts w:ascii="Times New Roman" w:hAnsi="Times New Roman"/>
        </w:rPr>
        <w:t>Following</w:t>
      </w:r>
      <w:r w:rsidRPr="00AA69AF">
        <w:rPr>
          <w:rFonts w:ascii="Times New Roman" w:hAnsi="Times New Roman"/>
        </w:rPr>
        <w:t xml:space="preserve"> trypsin</w:t>
      </w:r>
      <w:r>
        <w:rPr>
          <w:rFonts w:ascii="Times New Roman" w:hAnsi="Times New Roman"/>
        </w:rPr>
        <w:t>ization</w:t>
      </w:r>
      <w:r w:rsidRPr="00AA69AF">
        <w:rPr>
          <w:rFonts w:ascii="Times New Roman" w:hAnsi="Times New Roman"/>
        </w:rPr>
        <w:t xml:space="preserve"> for 5 minutes, </w:t>
      </w:r>
      <w:r>
        <w:rPr>
          <w:rFonts w:ascii="Times New Roman" w:hAnsi="Times New Roman"/>
        </w:rPr>
        <w:t>c</w:t>
      </w:r>
      <w:r w:rsidRPr="00AA69AF">
        <w:rPr>
          <w:rFonts w:ascii="Times New Roman" w:hAnsi="Times New Roman"/>
        </w:rPr>
        <w:t xml:space="preserve">ells were </w:t>
      </w:r>
      <w:r>
        <w:rPr>
          <w:rFonts w:ascii="Times New Roman" w:hAnsi="Times New Roman"/>
        </w:rPr>
        <w:t>plated</w:t>
      </w:r>
      <w:r w:rsidRPr="00AA69AF">
        <w:rPr>
          <w:rFonts w:ascii="Times New Roman" w:hAnsi="Times New Roman"/>
        </w:rPr>
        <w:t xml:space="preserve"> i</w:t>
      </w:r>
      <w:r>
        <w:rPr>
          <w:rFonts w:ascii="Times New Roman" w:hAnsi="Times New Roman"/>
        </w:rPr>
        <w:t xml:space="preserve">n </w:t>
      </w:r>
      <w:r w:rsidRPr="00AA69AF">
        <w:rPr>
          <w:rFonts w:ascii="Times New Roman" w:hAnsi="Times New Roman"/>
        </w:rPr>
        <w:t>MCF10 medium on 0.1% gelatin-coated tissue culture dishes.</w:t>
      </w:r>
      <w:r>
        <w:rPr>
          <w:rFonts w:ascii="Times New Roman" w:hAnsi="Times New Roman"/>
        </w:rPr>
        <w:t xml:space="preserve"> </w:t>
      </w:r>
      <w:r w:rsidRPr="00AA69AF">
        <w:rPr>
          <w:rFonts w:ascii="Times New Roman" w:hAnsi="Times New Roman"/>
        </w:rPr>
        <w:t>Primary cells were infected with retrovirus expressing SV40 large antigen and human telomerase reverse transcriptase (hTERT) at passage 3, and infected cells were selected with 2ug/ml puromycin.</w:t>
      </w:r>
      <w:r>
        <w:rPr>
          <w:rFonts w:ascii="Times New Roman" w:hAnsi="Times New Roman"/>
        </w:rPr>
        <w:t xml:space="preserve"> </w:t>
      </w:r>
    </w:p>
    <w:p w14:paraId="484CF17B" w14:textId="77777777" w:rsidR="00DD3502" w:rsidRPr="00AA69AF" w:rsidRDefault="00DD3502" w:rsidP="00DD3502">
      <w:pPr>
        <w:spacing w:line="480" w:lineRule="auto"/>
        <w:rPr>
          <w:rFonts w:ascii="Times New Roman" w:hAnsi="Times New Roman"/>
        </w:rPr>
      </w:pPr>
    </w:p>
    <w:p w14:paraId="4AD8CCFB" w14:textId="77777777" w:rsidR="00DD3502" w:rsidRPr="00A47BC1" w:rsidRDefault="00DD3502" w:rsidP="00DD3502">
      <w:pPr>
        <w:spacing w:line="480" w:lineRule="auto"/>
        <w:rPr>
          <w:rFonts w:ascii="Times New Roman" w:hAnsi="Times New Roman"/>
        </w:rPr>
      </w:pPr>
      <w:r w:rsidRPr="00AA69AF">
        <w:rPr>
          <w:rFonts w:ascii="Times New Roman" w:hAnsi="Times New Roman"/>
          <w:b/>
        </w:rPr>
        <w:t>Retrovirus, Lentivirus Production and Cell Infection</w:t>
      </w:r>
      <w:r>
        <w:rPr>
          <w:rFonts w:ascii="Times New Roman" w:hAnsi="Times New Roman"/>
          <w:b/>
        </w:rPr>
        <w:t xml:space="preserve">: </w:t>
      </w:r>
      <w:r w:rsidRPr="004B5710">
        <w:rPr>
          <w:rFonts w:ascii="Times New Roman" w:hAnsi="Times New Roman"/>
        </w:rPr>
        <w:t xml:space="preserve">Briefly, </w:t>
      </w:r>
      <w:r>
        <w:rPr>
          <w:rFonts w:ascii="Times New Roman" w:hAnsi="Times New Roman"/>
        </w:rPr>
        <w:t xml:space="preserve">293 </w:t>
      </w:r>
      <w:r w:rsidRPr="00AA69AF">
        <w:rPr>
          <w:rFonts w:ascii="Times New Roman" w:hAnsi="Times New Roman"/>
        </w:rPr>
        <w:t xml:space="preserve">cells (ATCC) were </w:t>
      </w:r>
      <w:r>
        <w:rPr>
          <w:rFonts w:ascii="Times New Roman" w:hAnsi="Times New Roman"/>
        </w:rPr>
        <w:t xml:space="preserve">transfected </w:t>
      </w:r>
      <w:r w:rsidRPr="00AA69AF">
        <w:rPr>
          <w:rFonts w:ascii="Times New Roman" w:hAnsi="Times New Roman"/>
        </w:rPr>
        <w:t>with 2ug target vector, 1.33μg of vector containing retrovirus or lentivirus Gag/Pol and 0.73μg of VSVG</w:t>
      </w:r>
      <w:r>
        <w:rPr>
          <w:rFonts w:ascii="Times New Roman" w:hAnsi="Times New Roman"/>
        </w:rPr>
        <w:t xml:space="preserve"> vector using </w:t>
      </w:r>
      <w:r w:rsidRPr="00AA69AF">
        <w:rPr>
          <w:rFonts w:ascii="Times New Roman" w:hAnsi="Times New Roman"/>
        </w:rPr>
        <w:t>Lipofectamine 2000 (ThermoFisher</w:t>
      </w:r>
      <w:r>
        <w:rPr>
          <w:rFonts w:ascii="Times New Roman" w:hAnsi="Times New Roman"/>
        </w:rPr>
        <w:t xml:space="preserve">). </w:t>
      </w:r>
      <w:r w:rsidRPr="00AA69AF">
        <w:rPr>
          <w:rFonts w:ascii="Times New Roman" w:hAnsi="Times New Roman"/>
        </w:rPr>
        <w:t xml:space="preserve">Virus </w:t>
      </w:r>
      <w:r>
        <w:rPr>
          <w:rFonts w:ascii="Times New Roman" w:hAnsi="Times New Roman"/>
        </w:rPr>
        <w:t>containing</w:t>
      </w:r>
      <w:r w:rsidRPr="00AA69AF">
        <w:rPr>
          <w:rFonts w:ascii="Times New Roman" w:hAnsi="Times New Roman"/>
        </w:rPr>
        <w:t xml:space="preserve"> supernatant were collected</w:t>
      </w:r>
      <w:r>
        <w:rPr>
          <w:rFonts w:ascii="Times New Roman" w:hAnsi="Times New Roman"/>
        </w:rPr>
        <w:t>, filtered</w:t>
      </w:r>
      <w:r w:rsidRPr="00AA69AF">
        <w:rPr>
          <w:rFonts w:ascii="Times New Roman" w:hAnsi="Times New Roman"/>
        </w:rPr>
        <w:t xml:space="preserve"> through 4.5μm filter (Whatman), and were used </w:t>
      </w:r>
      <w:r>
        <w:rPr>
          <w:rFonts w:ascii="Times New Roman" w:hAnsi="Times New Roman"/>
        </w:rPr>
        <w:t xml:space="preserve">to infect target cells in the presence of PolyBrene (Sigma). </w:t>
      </w:r>
    </w:p>
    <w:p w14:paraId="7A3C9617" w14:textId="77777777" w:rsidR="00DD3502" w:rsidRDefault="00DD3502" w:rsidP="00DD3502">
      <w:pPr>
        <w:widowControl w:val="0"/>
        <w:autoSpaceDE w:val="0"/>
        <w:autoSpaceDN w:val="0"/>
        <w:adjustRightInd w:val="0"/>
        <w:spacing w:line="480" w:lineRule="auto"/>
        <w:rPr>
          <w:rFonts w:ascii="Times New Roman" w:hAnsi="Times New Roman"/>
        </w:rPr>
      </w:pPr>
    </w:p>
    <w:p w14:paraId="0156F98E" w14:textId="77777777" w:rsidR="00DD3502" w:rsidRDefault="00DD3502" w:rsidP="00DD3502">
      <w:pPr>
        <w:spacing w:line="480" w:lineRule="auto"/>
        <w:outlineLvl w:val="0"/>
        <w:rPr>
          <w:rFonts w:ascii="Times New Roman" w:hAnsi="Times New Roman"/>
          <w:b/>
        </w:rPr>
      </w:pPr>
    </w:p>
    <w:p w14:paraId="00B0602E" w14:textId="77777777" w:rsidR="00DD3502" w:rsidRDefault="00DD3502" w:rsidP="00DD3502">
      <w:pPr>
        <w:spacing w:line="480" w:lineRule="auto"/>
        <w:outlineLvl w:val="0"/>
        <w:rPr>
          <w:rFonts w:ascii="Times New Roman" w:hAnsi="Times New Roman"/>
          <w:b/>
        </w:rPr>
      </w:pPr>
      <w:r>
        <w:rPr>
          <w:rFonts w:ascii="Times New Roman" w:hAnsi="Times New Roman"/>
          <w:b/>
        </w:rPr>
        <w:t>References</w:t>
      </w:r>
    </w:p>
    <w:p w14:paraId="096682E8" w14:textId="77777777" w:rsidR="00DD3502" w:rsidRDefault="00DD3502" w:rsidP="00DD3502">
      <w:pPr>
        <w:widowControl w:val="0"/>
        <w:tabs>
          <w:tab w:val="left" w:pos="640"/>
        </w:tabs>
        <w:autoSpaceDE w:val="0"/>
        <w:autoSpaceDN w:val="0"/>
        <w:adjustRightInd w:val="0"/>
        <w:spacing w:after="240"/>
        <w:ind w:left="640" w:hanging="640"/>
        <w:rPr>
          <w:rFonts w:ascii="Times New Roman" w:hAnsi="Times New Roman"/>
        </w:rPr>
      </w:pPr>
      <w:r w:rsidRPr="005E215B">
        <w:rPr>
          <w:rFonts w:ascii="Times New Roman" w:hAnsi="Times New Roman"/>
        </w:rPr>
        <w:fldChar w:fldCharType="begin"/>
      </w:r>
      <w:r w:rsidRPr="005E215B">
        <w:rPr>
          <w:rFonts w:ascii="Times New Roman" w:hAnsi="Times New Roman"/>
        </w:rPr>
        <w:instrText xml:space="preserve"> ADDIN PAPERS2_CITATIONS &lt;papers2_bibliography/&gt;</w:instrText>
      </w:r>
      <w:r w:rsidRPr="005E215B">
        <w:rPr>
          <w:rFonts w:ascii="Times New Roman" w:hAnsi="Times New Roman"/>
        </w:rPr>
        <w:fldChar w:fldCharType="separate"/>
      </w:r>
      <w:r>
        <w:rPr>
          <w:rFonts w:ascii="Times New Roman" w:hAnsi="Times New Roman"/>
        </w:rPr>
        <w:t>1.</w:t>
      </w:r>
      <w:r>
        <w:rPr>
          <w:rFonts w:ascii="Times New Roman" w:hAnsi="Times New Roman"/>
        </w:rPr>
        <w:tab/>
        <w:t xml:space="preserve">Di Tommaso P, Chatzou M, Floden EW, Barja PP, Palumbo E, Notredame C. Nextflow enables reproducible computational workflows. Nat Biotechnol. Nature Research; 2017;35:316–9. </w:t>
      </w:r>
    </w:p>
    <w:p w14:paraId="3CB8B41E" w14:textId="77777777" w:rsidR="00DD3502" w:rsidRDefault="00DD3502" w:rsidP="00DD3502">
      <w:pPr>
        <w:widowControl w:val="0"/>
        <w:tabs>
          <w:tab w:val="left" w:pos="640"/>
        </w:tabs>
        <w:autoSpaceDE w:val="0"/>
        <w:autoSpaceDN w:val="0"/>
        <w:adjustRightInd w:val="0"/>
        <w:spacing w:after="240"/>
        <w:ind w:left="640" w:hanging="640"/>
        <w:rPr>
          <w:rFonts w:ascii="Times New Roman" w:hAnsi="Times New Roman"/>
        </w:rPr>
      </w:pPr>
      <w:r>
        <w:rPr>
          <w:rFonts w:ascii="Times New Roman" w:hAnsi="Times New Roman"/>
        </w:rPr>
        <w:t>2.</w:t>
      </w:r>
      <w:r>
        <w:rPr>
          <w:rFonts w:ascii="Times New Roman" w:hAnsi="Times New Roman"/>
        </w:rPr>
        <w:tab/>
        <w:t xml:space="preserve">McKenna A, Hanna M, Banks E, Sivachenko A, Cibulskis K, Kernytsky A, et al. The Genome Analysis Toolkit: A MapReduce framework for analyzing next-generation DNA sequencing data. Genome Research. 2010;20:1297–303. </w:t>
      </w:r>
    </w:p>
    <w:p w14:paraId="14E2A615" w14:textId="77777777" w:rsidR="00DD3502" w:rsidRDefault="00DD3502" w:rsidP="00DD3502">
      <w:pPr>
        <w:widowControl w:val="0"/>
        <w:tabs>
          <w:tab w:val="left" w:pos="640"/>
        </w:tabs>
        <w:autoSpaceDE w:val="0"/>
        <w:autoSpaceDN w:val="0"/>
        <w:adjustRightInd w:val="0"/>
        <w:spacing w:after="240"/>
        <w:ind w:left="640" w:hanging="640"/>
        <w:rPr>
          <w:rFonts w:ascii="Times New Roman" w:hAnsi="Times New Roman"/>
        </w:rPr>
      </w:pPr>
      <w:r>
        <w:rPr>
          <w:rFonts w:ascii="Times New Roman" w:hAnsi="Times New Roman"/>
        </w:rPr>
        <w:t>3.</w:t>
      </w:r>
      <w:r>
        <w:rPr>
          <w:rFonts w:ascii="Times New Roman" w:hAnsi="Times New Roman"/>
        </w:rPr>
        <w:tab/>
        <w:t xml:space="preserve">Kinsella RJ, Kähäri A, Haider S, Zamora J, Proctor G, Spudich G, et al. Ensembl BioMarts: a hub for data retrieval across taxonomic space. Database. 2011;2011:bar030–0. </w:t>
      </w:r>
    </w:p>
    <w:p w14:paraId="560A436D" w14:textId="77777777" w:rsidR="00DD3502" w:rsidRDefault="00DD3502" w:rsidP="00DD3502">
      <w:pPr>
        <w:widowControl w:val="0"/>
        <w:tabs>
          <w:tab w:val="left" w:pos="640"/>
        </w:tabs>
        <w:autoSpaceDE w:val="0"/>
        <w:autoSpaceDN w:val="0"/>
        <w:adjustRightInd w:val="0"/>
        <w:spacing w:after="240"/>
        <w:ind w:left="640" w:hanging="640"/>
        <w:rPr>
          <w:rFonts w:ascii="Times New Roman" w:hAnsi="Times New Roman"/>
        </w:rPr>
      </w:pPr>
      <w:r>
        <w:rPr>
          <w:rFonts w:ascii="Times New Roman" w:hAnsi="Times New Roman"/>
        </w:rPr>
        <w:t>4.</w:t>
      </w:r>
      <w:r>
        <w:rPr>
          <w:rFonts w:ascii="Times New Roman" w:hAnsi="Times New Roman"/>
        </w:rPr>
        <w:tab/>
        <w:t xml:space="preserve">Blake JA, Eppig JT, Kadin JA, Richardson JE, Smith CL, Bult CJ. Mouse Genome Database (MGD)-2017: community knowledge resource for the laboratory mouse. Nucleic Acids Research. Oxford University Press; 2017;45:D723–9. </w:t>
      </w:r>
    </w:p>
    <w:p w14:paraId="62C99798" w14:textId="77777777" w:rsidR="00DD3502" w:rsidRDefault="00DD3502" w:rsidP="00DD3502">
      <w:pPr>
        <w:widowControl w:val="0"/>
        <w:tabs>
          <w:tab w:val="left" w:pos="640"/>
        </w:tabs>
        <w:autoSpaceDE w:val="0"/>
        <w:autoSpaceDN w:val="0"/>
        <w:adjustRightInd w:val="0"/>
        <w:spacing w:after="240"/>
        <w:ind w:left="640" w:hanging="640"/>
        <w:rPr>
          <w:rFonts w:ascii="Times New Roman" w:hAnsi="Times New Roman"/>
        </w:rPr>
      </w:pPr>
      <w:r>
        <w:rPr>
          <w:rFonts w:ascii="Times New Roman" w:hAnsi="Times New Roman"/>
        </w:rPr>
        <w:t>5.</w:t>
      </w:r>
      <w:r>
        <w:rPr>
          <w:rFonts w:ascii="Times New Roman" w:hAnsi="Times New Roman"/>
        </w:rPr>
        <w:tab/>
        <w:t xml:space="preserve">Paquet ER, Hallett MT. Absolute Assignment of Breast Cancer Intrinsic Molecular Subtype. JNCI Journal of the National Cancer Institute. 2014;107:dju357–7. </w:t>
      </w:r>
    </w:p>
    <w:p w14:paraId="6AC98ABE" w14:textId="77777777" w:rsidR="00DD3502" w:rsidRDefault="00DD3502" w:rsidP="00DD3502">
      <w:pPr>
        <w:widowControl w:val="0"/>
        <w:tabs>
          <w:tab w:val="left" w:pos="640"/>
        </w:tabs>
        <w:autoSpaceDE w:val="0"/>
        <w:autoSpaceDN w:val="0"/>
        <w:adjustRightInd w:val="0"/>
        <w:spacing w:after="240"/>
        <w:ind w:left="640" w:hanging="640"/>
        <w:rPr>
          <w:rFonts w:ascii="Times New Roman" w:hAnsi="Times New Roman"/>
        </w:rPr>
      </w:pPr>
      <w:r>
        <w:rPr>
          <w:rFonts w:ascii="Times New Roman" w:hAnsi="Times New Roman"/>
        </w:rPr>
        <w:t>6.</w:t>
      </w:r>
      <w:r>
        <w:rPr>
          <w:rFonts w:ascii="Times New Roman" w:hAnsi="Times New Roman"/>
        </w:rPr>
        <w:tab/>
        <w:t xml:space="preserve">Koboldt DC, Fulton RS, McLellan MD, Schmidt H, Kalicki-Veizer J, McMichael JF, et al. Comprehensive molecular portraits of human breast tumours. Nature. 2012;490:61–70. </w:t>
      </w:r>
    </w:p>
    <w:p w14:paraId="50DC83C6" w14:textId="77777777" w:rsidR="00DD3502" w:rsidRDefault="00DD3502" w:rsidP="00DD3502">
      <w:pPr>
        <w:widowControl w:val="0"/>
        <w:tabs>
          <w:tab w:val="left" w:pos="640"/>
        </w:tabs>
        <w:autoSpaceDE w:val="0"/>
        <w:autoSpaceDN w:val="0"/>
        <w:adjustRightInd w:val="0"/>
        <w:spacing w:after="240"/>
        <w:ind w:left="640" w:hanging="640"/>
        <w:rPr>
          <w:rFonts w:ascii="Times New Roman" w:hAnsi="Times New Roman"/>
        </w:rPr>
      </w:pPr>
      <w:r>
        <w:rPr>
          <w:rFonts w:ascii="Times New Roman" w:hAnsi="Times New Roman"/>
        </w:rPr>
        <w:t>7.</w:t>
      </w:r>
      <w:r>
        <w:rPr>
          <w:rFonts w:ascii="Times New Roman" w:hAnsi="Times New Roman"/>
        </w:rPr>
        <w:tab/>
        <w:t xml:space="preserve">Parker JS, Mullins M, Cheang MCU, Leung S, Voduc D, Vickery T, et al. Supervised Risk Predictor of Breast Cancer Based on Intrinsic Subtypes. Journal of Clinical Oncology. 2009;27:1160–7. </w:t>
      </w:r>
    </w:p>
    <w:p w14:paraId="36B81A5F" w14:textId="77777777" w:rsidR="00DD3502" w:rsidRDefault="00DD3502" w:rsidP="00DD3502">
      <w:pPr>
        <w:widowControl w:val="0"/>
        <w:tabs>
          <w:tab w:val="left" w:pos="640"/>
        </w:tabs>
        <w:autoSpaceDE w:val="0"/>
        <w:autoSpaceDN w:val="0"/>
        <w:adjustRightInd w:val="0"/>
        <w:spacing w:after="240"/>
        <w:ind w:left="640" w:hanging="640"/>
        <w:rPr>
          <w:rFonts w:ascii="Times New Roman" w:hAnsi="Times New Roman"/>
        </w:rPr>
      </w:pPr>
      <w:r>
        <w:rPr>
          <w:rFonts w:ascii="Times New Roman" w:hAnsi="Times New Roman"/>
        </w:rPr>
        <w:t>8.</w:t>
      </w:r>
      <w:r>
        <w:rPr>
          <w:rFonts w:ascii="Times New Roman" w:hAnsi="Times New Roman"/>
        </w:rPr>
        <w:tab/>
        <w:t xml:space="preserve">Nicorici D, atalan MS, Edgren H, Kangaspeska S, gi AM, Kallioniemi O, et al. </w:t>
      </w:r>
      <w:r>
        <w:rPr>
          <w:rFonts w:ascii="Times New Roman" w:hAnsi="Times New Roman"/>
          <w:b/>
          <w:bCs/>
        </w:rPr>
        <w:t>FusionCatcher</w:t>
      </w:r>
      <w:r>
        <w:rPr>
          <w:rFonts w:ascii="Times New Roman" w:hAnsi="Times New Roman"/>
        </w:rPr>
        <w:t>-a tool for finding somatic fusion genes in paired-end RNA-sequencing data. biorxiv [Internet]. 2014. Available from: http://www.biorxiv.org/content/biorxiv/early/2014/11/19/011650.full.pdf</w:t>
      </w:r>
    </w:p>
    <w:p w14:paraId="4FD88760" w14:textId="77777777" w:rsidR="00DD3502" w:rsidRDefault="00DD3502" w:rsidP="00DD3502">
      <w:pPr>
        <w:widowControl w:val="0"/>
        <w:tabs>
          <w:tab w:val="left" w:pos="640"/>
        </w:tabs>
        <w:autoSpaceDE w:val="0"/>
        <w:autoSpaceDN w:val="0"/>
        <w:adjustRightInd w:val="0"/>
        <w:spacing w:after="240"/>
        <w:ind w:left="640" w:hanging="640"/>
        <w:rPr>
          <w:rFonts w:ascii="Times New Roman" w:hAnsi="Times New Roman"/>
        </w:rPr>
      </w:pPr>
      <w:r>
        <w:rPr>
          <w:rFonts w:ascii="Times New Roman" w:hAnsi="Times New Roman"/>
        </w:rPr>
        <w:t>9.</w:t>
      </w:r>
      <w:r>
        <w:rPr>
          <w:rFonts w:ascii="Times New Roman" w:hAnsi="Times New Roman"/>
        </w:rPr>
        <w:tab/>
        <w:t xml:space="preserve">Li H, Durbin R. Fast and accurate long-read alignment with Burrows-Wheeler transform. Bioinformatics. Oxford University Press; 2010;26:589–95. </w:t>
      </w:r>
    </w:p>
    <w:p w14:paraId="40CE580C" w14:textId="77777777" w:rsidR="00DD3502" w:rsidRDefault="00DD3502" w:rsidP="00DD3502">
      <w:pPr>
        <w:widowControl w:val="0"/>
        <w:tabs>
          <w:tab w:val="left" w:pos="640"/>
        </w:tabs>
        <w:autoSpaceDE w:val="0"/>
        <w:autoSpaceDN w:val="0"/>
        <w:adjustRightInd w:val="0"/>
        <w:spacing w:after="240"/>
        <w:ind w:left="640" w:hanging="640"/>
        <w:rPr>
          <w:rFonts w:ascii="Times New Roman" w:hAnsi="Times New Roman"/>
        </w:rPr>
      </w:pPr>
      <w:r>
        <w:rPr>
          <w:rFonts w:ascii="Times New Roman" w:hAnsi="Times New Roman"/>
        </w:rPr>
        <w:t>10.</w:t>
      </w:r>
      <w:r>
        <w:rPr>
          <w:rFonts w:ascii="Times New Roman" w:hAnsi="Times New Roman"/>
        </w:rPr>
        <w:tab/>
        <w:t xml:space="preserve">Quinlan AR, Hall IM. BEDTools: a flexible suite of utilities for comparing genomic features. Bioinformatics. 2010;26:841–2. </w:t>
      </w:r>
    </w:p>
    <w:p w14:paraId="4714ACF6" w14:textId="77777777" w:rsidR="00DD3502" w:rsidRDefault="00DD3502" w:rsidP="00DD3502">
      <w:pPr>
        <w:widowControl w:val="0"/>
        <w:tabs>
          <w:tab w:val="left" w:pos="640"/>
        </w:tabs>
        <w:autoSpaceDE w:val="0"/>
        <w:autoSpaceDN w:val="0"/>
        <w:adjustRightInd w:val="0"/>
        <w:spacing w:after="240"/>
        <w:ind w:left="640" w:hanging="640"/>
        <w:rPr>
          <w:rFonts w:ascii="Times New Roman" w:hAnsi="Times New Roman"/>
        </w:rPr>
      </w:pPr>
      <w:r>
        <w:rPr>
          <w:rFonts w:ascii="Times New Roman" w:hAnsi="Times New Roman"/>
        </w:rPr>
        <w:t>11.</w:t>
      </w:r>
      <w:r>
        <w:rPr>
          <w:rFonts w:ascii="Times New Roman" w:hAnsi="Times New Roman"/>
        </w:rPr>
        <w:tab/>
        <w:t xml:space="preserve">Koboldt DC, Zhang Q, Larson DE, Shen D, McLellan MD, Lin L, et al. VarScan 2: somatic mutation and copy number alteration discovery in cancer by exome sequencing. Genome Research. Cold Spring Harbor Lab; 2012;22:568–76. </w:t>
      </w:r>
    </w:p>
    <w:p w14:paraId="7F3C22B8" w14:textId="77777777" w:rsidR="00DD3502" w:rsidRDefault="00DD3502" w:rsidP="00DD3502">
      <w:pPr>
        <w:widowControl w:val="0"/>
        <w:tabs>
          <w:tab w:val="left" w:pos="640"/>
        </w:tabs>
        <w:autoSpaceDE w:val="0"/>
        <w:autoSpaceDN w:val="0"/>
        <w:adjustRightInd w:val="0"/>
        <w:spacing w:after="240"/>
        <w:ind w:left="640" w:hanging="640"/>
        <w:rPr>
          <w:rFonts w:ascii="Times New Roman" w:hAnsi="Times New Roman"/>
        </w:rPr>
      </w:pPr>
      <w:r>
        <w:rPr>
          <w:rFonts w:ascii="Times New Roman" w:hAnsi="Times New Roman"/>
        </w:rPr>
        <w:t>12.</w:t>
      </w:r>
      <w:r>
        <w:rPr>
          <w:rFonts w:ascii="Times New Roman" w:hAnsi="Times New Roman"/>
        </w:rPr>
        <w:tab/>
        <w:t xml:space="preserve">Danecek P, Nellåker C, McIntyre RE, Buendia-Buendia JE, Bumpstead S, Ponting CP, et al. High levels of RNA-editing site conservation amongst 15 laboratory mouse strains. Genome Biol. BioMed Central; 2012;13:26. </w:t>
      </w:r>
    </w:p>
    <w:p w14:paraId="410CE661" w14:textId="77777777" w:rsidR="00DD3502" w:rsidRDefault="00DD3502" w:rsidP="00DD3502">
      <w:pPr>
        <w:widowControl w:val="0"/>
        <w:tabs>
          <w:tab w:val="left" w:pos="640"/>
        </w:tabs>
        <w:autoSpaceDE w:val="0"/>
        <w:autoSpaceDN w:val="0"/>
        <w:adjustRightInd w:val="0"/>
        <w:spacing w:after="240"/>
        <w:ind w:left="640" w:hanging="640"/>
        <w:rPr>
          <w:rFonts w:ascii="Times New Roman" w:hAnsi="Times New Roman"/>
        </w:rPr>
      </w:pPr>
      <w:r>
        <w:rPr>
          <w:rFonts w:ascii="Times New Roman" w:hAnsi="Times New Roman"/>
        </w:rPr>
        <w:t>13.</w:t>
      </w:r>
      <w:r>
        <w:rPr>
          <w:rFonts w:ascii="Times New Roman" w:hAnsi="Times New Roman"/>
        </w:rPr>
        <w:tab/>
        <w:t xml:space="preserve">Zhao H, Sun Z, Wang J, Huang H, Kocher J-P, Wang L. CrossMap: a versatile tool for coordinate conversion between genome assemblies. Bioinformatics. Oxford University Press; 2014;30:1006–7. </w:t>
      </w:r>
    </w:p>
    <w:p w14:paraId="26EEE2B1" w14:textId="77777777" w:rsidR="00DD3502" w:rsidRDefault="00DD3502" w:rsidP="00DD3502">
      <w:pPr>
        <w:widowControl w:val="0"/>
        <w:tabs>
          <w:tab w:val="left" w:pos="640"/>
        </w:tabs>
        <w:autoSpaceDE w:val="0"/>
        <w:autoSpaceDN w:val="0"/>
        <w:adjustRightInd w:val="0"/>
        <w:spacing w:after="240"/>
        <w:ind w:left="640" w:hanging="640"/>
        <w:rPr>
          <w:rFonts w:ascii="Times New Roman" w:hAnsi="Times New Roman"/>
        </w:rPr>
      </w:pPr>
      <w:r>
        <w:rPr>
          <w:rFonts w:ascii="Times New Roman" w:hAnsi="Times New Roman"/>
        </w:rPr>
        <w:t>14.</w:t>
      </w:r>
      <w:r>
        <w:rPr>
          <w:rFonts w:ascii="Times New Roman" w:hAnsi="Times New Roman"/>
        </w:rPr>
        <w:tab/>
        <w:t xml:space="preserve">Cingolani P, Platts A, Wang LL, Coon M, Nguyen T, Wang L, et al. A program for annotating and predicting the effects of single nucleotide polymorphisms, SnpEff. Fly (Austin). 2014;6:80–92. </w:t>
      </w:r>
    </w:p>
    <w:p w14:paraId="357B76C5" w14:textId="77777777" w:rsidR="00DD3502" w:rsidRDefault="00DD3502" w:rsidP="00DD3502">
      <w:pPr>
        <w:widowControl w:val="0"/>
        <w:tabs>
          <w:tab w:val="left" w:pos="640"/>
        </w:tabs>
        <w:autoSpaceDE w:val="0"/>
        <w:autoSpaceDN w:val="0"/>
        <w:adjustRightInd w:val="0"/>
        <w:spacing w:after="240"/>
        <w:ind w:left="640" w:hanging="640"/>
        <w:rPr>
          <w:rFonts w:ascii="Times New Roman" w:hAnsi="Times New Roman"/>
        </w:rPr>
      </w:pPr>
      <w:r>
        <w:rPr>
          <w:rFonts w:ascii="Times New Roman" w:hAnsi="Times New Roman"/>
        </w:rPr>
        <w:t>15.</w:t>
      </w:r>
      <w:r>
        <w:rPr>
          <w:rFonts w:ascii="Times New Roman" w:hAnsi="Times New Roman"/>
        </w:rPr>
        <w:tab/>
        <w:t xml:space="preserve">Gehring JS, Fischer B, Lawrence M, Huber W. SomaticSignatures: inferring mutational signatures from single-nucleotide variants. Bioinformatics. Oxford University Press; 2015;31:3673–5. </w:t>
      </w:r>
    </w:p>
    <w:p w14:paraId="5C882E91" w14:textId="77777777" w:rsidR="00DD3502" w:rsidRDefault="00DD3502" w:rsidP="00DD3502">
      <w:pPr>
        <w:widowControl w:val="0"/>
        <w:tabs>
          <w:tab w:val="left" w:pos="640"/>
        </w:tabs>
        <w:autoSpaceDE w:val="0"/>
        <w:autoSpaceDN w:val="0"/>
        <w:adjustRightInd w:val="0"/>
        <w:spacing w:after="240"/>
        <w:ind w:left="640" w:hanging="640"/>
        <w:rPr>
          <w:rFonts w:ascii="Times New Roman" w:hAnsi="Times New Roman"/>
        </w:rPr>
      </w:pPr>
      <w:r>
        <w:rPr>
          <w:rFonts w:ascii="Times New Roman" w:hAnsi="Times New Roman"/>
        </w:rPr>
        <w:t>16.</w:t>
      </w:r>
      <w:r>
        <w:rPr>
          <w:rFonts w:ascii="Times New Roman" w:hAnsi="Times New Roman"/>
        </w:rPr>
        <w:tab/>
        <w:t xml:space="preserve">Alexandrov LB, Nik-Zainal S, Wedge DC, Aparicio SAJR, Behjati S, Biankin AV, et al. Signatures of mutational processes in human cancer. Nature. Nature Research; 2013;500:415–21. </w:t>
      </w:r>
    </w:p>
    <w:p w14:paraId="6F6F6A0F" w14:textId="77777777" w:rsidR="00DD3502" w:rsidRDefault="00DD3502" w:rsidP="00DD3502">
      <w:pPr>
        <w:widowControl w:val="0"/>
        <w:tabs>
          <w:tab w:val="left" w:pos="640"/>
        </w:tabs>
        <w:autoSpaceDE w:val="0"/>
        <w:autoSpaceDN w:val="0"/>
        <w:adjustRightInd w:val="0"/>
        <w:spacing w:after="240"/>
        <w:ind w:left="640" w:hanging="640"/>
        <w:rPr>
          <w:rFonts w:ascii="Times New Roman" w:hAnsi="Times New Roman"/>
        </w:rPr>
      </w:pPr>
      <w:r>
        <w:rPr>
          <w:rFonts w:ascii="Times New Roman" w:hAnsi="Times New Roman"/>
        </w:rPr>
        <w:t>17.</w:t>
      </w:r>
      <w:r>
        <w:rPr>
          <w:rFonts w:ascii="Times New Roman" w:hAnsi="Times New Roman"/>
        </w:rPr>
        <w:tab/>
        <w:t xml:space="preserve">Li H, Handsaker B, Wysoker A, Fennell T, Ruan J, Homer N, et al. The Sequence Alignment/Map format and SAMtools. Bioinformatics. 2009;25:2078–9. </w:t>
      </w:r>
    </w:p>
    <w:p w14:paraId="2044A52E" w14:textId="77777777" w:rsidR="00DD3502" w:rsidRDefault="00DD3502" w:rsidP="00DD3502">
      <w:pPr>
        <w:widowControl w:val="0"/>
        <w:tabs>
          <w:tab w:val="left" w:pos="640"/>
        </w:tabs>
        <w:autoSpaceDE w:val="0"/>
        <w:autoSpaceDN w:val="0"/>
        <w:adjustRightInd w:val="0"/>
        <w:spacing w:after="240"/>
        <w:ind w:left="640" w:hanging="640"/>
        <w:rPr>
          <w:rFonts w:ascii="Times New Roman" w:hAnsi="Times New Roman"/>
        </w:rPr>
      </w:pPr>
      <w:r>
        <w:rPr>
          <w:rFonts w:ascii="Times New Roman" w:hAnsi="Times New Roman"/>
        </w:rPr>
        <w:t>18.</w:t>
      </w:r>
      <w:r>
        <w:rPr>
          <w:rFonts w:ascii="Times New Roman" w:hAnsi="Times New Roman"/>
        </w:rPr>
        <w:tab/>
        <w:t xml:space="preserve">Chang MT, Asthana S, Gao SP, Lee BH, Chapman JS, Kandoth C, et al. Identifying recurrent mutations in cancer reveals widespread lineage diversity and mutational specificity. Nat Biotechnol. 2016;34:155–63. </w:t>
      </w:r>
    </w:p>
    <w:p w14:paraId="0481A690" w14:textId="77777777" w:rsidR="00DD3502" w:rsidRDefault="00DD3502" w:rsidP="00DD3502">
      <w:pPr>
        <w:widowControl w:val="0"/>
        <w:tabs>
          <w:tab w:val="left" w:pos="640"/>
        </w:tabs>
        <w:autoSpaceDE w:val="0"/>
        <w:autoSpaceDN w:val="0"/>
        <w:adjustRightInd w:val="0"/>
        <w:spacing w:after="240"/>
        <w:ind w:left="640" w:hanging="640"/>
        <w:rPr>
          <w:rFonts w:ascii="Times New Roman" w:hAnsi="Times New Roman"/>
        </w:rPr>
      </w:pPr>
      <w:r>
        <w:rPr>
          <w:rFonts w:ascii="Times New Roman" w:hAnsi="Times New Roman"/>
        </w:rPr>
        <w:t>19.</w:t>
      </w:r>
      <w:r>
        <w:rPr>
          <w:rFonts w:ascii="Times New Roman" w:hAnsi="Times New Roman"/>
        </w:rPr>
        <w:tab/>
        <w:t xml:space="preserve">Chakravarty D, Gao J, Phillips S, Kundra R, Zhang H, Wang J, et al. OncoKB: A Precision Oncology Knowledge Base. JCO Precision Oncology. American Society of Clinical Oncology; 2017;:1–16. </w:t>
      </w:r>
    </w:p>
    <w:p w14:paraId="7CDF9569" w14:textId="77777777" w:rsidR="00DD3502" w:rsidRDefault="00DD3502" w:rsidP="00DD3502">
      <w:pPr>
        <w:widowControl w:val="0"/>
        <w:tabs>
          <w:tab w:val="left" w:pos="640"/>
        </w:tabs>
        <w:autoSpaceDE w:val="0"/>
        <w:autoSpaceDN w:val="0"/>
        <w:adjustRightInd w:val="0"/>
        <w:spacing w:after="240"/>
        <w:ind w:left="640" w:hanging="640"/>
        <w:rPr>
          <w:rFonts w:ascii="Times New Roman" w:hAnsi="Times New Roman"/>
        </w:rPr>
      </w:pPr>
      <w:r>
        <w:rPr>
          <w:rFonts w:ascii="Times New Roman" w:hAnsi="Times New Roman"/>
        </w:rPr>
        <w:t>20.</w:t>
      </w:r>
      <w:r>
        <w:rPr>
          <w:rFonts w:ascii="Times New Roman" w:hAnsi="Times New Roman"/>
        </w:rPr>
        <w:tab/>
        <w:t xml:space="preserve">Rice P, Longden I, Bleasby A. EMBOSS: the European Molecular Biology Open Software Suite. Trends Genet. 2000;16:276–7. </w:t>
      </w:r>
    </w:p>
    <w:p w14:paraId="2873D8B4" w14:textId="77777777" w:rsidR="00DD3502" w:rsidRDefault="00DD3502" w:rsidP="00DD3502">
      <w:pPr>
        <w:widowControl w:val="0"/>
        <w:tabs>
          <w:tab w:val="left" w:pos="640"/>
        </w:tabs>
        <w:autoSpaceDE w:val="0"/>
        <w:autoSpaceDN w:val="0"/>
        <w:adjustRightInd w:val="0"/>
        <w:spacing w:after="240"/>
        <w:ind w:left="640" w:hanging="640"/>
        <w:rPr>
          <w:rFonts w:ascii="Times New Roman" w:hAnsi="Times New Roman"/>
        </w:rPr>
      </w:pPr>
      <w:r>
        <w:rPr>
          <w:rFonts w:ascii="Times New Roman" w:hAnsi="Times New Roman"/>
        </w:rPr>
        <w:t>21.</w:t>
      </w:r>
      <w:r>
        <w:rPr>
          <w:rFonts w:ascii="Times New Roman" w:hAnsi="Times New Roman"/>
        </w:rPr>
        <w:tab/>
        <w:t xml:space="preserve">Talevich E, Shain AH, Botton T, Bastian BC. CNVkit: Genome-Wide Copy Number Detection and Visualization from Targeted DNA Sequencing. PLoS Comput Biol. 2016;12:e1004873. </w:t>
      </w:r>
    </w:p>
    <w:p w14:paraId="7F4D3918" w14:textId="77777777" w:rsidR="00DD3502" w:rsidRDefault="00DD3502" w:rsidP="00DD3502">
      <w:pPr>
        <w:widowControl w:val="0"/>
        <w:tabs>
          <w:tab w:val="left" w:pos="640"/>
        </w:tabs>
        <w:autoSpaceDE w:val="0"/>
        <w:autoSpaceDN w:val="0"/>
        <w:adjustRightInd w:val="0"/>
        <w:spacing w:after="240"/>
        <w:ind w:left="640" w:hanging="640"/>
        <w:rPr>
          <w:rFonts w:ascii="Times New Roman" w:hAnsi="Times New Roman"/>
        </w:rPr>
      </w:pPr>
      <w:r>
        <w:rPr>
          <w:rFonts w:ascii="Times New Roman" w:hAnsi="Times New Roman"/>
        </w:rPr>
        <w:t>22.</w:t>
      </w:r>
      <w:r>
        <w:rPr>
          <w:rFonts w:ascii="Times New Roman" w:hAnsi="Times New Roman"/>
        </w:rPr>
        <w:tab/>
        <w:t xml:space="preserve">Kuilman T, Velds A, Kemper K, Ranzani M, Bombardelli L, Hoogstraat M, et al. CopywriteR: DNA copy number detection from off-target sequence data. Genome Biol. BioMed Central; 2015;16:49. </w:t>
      </w:r>
    </w:p>
    <w:p w14:paraId="50944767" w14:textId="77777777" w:rsidR="00DD3502" w:rsidRDefault="00DD3502" w:rsidP="00DD3502">
      <w:pPr>
        <w:widowControl w:val="0"/>
        <w:tabs>
          <w:tab w:val="left" w:pos="640"/>
        </w:tabs>
        <w:autoSpaceDE w:val="0"/>
        <w:autoSpaceDN w:val="0"/>
        <w:adjustRightInd w:val="0"/>
        <w:spacing w:after="240"/>
        <w:ind w:left="640" w:hanging="640"/>
        <w:rPr>
          <w:rFonts w:ascii="Times New Roman" w:hAnsi="Times New Roman"/>
        </w:rPr>
      </w:pPr>
      <w:r>
        <w:rPr>
          <w:rFonts w:ascii="Times New Roman" w:hAnsi="Times New Roman"/>
        </w:rPr>
        <w:t>23.</w:t>
      </w:r>
      <w:r>
        <w:rPr>
          <w:rFonts w:ascii="Times New Roman" w:hAnsi="Times New Roman"/>
        </w:rPr>
        <w:tab/>
        <w:t xml:space="preserve">Geyer FC, Berman SH, Marchiò C, Burke KA, Guerini-Rocco E, Piscuoglio S, et al. Genetic analysis of microglandular adenosis and acinic cell carcinomas of the breast provides evidence for the existence of a low-grade triple-negative breast neoplasia family. Mod Pathol. Nature Publishing Group; 2017;30:69–84. </w:t>
      </w:r>
    </w:p>
    <w:p w14:paraId="638413A8" w14:textId="77777777" w:rsidR="00DD3502" w:rsidRDefault="00DD3502" w:rsidP="00DD3502">
      <w:pPr>
        <w:widowControl w:val="0"/>
        <w:tabs>
          <w:tab w:val="left" w:pos="640"/>
        </w:tabs>
        <w:autoSpaceDE w:val="0"/>
        <w:autoSpaceDN w:val="0"/>
        <w:adjustRightInd w:val="0"/>
        <w:spacing w:after="240"/>
        <w:ind w:left="640" w:hanging="640"/>
        <w:rPr>
          <w:rFonts w:ascii="Times New Roman" w:hAnsi="Times New Roman"/>
        </w:rPr>
      </w:pPr>
      <w:r w:rsidRPr="005E215B">
        <w:rPr>
          <w:rFonts w:ascii="Times New Roman" w:hAnsi="Times New Roman"/>
        </w:rPr>
        <w:fldChar w:fldCharType="end"/>
      </w:r>
      <w:r w:rsidRPr="005E215B">
        <w:rPr>
          <w:rFonts w:ascii="Times New Roman" w:hAnsi="Times New Roman"/>
        </w:rPr>
        <w:t>23</w:t>
      </w:r>
      <w:r>
        <w:rPr>
          <w:rFonts w:ascii="Times New Roman" w:hAnsi="Times New Roman"/>
        </w:rPr>
        <w:tab/>
        <w:t xml:space="preserve">Yoshihara K, Wang Q, Torres-Garcia W, Zheng S, Vegesna R, Kim H, et al. The landscape and therapeutic relevance of cancer-associated transcript fusions. Oncogene. 2015;34:4845–54. </w:t>
      </w:r>
    </w:p>
    <w:p w14:paraId="5CF2FAAE" w14:textId="77777777" w:rsidR="00DD3502" w:rsidRDefault="00DD3502" w:rsidP="00DD3502">
      <w:pPr>
        <w:widowControl w:val="0"/>
        <w:tabs>
          <w:tab w:val="left" w:pos="640"/>
        </w:tabs>
        <w:autoSpaceDE w:val="0"/>
        <w:autoSpaceDN w:val="0"/>
        <w:adjustRightInd w:val="0"/>
        <w:spacing w:after="240"/>
        <w:ind w:left="640" w:hanging="640"/>
        <w:rPr>
          <w:rFonts w:ascii="Times New Roman" w:hAnsi="Times New Roman"/>
        </w:rPr>
      </w:pPr>
      <w:r>
        <w:rPr>
          <w:rFonts w:ascii="Times New Roman" w:hAnsi="Times New Roman"/>
        </w:rPr>
        <w:t>24.</w:t>
      </w:r>
      <w:r>
        <w:rPr>
          <w:rFonts w:ascii="Times New Roman" w:hAnsi="Times New Roman"/>
        </w:rPr>
        <w:tab/>
        <w:t>Burrell RA, McClelland SE, Endesfelder D, Groth P, Weller M-C, Shaikh N, et al. Replication stress links structural and numerical cancer chromosomal instability. Nature. 2013;494:492–6.</w:t>
      </w:r>
    </w:p>
    <w:p w14:paraId="7087DF91" w14:textId="77777777" w:rsidR="00F74A0B" w:rsidRDefault="00191F03"/>
    <w:sectPr w:rsidR="00F74A0B" w:rsidSect="008414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Symbol">
    <w:panose1 w:val="05050102010706020507"/>
    <w:charset w:val="02"/>
    <w:family w:val="auto"/>
    <w:pitch w:val="variable"/>
    <w:sig w:usb0="00000000" w:usb1="10000000" w:usb2="00000000" w:usb3="00000000" w:csb0="80000000" w:csb1="00000000"/>
  </w:font>
  <w:font w:name="Bordeaux Roman Bold LET">
    <w:altName w:val="Geneva"/>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502"/>
    <w:rsid w:val="00191F03"/>
    <w:rsid w:val="003E5F84"/>
    <w:rsid w:val="00686EDE"/>
    <w:rsid w:val="0084147C"/>
    <w:rsid w:val="00DD350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C95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350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D350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github.com/murphycj/HuiEtAl2017" TargetMode="External"/><Relationship Id="rId5" Type="http://schemas.openxmlformats.org/officeDocument/2006/relationships/hyperlink" Target="http://gdac.broadinstitute.org/)" TargetMode="External"/><Relationship Id="rId6" Type="http://schemas.openxmlformats.org/officeDocument/2006/relationships/hyperlink" Target="ftp://ftp-mouse.sanger.ac.uk/REL-1202-RNAEditing/RNA-editing.vcf.gz" TargetMode="External"/><Relationship Id="rId7" Type="http://schemas.openxmlformats.org/officeDocument/2006/relationships/hyperlink" Target="http://gdac.broadinstitute.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19322</Words>
  <Characters>110141</Characters>
  <Application>Microsoft Macintosh Word</Application>
  <DocSecurity>0</DocSecurity>
  <Lines>917</Lines>
  <Paragraphs>258</Paragraphs>
  <ScaleCrop>false</ScaleCrop>
  <LinksUpToDate>false</LinksUpToDate>
  <CharactersWithSpaces>129205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Murphy</dc:creator>
  <cp:keywords/>
  <dc:description/>
  <cp:lastModifiedBy>Charlie Murphy</cp:lastModifiedBy>
  <cp:revision>3</cp:revision>
  <dcterms:created xsi:type="dcterms:W3CDTF">2017-10-26T19:08:00Z</dcterms:created>
  <dcterms:modified xsi:type="dcterms:W3CDTF">2017-10-26T20:12:00Z</dcterms:modified>
</cp:coreProperties>
</file>